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C83E2" w14:textId="77777777" w:rsidR="000D38AC" w:rsidRDefault="00463DFC">
      <w:pPr>
        <w:rPr>
          <w:rFonts w:ascii="Arial" w:hAnsi="Arial"/>
          <w:b/>
          <w:lang w:val="en-IE"/>
        </w:rPr>
      </w:pPr>
      <w:r>
        <w:rPr>
          <w:noProof/>
          <w:lang w:val="en-IE" w:eastAsia="en-IE"/>
        </w:rPr>
        <w:drawing>
          <wp:inline distT="0" distB="0" distL="0" distR="0" wp14:anchorId="3763634C" wp14:editId="7AE51E57">
            <wp:extent cx="733425" cy="800100"/>
            <wp:effectExtent l="0" t="0" r="9525" b="0"/>
            <wp:docPr id="29"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r w:rsidR="0084638A">
        <w:rPr>
          <w:rFonts w:ascii="Arial" w:hAnsi="Arial"/>
          <w:b/>
          <w:noProof/>
          <w:lang w:val="en-IE" w:eastAsia="en-IE"/>
        </w:rPr>
        <mc:AlternateContent>
          <mc:Choice Requires="wps">
            <w:drawing>
              <wp:anchor distT="0" distB="0" distL="114300" distR="114300" simplePos="0" relativeHeight="251643392" behindDoc="0" locked="0" layoutInCell="0" allowOverlap="1" wp14:anchorId="42C9F79A" wp14:editId="592C9C7F">
                <wp:simplePos x="0" y="0"/>
                <wp:positionH relativeFrom="column">
                  <wp:posOffset>4663440</wp:posOffset>
                </wp:positionH>
                <wp:positionV relativeFrom="paragraph">
                  <wp:posOffset>91440</wp:posOffset>
                </wp:positionV>
                <wp:extent cx="1556385" cy="259715"/>
                <wp:effectExtent l="1905" t="0" r="3810" b="635"/>
                <wp:wrapSquare wrapText="bothSides"/>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08F29" w14:textId="77777777" w:rsidR="000D38AC" w:rsidRDefault="000D38AC">
                            <w:pPr>
                              <w:pStyle w:val="NormalArial"/>
                              <w:rPr>
                                <w:lang w:val="en-IE"/>
                              </w:rPr>
                            </w:pPr>
                            <w:r>
                              <w:t>University Use Only</w:t>
                            </w:r>
                          </w:p>
                          <w:p w14:paraId="66A11339" w14:textId="77777777" w:rsidR="000D38AC" w:rsidRDefault="000D38AC">
                            <w:pPr>
                              <w:jc w:val="center"/>
                              <w:rPr>
                                <w:lang w:val="en-IE"/>
                              </w:rPr>
                            </w:pPr>
                          </w:p>
                          <w:p w14:paraId="4C6B714F"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2pt;margin-top:7.2pt;width:122.55pt;height:2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C8tQ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" o:allowincell="f" filled="f" stroked="f">
                <v:textbox>
                  <w:txbxContent>
                    <w:p w:rsidR="000D38AC" w:rsidRDefault="000D38AC">
                      <w:pPr>
                        <w:pStyle w:val="NormalArial"/>
                        <w:rPr>
                          <w:lang w:val="en-IE"/>
                        </w:rPr>
                      </w:pPr>
                      <w:r>
                        <w:t>University Use Only</w:t>
                      </w:r>
                    </w:p>
                    <w:p w:rsidR="000D38AC" w:rsidRDefault="000D38AC">
                      <w:pPr>
                        <w:jc w:val="center"/>
                        <w:rPr>
                          <w:lang w:val="en-IE"/>
                        </w:rPr>
                      </w:pPr>
                    </w:p>
                    <w:p w:rsidR="000D38AC" w:rsidRDefault="000D38AC"/>
                  </w:txbxContent>
                </v:textbox>
                <w10:wrap type="square"/>
              </v:shape>
            </w:pict>
          </mc:Fallback>
        </mc:AlternateContent>
      </w:r>
      <w:r w:rsidR="0084638A">
        <w:rPr>
          <w:rFonts w:ascii="Arial" w:hAnsi="Arial"/>
          <w:b/>
          <w:noProof/>
          <w:lang w:val="en-IE" w:eastAsia="en-IE"/>
        </w:rPr>
        <mc:AlternateContent>
          <mc:Choice Requires="wps">
            <w:drawing>
              <wp:anchor distT="0" distB="0" distL="114300" distR="114300" simplePos="0" relativeHeight="251642368" behindDoc="0" locked="0" layoutInCell="0" allowOverlap="1" wp14:anchorId="1F7C8DE7" wp14:editId="085CA1A0">
                <wp:simplePos x="0" y="0"/>
                <wp:positionH relativeFrom="column">
                  <wp:posOffset>4681220</wp:posOffset>
                </wp:positionH>
                <wp:positionV relativeFrom="paragraph">
                  <wp:posOffset>-187960</wp:posOffset>
                </wp:positionV>
                <wp:extent cx="1554480" cy="274320"/>
                <wp:effectExtent l="10160" t="12700" r="6985" b="82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14:paraId="40EDB2B1"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8.6pt;margin-top:-14.8pt;width:122.4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" o:allowincell="f">
                <v:textbox>
                  <w:txbxContent>
                    <w:p w:rsidR="000D38AC" w:rsidRDefault="000D38AC"/>
                  </w:txbxContent>
                </v:textbox>
              </v:shape>
            </w:pict>
          </mc:Fallback>
        </mc:AlternateContent>
      </w:r>
    </w:p>
    <w:p w14:paraId="1B5C516A" w14:textId="77777777" w:rsidR="000D38AC" w:rsidRDefault="00E32AF2">
      <w:pPr>
        <w:pStyle w:val="Heading1"/>
        <w:rPr>
          <w:rFonts w:ascii="Arial" w:hAnsi="Arial"/>
        </w:rPr>
      </w:pPr>
      <w:r>
        <w:rPr>
          <w:rFonts w:ascii="Arial" w:hAnsi="Arial"/>
        </w:rPr>
        <w:t>RE-ADMISSION</w:t>
      </w:r>
      <w:r w:rsidR="000D38AC">
        <w:rPr>
          <w:rFonts w:ascii="Arial" w:hAnsi="Arial"/>
        </w:rPr>
        <w:t>: DIRECT APPLICATION FORM</w:t>
      </w:r>
    </w:p>
    <w:p w14:paraId="3FAC20F5" w14:textId="77777777" w:rsidR="000D38AC" w:rsidRPr="00305730" w:rsidRDefault="000D38AC">
      <w:pPr>
        <w:rPr>
          <w:rFonts w:ascii="Arial" w:hAnsi="Arial"/>
          <w:sz w:val="16"/>
          <w:szCs w:val="16"/>
          <w:lang w:val="en-IE"/>
        </w:rPr>
      </w:pPr>
    </w:p>
    <w:p w14:paraId="49791B7D" w14:textId="77777777" w:rsidR="00E353CF" w:rsidRDefault="00D4765F">
      <w:pPr>
        <w:rPr>
          <w:rFonts w:ascii="Arial" w:hAnsi="Arial" w:cs="Arial"/>
          <w:sz w:val="20"/>
          <w:szCs w:val="20"/>
          <w:lang w:val="en-IE"/>
        </w:rPr>
      </w:pPr>
      <w:r>
        <w:rPr>
          <w:rFonts w:ascii="Arial" w:hAnsi="Arial" w:cs="Arial"/>
          <w:sz w:val="20"/>
          <w:szCs w:val="20"/>
          <w:lang w:val="en-IE"/>
        </w:rPr>
        <w:t xml:space="preserve">Applicants who are former students of Dublin City University (or its incorporated Colleges where DCU accredited awards were granted) </w:t>
      </w:r>
      <w:r w:rsidR="000D38AC">
        <w:rPr>
          <w:rFonts w:ascii="Arial" w:hAnsi="Arial" w:cs="Arial"/>
          <w:sz w:val="20"/>
          <w:szCs w:val="20"/>
          <w:lang w:val="en-IE"/>
        </w:rPr>
        <w:t xml:space="preserve">seeking </w:t>
      </w:r>
      <w:r w:rsidR="00E32AF2">
        <w:rPr>
          <w:rFonts w:ascii="Arial" w:hAnsi="Arial" w:cs="Arial"/>
          <w:sz w:val="20"/>
          <w:szCs w:val="20"/>
          <w:lang w:val="en-IE"/>
        </w:rPr>
        <w:t>re-</w:t>
      </w:r>
      <w:r w:rsidR="000D38AC">
        <w:rPr>
          <w:rFonts w:ascii="Arial" w:hAnsi="Arial" w:cs="Arial"/>
          <w:sz w:val="20"/>
          <w:szCs w:val="20"/>
          <w:lang w:val="en-IE"/>
        </w:rPr>
        <w:t>admission to the University, are required to apply directly to DCU using this form.  Please indicate with a tick (</w:t>
      </w:r>
      <w:r w:rsidR="000D38AC">
        <w:rPr>
          <w:rFonts w:ascii="Arial" w:hAnsi="Arial" w:cs="Arial"/>
          <w:sz w:val="20"/>
          <w:szCs w:val="20"/>
          <w:lang w:val="en-IE"/>
        </w:rPr>
        <w:sym w:font="Wingdings" w:char="F0FC"/>
      </w:r>
      <w:r w:rsidR="000D38AC">
        <w:rPr>
          <w:rFonts w:ascii="Arial" w:hAnsi="Arial" w:cs="Arial"/>
          <w:sz w:val="20"/>
          <w:szCs w:val="20"/>
          <w:lang w:val="en-IE"/>
        </w:rPr>
        <w:t>) the category under which you are applying.</w:t>
      </w:r>
      <w:r w:rsidR="00DF030E">
        <w:rPr>
          <w:rFonts w:ascii="Arial" w:hAnsi="Arial" w:cs="Arial"/>
          <w:sz w:val="20"/>
          <w:szCs w:val="20"/>
          <w:lang w:val="en-IE"/>
        </w:rPr>
        <w:t xml:space="preserve"> If you are unsure on your eligibility</w:t>
      </w:r>
      <w:r w:rsidR="000648A7">
        <w:rPr>
          <w:rFonts w:ascii="Arial" w:hAnsi="Arial" w:cs="Arial"/>
          <w:sz w:val="20"/>
          <w:szCs w:val="20"/>
          <w:lang w:val="en-IE"/>
        </w:rPr>
        <w:t xml:space="preserve"> or category</w:t>
      </w:r>
      <w:r w:rsidR="00DF030E">
        <w:rPr>
          <w:rFonts w:ascii="Arial" w:hAnsi="Arial" w:cs="Arial"/>
          <w:sz w:val="20"/>
          <w:szCs w:val="20"/>
          <w:lang w:val="en-IE"/>
        </w:rPr>
        <w:t xml:space="preserve"> please contact Registry at </w:t>
      </w:r>
      <w:hyperlink r:id="rId9" w:history="1">
        <w:r w:rsidR="00DF030E" w:rsidRPr="00A442D2">
          <w:rPr>
            <w:rStyle w:val="Hyperlink"/>
            <w:rFonts w:ascii="Arial" w:hAnsi="Arial" w:cs="Arial"/>
            <w:sz w:val="20"/>
            <w:szCs w:val="20"/>
          </w:rPr>
          <w:t>registry@dcu.ie</w:t>
        </w:r>
      </w:hyperlink>
      <w:r w:rsidR="00DF030E" w:rsidRPr="00DF030E">
        <w:rPr>
          <w:rFonts w:ascii="Arial" w:hAnsi="Arial" w:cs="Arial"/>
          <w:sz w:val="20"/>
          <w:szCs w:val="20"/>
        </w:rPr>
        <w:t>;</w:t>
      </w:r>
      <w:r w:rsidR="00DF030E">
        <w:rPr>
          <w:rFonts w:ascii="Arial" w:hAnsi="Arial" w:cs="Arial"/>
          <w:sz w:val="20"/>
          <w:szCs w:val="20"/>
          <w:lang w:val="en-IE"/>
        </w:rPr>
        <w:t xml:space="preserve"> </w:t>
      </w:r>
      <w:r w:rsidR="00DF030E" w:rsidRPr="00DF030E">
        <w:rPr>
          <w:rFonts w:ascii="Arial" w:hAnsi="Arial" w:cs="Arial"/>
          <w:b/>
          <w:sz w:val="20"/>
          <w:szCs w:val="20"/>
          <w:lang w:val="en-IE"/>
        </w:rPr>
        <w:t>Telephone</w:t>
      </w:r>
      <w:r w:rsidR="00DF030E">
        <w:rPr>
          <w:rFonts w:ascii="Arial" w:hAnsi="Arial" w:cs="Arial"/>
          <w:sz w:val="20"/>
          <w:szCs w:val="20"/>
          <w:lang w:val="en-IE"/>
        </w:rPr>
        <w:t>: +353-(0)1-70</w:t>
      </w:r>
      <w:r w:rsidR="00E32AF2">
        <w:rPr>
          <w:rFonts w:ascii="Arial" w:hAnsi="Arial" w:cs="Arial"/>
          <w:sz w:val="20"/>
          <w:szCs w:val="20"/>
          <w:lang w:val="en-IE"/>
        </w:rPr>
        <w:t xml:space="preserve">0 5338; </w:t>
      </w:r>
      <w:r w:rsidR="00DF030E">
        <w:rPr>
          <w:rFonts w:ascii="Arial" w:hAnsi="Arial" w:cs="Arial"/>
          <w:sz w:val="20"/>
          <w:szCs w:val="20"/>
          <w:lang w:val="en-IE"/>
        </w:rPr>
        <w:t xml:space="preserve">DCU Web; </w:t>
      </w:r>
      <w:hyperlink r:id="rId10" w:history="1">
        <w:r w:rsidRPr="006F2AC5">
          <w:rPr>
            <w:rStyle w:val="Hyperlink"/>
            <w:rFonts w:ascii="Arial" w:hAnsi="Arial" w:cs="Arial"/>
            <w:sz w:val="20"/>
            <w:szCs w:val="20"/>
          </w:rPr>
          <w:t>http://www.dcu.ie/registry/applications.shtml</w:t>
        </w:r>
      </w:hyperlink>
      <w:r w:rsidR="00DF030E">
        <w:rPr>
          <w:rFonts w:ascii="Arial" w:hAnsi="Arial" w:cs="Arial"/>
          <w:sz w:val="20"/>
          <w:szCs w:val="20"/>
          <w:lang w:val="en-IE"/>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0182"/>
      </w:tblGrid>
      <w:tr w:rsidR="00EB1277" w:rsidRPr="00BD292A" w14:paraId="44DC52E1" w14:textId="77777777" w:rsidTr="00BD292A">
        <w:tc>
          <w:tcPr>
            <w:tcW w:w="540" w:type="dxa"/>
            <w:shd w:val="clear" w:color="auto" w:fill="auto"/>
          </w:tcPr>
          <w:p w14:paraId="46206500" w14:textId="77777777" w:rsidR="00EB1277" w:rsidRPr="00BD292A" w:rsidRDefault="0084638A" w:rsidP="00CB476A">
            <w:pPr>
              <w:rPr>
                <w:rFonts w:ascii="Arial" w:hAnsi="Arial" w:cs="Arial"/>
                <w:sz w:val="28"/>
                <w:szCs w:val="28"/>
                <w:lang w:val="en-IE"/>
              </w:rPr>
            </w:pPr>
            <w:r>
              <w:rPr>
                <w:rFonts w:ascii="Arial" w:hAnsi="Arial" w:cs="Arial"/>
                <w:noProof/>
                <w:sz w:val="28"/>
                <w:szCs w:val="28"/>
                <w:lang w:val="en-IE" w:eastAsia="en-IE"/>
              </w:rPr>
              <mc:AlternateContent>
                <mc:Choice Requires="wps">
                  <w:drawing>
                    <wp:anchor distT="0" distB="0" distL="114300" distR="114300" simplePos="0" relativeHeight="251652608" behindDoc="0" locked="0" layoutInCell="1" allowOverlap="1" wp14:anchorId="64B12E45" wp14:editId="7C490147">
                      <wp:simplePos x="0" y="0"/>
                      <wp:positionH relativeFrom="column">
                        <wp:posOffset>0</wp:posOffset>
                      </wp:positionH>
                      <wp:positionV relativeFrom="paragraph">
                        <wp:posOffset>118110</wp:posOffset>
                      </wp:positionV>
                      <wp:extent cx="228600" cy="114300"/>
                      <wp:effectExtent l="7620" t="10795" r="11430" b="8255"/>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137A51F9" w14:textId="77777777" w:rsidR="00EB1277" w:rsidRDefault="00EB1277" w:rsidP="00EB1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CE26" id="Text Box 113" o:spid="_x0000_s1028" type="#_x0000_t202" style="position:absolute;margin-left:0;margin-top:9.3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U4LAIAAFk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">
                      <v:textbox>
                        <w:txbxContent>
                          <w:p w:rsidR="00EB1277" w:rsidRDefault="00EB1277" w:rsidP="00EB1277"/>
                        </w:txbxContent>
                      </v:textbox>
                    </v:shape>
                  </w:pict>
                </mc:Fallback>
              </mc:AlternateContent>
            </w:r>
          </w:p>
        </w:tc>
        <w:tc>
          <w:tcPr>
            <w:tcW w:w="10260" w:type="dxa"/>
            <w:shd w:val="clear" w:color="auto" w:fill="auto"/>
          </w:tcPr>
          <w:p w14:paraId="63CF7BA0" w14:textId="77777777" w:rsidR="00D82BE9" w:rsidRPr="00D82BE9" w:rsidRDefault="00D82BE9" w:rsidP="00E32AF2">
            <w:pPr>
              <w:shd w:val="clear" w:color="auto" w:fill="FFFFFF"/>
              <w:spacing w:before="225" w:after="225"/>
              <w:textAlignment w:val="baseline"/>
              <w:rPr>
                <w:rFonts w:ascii="Arial" w:hAnsi="Arial" w:cs="Arial"/>
                <w:b/>
                <w:sz w:val="20"/>
                <w:szCs w:val="20"/>
                <w:u w:val="single"/>
                <w:lang w:val="en-IE"/>
              </w:rPr>
            </w:pPr>
            <w:r w:rsidRPr="00D82BE9">
              <w:rPr>
                <w:rFonts w:ascii="Arial" w:hAnsi="Arial" w:cs="Arial"/>
                <w:b/>
                <w:sz w:val="20"/>
                <w:szCs w:val="20"/>
                <w:u w:val="single"/>
                <w:lang w:val="en-IE"/>
              </w:rPr>
              <w:t>CATEGORY 1</w:t>
            </w:r>
          </w:p>
          <w:p w14:paraId="29C6A608" w14:textId="1B05CFBF" w:rsidR="00EB1277" w:rsidRPr="005D67D6" w:rsidRDefault="00D4765F" w:rsidP="00FB7255">
            <w:pPr>
              <w:shd w:val="clear" w:color="auto" w:fill="FFFFFF"/>
              <w:spacing w:before="225" w:after="225"/>
              <w:textAlignment w:val="baseline"/>
              <w:rPr>
                <w:rFonts w:ascii="Arial" w:hAnsi="Arial" w:cs="Arial"/>
                <w:b/>
                <w:bCs/>
                <w:i/>
                <w:sz w:val="20"/>
                <w:szCs w:val="20"/>
                <w:lang w:val="en-IE"/>
              </w:rPr>
            </w:pPr>
            <w:r w:rsidRPr="00D4765F">
              <w:rPr>
                <w:rFonts w:ascii="Arial" w:hAnsi="Arial" w:cs="Arial"/>
                <w:sz w:val="20"/>
                <w:szCs w:val="20"/>
                <w:lang w:val="en-IE"/>
              </w:rPr>
              <w:t>F</w:t>
            </w:r>
            <w:r w:rsidR="00E32AF2" w:rsidRPr="00D4765F">
              <w:rPr>
                <w:rFonts w:ascii="Arial" w:hAnsi="Arial" w:cs="Arial"/>
                <w:sz w:val="20"/>
                <w:szCs w:val="20"/>
                <w:lang w:val="en-IE"/>
              </w:rPr>
              <w:t>ormer students</w:t>
            </w:r>
            <w:r w:rsidRPr="00D4765F">
              <w:rPr>
                <w:rFonts w:ascii="Arial" w:hAnsi="Arial" w:cs="Arial"/>
                <w:sz w:val="20"/>
                <w:szCs w:val="20"/>
                <w:lang w:val="en-IE"/>
              </w:rPr>
              <w:t xml:space="preserve"> who are </w:t>
            </w:r>
            <w:r w:rsidR="00E32AF2" w:rsidRPr="00D4765F">
              <w:rPr>
                <w:rFonts w:ascii="Arial" w:hAnsi="Arial" w:cs="Arial"/>
                <w:sz w:val="20"/>
                <w:szCs w:val="20"/>
                <w:lang w:val="en-IE"/>
              </w:rPr>
              <w:t xml:space="preserve">re-applying to </w:t>
            </w:r>
            <w:r>
              <w:rPr>
                <w:rFonts w:ascii="Arial" w:hAnsi="Arial" w:cs="Arial"/>
                <w:sz w:val="20"/>
                <w:szCs w:val="20"/>
                <w:lang w:val="en-IE"/>
              </w:rPr>
              <w:t xml:space="preserve">their </w:t>
            </w:r>
            <w:r w:rsidR="00E32AF2" w:rsidRPr="00D4765F">
              <w:rPr>
                <w:rFonts w:ascii="Arial" w:hAnsi="Arial" w:cs="Arial"/>
                <w:sz w:val="20"/>
                <w:szCs w:val="20"/>
                <w:lang w:val="en-IE"/>
              </w:rPr>
              <w:t>previous programme of study, where the last year of registration exceeds eight years</w:t>
            </w:r>
            <w:r w:rsidR="00EB1277" w:rsidRPr="00D4765F">
              <w:rPr>
                <w:rFonts w:ascii="Arial" w:hAnsi="Arial" w:cs="Arial"/>
                <w:sz w:val="20"/>
                <w:szCs w:val="20"/>
                <w:lang w:val="en-IE"/>
              </w:rPr>
              <w:t>.</w:t>
            </w:r>
            <w:r w:rsidR="00EB1277" w:rsidRPr="00BD292A">
              <w:rPr>
                <w:rFonts w:ascii="Arial" w:hAnsi="Arial" w:cs="Arial"/>
                <w:sz w:val="20"/>
                <w:szCs w:val="20"/>
                <w:lang w:val="en-IE"/>
              </w:rPr>
              <w:t xml:space="preserve"> </w:t>
            </w:r>
            <w:r w:rsidR="00EA7BA8">
              <w:rPr>
                <w:rFonts w:ascii="Arial" w:hAnsi="Arial" w:cs="Arial"/>
                <w:sz w:val="20"/>
                <w:szCs w:val="20"/>
                <w:lang w:val="en-IE"/>
              </w:rPr>
              <w:t>Exemptions for modules already completed may be, approved by the University</w:t>
            </w:r>
            <w:r w:rsidR="007A7A69">
              <w:rPr>
                <w:rFonts w:ascii="Arial" w:hAnsi="Arial" w:cs="Arial"/>
                <w:sz w:val="20"/>
                <w:szCs w:val="20"/>
                <w:lang w:val="en-IE"/>
              </w:rPr>
              <w:t xml:space="preserve"> post-entry</w:t>
            </w:r>
            <w:r w:rsidR="00EA7BA8">
              <w:rPr>
                <w:rFonts w:ascii="Arial" w:hAnsi="Arial" w:cs="Arial"/>
                <w:sz w:val="20"/>
                <w:szCs w:val="20"/>
                <w:lang w:val="en-IE"/>
              </w:rPr>
              <w:t>. Further information can be</w:t>
            </w:r>
            <w:r w:rsidR="007A7A69">
              <w:rPr>
                <w:rFonts w:ascii="Arial" w:hAnsi="Arial" w:cs="Arial"/>
                <w:sz w:val="20"/>
                <w:szCs w:val="20"/>
                <w:lang w:val="en-IE"/>
              </w:rPr>
              <w:t>,</w:t>
            </w:r>
            <w:r w:rsidR="00EA7BA8">
              <w:rPr>
                <w:rFonts w:ascii="Arial" w:hAnsi="Arial" w:cs="Arial"/>
                <w:sz w:val="20"/>
                <w:szCs w:val="20"/>
                <w:lang w:val="en-IE"/>
              </w:rPr>
              <w:t xml:space="preserve"> sought from the Programme Chairperson. </w:t>
            </w:r>
            <w:r w:rsidR="00206734" w:rsidRPr="00FB7255">
              <w:rPr>
                <w:rFonts w:ascii="Arial" w:hAnsi="Arial" w:cs="Arial"/>
                <w:b/>
                <w:sz w:val="20"/>
                <w:szCs w:val="20"/>
                <w:lang w:val="en-IE"/>
              </w:rPr>
              <w:t xml:space="preserve">Closing date for submission of applications is </w:t>
            </w:r>
            <w:r w:rsidR="00206734" w:rsidRPr="00FB7255">
              <w:rPr>
                <w:rFonts w:ascii="Arial" w:hAnsi="Arial" w:cs="Arial"/>
                <w:b/>
                <w:bCs/>
                <w:sz w:val="20"/>
                <w:szCs w:val="20"/>
                <w:highlight w:val="lightGray"/>
                <w:lang w:val="en-IE"/>
              </w:rPr>
              <w:t>1</w:t>
            </w:r>
            <w:r w:rsidR="00206734" w:rsidRPr="00FB7255">
              <w:rPr>
                <w:rFonts w:ascii="Arial" w:hAnsi="Arial" w:cs="Arial"/>
                <w:b/>
                <w:bCs/>
                <w:sz w:val="20"/>
                <w:szCs w:val="20"/>
                <w:highlight w:val="lightGray"/>
                <w:vertAlign w:val="superscript"/>
                <w:lang w:val="en-IE"/>
              </w:rPr>
              <w:t>st</w:t>
            </w:r>
            <w:r w:rsidR="00206734" w:rsidRPr="00FB7255">
              <w:rPr>
                <w:rFonts w:ascii="Arial" w:hAnsi="Arial" w:cs="Arial"/>
                <w:b/>
                <w:bCs/>
                <w:sz w:val="20"/>
                <w:szCs w:val="20"/>
                <w:highlight w:val="lightGray"/>
                <w:lang w:val="en-IE"/>
              </w:rPr>
              <w:t xml:space="preserve"> July.</w:t>
            </w:r>
            <w:r w:rsidR="00206734" w:rsidRPr="00FB7255">
              <w:rPr>
                <w:rFonts w:ascii="Arial" w:hAnsi="Arial" w:cs="Arial"/>
                <w:b/>
                <w:bCs/>
                <w:sz w:val="20"/>
                <w:szCs w:val="20"/>
                <w:lang w:val="en-IE"/>
              </w:rPr>
              <w:t xml:space="preserve"> </w:t>
            </w:r>
          </w:p>
        </w:tc>
      </w:tr>
      <w:tr w:rsidR="00305730" w:rsidRPr="00BD292A" w14:paraId="2D16A326" w14:textId="77777777" w:rsidTr="005D67D6">
        <w:trPr>
          <w:trHeight w:val="1076"/>
        </w:trPr>
        <w:tc>
          <w:tcPr>
            <w:tcW w:w="540" w:type="dxa"/>
            <w:shd w:val="clear" w:color="auto" w:fill="auto"/>
          </w:tcPr>
          <w:p w14:paraId="536450A3" w14:textId="77777777" w:rsidR="00305730" w:rsidRPr="009A3C16" w:rsidRDefault="0084638A">
            <w:pPr>
              <w:rPr>
                <w:rFonts w:ascii="Arial" w:hAnsi="Arial" w:cs="Arial"/>
                <w:sz w:val="36"/>
                <w:szCs w:val="36"/>
                <w:lang w:val="en-IE"/>
              </w:rPr>
            </w:pPr>
            <w:r>
              <w:rPr>
                <w:rFonts w:ascii="Arial" w:hAnsi="Arial" w:cs="Arial"/>
                <w:noProof/>
                <w:sz w:val="36"/>
                <w:szCs w:val="36"/>
                <w:lang w:val="en-IE" w:eastAsia="en-IE"/>
              </w:rPr>
              <mc:AlternateContent>
                <mc:Choice Requires="wps">
                  <w:drawing>
                    <wp:anchor distT="0" distB="0" distL="114300" distR="114300" simplePos="0" relativeHeight="251653632" behindDoc="0" locked="0" layoutInCell="1" allowOverlap="1" wp14:anchorId="17C2F66F" wp14:editId="2D74BAB2">
                      <wp:simplePos x="0" y="0"/>
                      <wp:positionH relativeFrom="column">
                        <wp:posOffset>0</wp:posOffset>
                      </wp:positionH>
                      <wp:positionV relativeFrom="paragraph">
                        <wp:posOffset>91440</wp:posOffset>
                      </wp:positionV>
                      <wp:extent cx="228600" cy="114300"/>
                      <wp:effectExtent l="7620" t="5080" r="11430" b="13970"/>
                      <wp:wrapNone/>
                      <wp:docPr id="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704856A2" w14:textId="77777777" w:rsidR="00206734" w:rsidRDefault="00206734" w:rsidP="00206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CC28" id="Text Box 115" o:spid="_x0000_s1029" type="#_x0000_t202" style="position:absolute;margin-left:0;margin-top:7.2pt;width:18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F9LAIAAFk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">
                      <v:textbox>
                        <w:txbxContent>
                          <w:p w:rsidR="00206734" w:rsidRDefault="00206734" w:rsidP="00206734"/>
                        </w:txbxContent>
                      </v:textbox>
                    </v:shape>
                  </w:pict>
                </mc:Fallback>
              </mc:AlternateContent>
            </w:r>
          </w:p>
        </w:tc>
        <w:tc>
          <w:tcPr>
            <w:tcW w:w="10260" w:type="dxa"/>
            <w:shd w:val="clear" w:color="auto" w:fill="auto"/>
          </w:tcPr>
          <w:p w14:paraId="4A766152" w14:textId="77777777" w:rsidR="00D4765F" w:rsidRDefault="00D4765F" w:rsidP="005D67D6">
            <w:pPr>
              <w:rPr>
                <w:rFonts w:ascii="Arial" w:hAnsi="Arial" w:cs="Arial"/>
                <w:b/>
                <w:sz w:val="20"/>
                <w:szCs w:val="20"/>
                <w:lang w:val="en-IE"/>
              </w:rPr>
            </w:pPr>
          </w:p>
          <w:p w14:paraId="3A80540A" w14:textId="77777777" w:rsidR="00D82BE9" w:rsidRPr="00D82BE9" w:rsidRDefault="00D82BE9" w:rsidP="005D67D6">
            <w:pPr>
              <w:rPr>
                <w:rFonts w:ascii="Arial" w:hAnsi="Arial" w:cs="Arial"/>
                <w:b/>
                <w:sz w:val="20"/>
                <w:szCs w:val="20"/>
                <w:u w:val="single"/>
                <w:lang w:val="en-IE"/>
              </w:rPr>
            </w:pPr>
            <w:r w:rsidRPr="00D82BE9">
              <w:rPr>
                <w:rFonts w:ascii="Arial" w:hAnsi="Arial" w:cs="Arial"/>
                <w:b/>
                <w:sz w:val="20"/>
                <w:szCs w:val="20"/>
                <w:u w:val="single"/>
                <w:lang w:val="en-IE"/>
              </w:rPr>
              <w:t>CATEGORY 2</w:t>
            </w:r>
          </w:p>
          <w:p w14:paraId="6824E7E2" w14:textId="77777777" w:rsidR="00D82BE9" w:rsidRDefault="00D82BE9" w:rsidP="005D67D6">
            <w:pPr>
              <w:rPr>
                <w:rFonts w:ascii="Arial" w:hAnsi="Arial" w:cs="Arial"/>
                <w:sz w:val="20"/>
                <w:szCs w:val="20"/>
                <w:lang w:val="en-IE"/>
              </w:rPr>
            </w:pPr>
          </w:p>
          <w:p w14:paraId="6AE0CAA6" w14:textId="77777777" w:rsidR="007A7A69" w:rsidRPr="007A7A69" w:rsidRDefault="007A7A69" w:rsidP="005D67D6">
            <w:pPr>
              <w:rPr>
                <w:rFonts w:ascii="Arial" w:hAnsi="Arial" w:cs="Arial"/>
                <w:sz w:val="20"/>
                <w:szCs w:val="20"/>
                <w:lang w:val="en-IE"/>
              </w:rPr>
            </w:pPr>
            <w:r w:rsidRPr="007A7A69">
              <w:rPr>
                <w:rFonts w:ascii="Arial" w:hAnsi="Arial" w:cs="Arial"/>
                <w:sz w:val="20"/>
                <w:szCs w:val="20"/>
                <w:lang w:val="en-IE"/>
              </w:rPr>
              <w:t>Former students who are apply</w:t>
            </w:r>
            <w:r>
              <w:rPr>
                <w:rFonts w:ascii="Arial" w:hAnsi="Arial" w:cs="Arial"/>
                <w:sz w:val="20"/>
                <w:szCs w:val="20"/>
                <w:lang w:val="en-IE"/>
              </w:rPr>
              <w:t>ing</w:t>
            </w:r>
            <w:r w:rsidRPr="007A7A69">
              <w:rPr>
                <w:rFonts w:ascii="Arial" w:hAnsi="Arial" w:cs="Arial"/>
                <w:sz w:val="20"/>
                <w:szCs w:val="20"/>
                <w:lang w:val="en-IE"/>
              </w:rPr>
              <w:t xml:space="preserve"> for re-admission to another programme</w:t>
            </w:r>
            <w:r w:rsidR="00C55043">
              <w:rPr>
                <w:rFonts w:ascii="Arial" w:hAnsi="Arial" w:cs="Arial"/>
                <w:sz w:val="20"/>
                <w:szCs w:val="20"/>
                <w:lang w:val="en-IE"/>
              </w:rPr>
              <w:t>,</w:t>
            </w:r>
            <w:r w:rsidRPr="007A7A69">
              <w:rPr>
                <w:rFonts w:ascii="Arial" w:hAnsi="Arial" w:cs="Arial"/>
                <w:sz w:val="20"/>
                <w:szCs w:val="20"/>
                <w:lang w:val="en-IE"/>
              </w:rPr>
              <w:t xml:space="preserve"> as their previous programme is no longer running. Entry is subject to meeting entry requirements of</w:t>
            </w:r>
            <w:r w:rsidR="00C55043">
              <w:rPr>
                <w:rFonts w:ascii="Arial" w:hAnsi="Arial" w:cs="Arial"/>
                <w:sz w:val="20"/>
                <w:szCs w:val="20"/>
                <w:lang w:val="en-IE"/>
              </w:rPr>
              <w:t xml:space="preserve"> the</w:t>
            </w:r>
            <w:r w:rsidRPr="007A7A69">
              <w:rPr>
                <w:rFonts w:ascii="Arial" w:hAnsi="Arial" w:cs="Arial"/>
                <w:sz w:val="20"/>
                <w:szCs w:val="20"/>
                <w:lang w:val="en-IE"/>
              </w:rPr>
              <w:t xml:space="preserve"> new programme. </w:t>
            </w:r>
            <w:r w:rsidR="00D82BE9" w:rsidRPr="003B73F0">
              <w:rPr>
                <w:rFonts w:ascii="Arial" w:hAnsi="Arial" w:cs="Arial"/>
                <w:b/>
                <w:sz w:val="20"/>
                <w:szCs w:val="20"/>
                <w:u w:val="single"/>
                <w:lang w:val="en-IE"/>
              </w:rPr>
              <w:t xml:space="preserve">Please ensure to </w:t>
            </w:r>
            <w:r w:rsidR="00CB31C5">
              <w:rPr>
                <w:rFonts w:ascii="Arial" w:hAnsi="Arial" w:cs="Arial"/>
                <w:b/>
                <w:sz w:val="20"/>
                <w:szCs w:val="20"/>
                <w:u w:val="single"/>
                <w:lang w:val="en-IE"/>
              </w:rPr>
              <w:t>complete Section C</w:t>
            </w:r>
            <w:r w:rsidR="00D82BE9" w:rsidRPr="003B73F0">
              <w:rPr>
                <w:rFonts w:ascii="Arial" w:hAnsi="Arial" w:cs="Arial"/>
                <w:b/>
                <w:sz w:val="20"/>
                <w:szCs w:val="20"/>
                <w:u w:val="single"/>
                <w:lang w:val="en-IE"/>
              </w:rPr>
              <w:t xml:space="preserve"> of this form</w:t>
            </w:r>
            <w:r w:rsidR="00D82BE9">
              <w:rPr>
                <w:rFonts w:ascii="Arial" w:hAnsi="Arial" w:cs="Arial"/>
                <w:sz w:val="20"/>
                <w:szCs w:val="20"/>
                <w:lang w:val="en-IE"/>
              </w:rPr>
              <w:t xml:space="preserve">. </w:t>
            </w:r>
            <w:r w:rsidRPr="007A7A69">
              <w:rPr>
                <w:rFonts w:ascii="Arial" w:hAnsi="Arial" w:cs="Arial"/>
                <w:sz w:val="20"/>
                <w:szCs w:val="20"/>
                <w:lang w:val="en-IE"/>
              </w:rPr>
              <w:t>Exemptions for modules already completed may be, approved by the University</w:t>
            </w:r>
            <w:r>
              <w:rPr>
                <w:rFonts w:ascii="Arial" w:hAnsi="Arial" w:cs="Arial"/>
                <w:sz w:val="20"/>
                <w:szCs w:val="20"/>
                <w:lang w:val="en-IE"/>
              </w:rPr>
              <w:t xml:space="preserve"> post-entry</w:t>
            </w:r>
            <w:r w:rsidRPr="007A7A69">
              <w:rPr>
                <w:rFonts w:ascii="Arial" w:hAnsi="Arial" w:cs="Arial"/>
                <w:sz w:val="20"/>
                <w:szCs w:val="20"/>
                <w:lang w:val="en-IE"/>
              </w:rPr>
              <w:t>. Further information can be, sought from the Programme Chairperson.</w:t>
            </w:r>
          </w:p>
          <w:p w14:paraId="4CCB44AE" w14:textId="77777777" w:rsidR="005D67D6" w:rsidRPr="00BD292A" w:rsidRDefault="005D67D6" w:rsidP="00EA7BA8">
            <w:pPr>
              <w:rPr>
                <w:rFonts w:ascii="Arial" w:hAnsi="Arial" w:cs="Arial"/>
                <w:b/>
                <w:bCs/>
                <w:sz w:val="20"/>
                <w:szCs w:val="20"/>
                <w:lang w:val="en-IE"/>
              </w:rPr>
            </w:pPr>
          </w:p>
        </w:tc>
      </w:tr>
      <w:tr w:rsidR="00305730" w:rsidRPr="00BD292A" w14:paraId="59B55051" w14:textId="77777777" w:rsidTr="005D67D6">
        <w:trPr>
          <w:trHeight w:val="851"/>
        </w:trPr>
        <w:tc>
          <w:tcPr>
            <w:tcW w:w="540" w:type="dxa"/>
            <w:shd w:val="clear" w:color="auto" w:fill="auto"/>
          </w:tcPr>
          <w:p w14:paraId="587DBDC6" w14:textId="77777777" w:rsidR="00305730" w:rsidRPr="00BD292A" w:rsidRDefault="0084638A">
            <w:pPr>
              <w:rPr>
                <w:rFonts w:ascii="Arial" w:hAnsi="Arial" w:cs="Arial"/>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51584" behindDoc="0" locked="0" layoutInCell="1" allowOverlap="1" wp14:anchorId="722B053E" wp14:editId="77751FC5">
                      <wp:simplePos x="0" y="0"/>
                      <wp:positionH relativeFrom="column">
                        <wp:posOffset>0</wp:posOffset>
                      </wp:positionH>
                      <wp:positionV relativeFrom="paragraph">
                        <wp:posOffset>113030</wp:posOffset>
                      </wp:positionV>
                      <wp:extent cx="228600" cy="114300"/>
                      <wp:effectExtent l="7620" t="5080" r="11430" b="13970"/>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372021DB" w14:textId="77777777" w:rsidR="00305730" w:rsidRDefault="00305730" w:rsidP="00305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AA3D" id="Text Box 111" o:spid="_x0000_s1030" type="#_x0000_t202" style="position:absolute;margin-left:0;margin-top:8.9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">
                      <v:textbox>
                        <w:txbxContent>
                          <w:p w:rsidR="00305730" w:rsidRDefault="00305730" w:rsidP="00305730"/>
                        </w:txbxContent>
                      </v:textbox>
                    </v:shape>
                  </w:pict>
                </mc:Fallback>
              </mc:AlternateContent>
            </w:r>
          </w:p>
        </w:tc>
        <w:tc>
          <w:tcPr>
            <w:tcW w:w="10260" w:type="dxa"/>
            <w:shd w:val="clear" w:color="auto" w:fill="auto"/>
          </w:tcPr>
          <w:p w14:paraId="6AE62E04" w14:textId="77777777" w:rsidR="005D67D6" w:rsidRDefault="005D67D6" w:rsidP="00DF030E">
            <w:pPr>
              <w:rPr>
                <w:rFonts w:ascii="Arial" w:hAnsi="Arial" w:cs="Arial"/>
                <w:sz w:val="20"/>
                <w:szCs w:val="20"/>
                <w:lang w:val="en-IE"/>
              </w:rPr>
            </w:pPr>
          </w:p>
          <w:p w14:paraId="1B804E89" w14:textId="77777777" w:rsidR="00D82BE9" w:rsidRPr="00D82BE9" w:rsidRDefault="00D82BE9" w:rsidP="00EA7BA8">
            <w:pPr>
              <w:rPr>
                <w:rFonts w:ascii="Arial" w:hAnsi="Arial" w:cs="Arial"/>
                <w:b/>
                <w:sz w:val="20"/>
                <w:szCs w:val="20"/>
                <w:u w:val="single"/>
                <w:lang w:val="en-IE"/>
              </w:rPr>
            </w:pPr>
            <w:r w:rsidRPr="00D82BE9">
              <w:rPr>
                <w:rFonts w:ascii="Arial" w:hAnsi="Arial" w:cs="Arial"/>
                <w:b/>
                <w:sz w:val="20"/>
                <w:szCs w:val="20"/>
                <w:u w:val="single"/>
                <w:lang w:val="en-IE"/>
              </w:rPr>
              <w:t>CATEGORY 3</w:t>
            </w:r>
          </w:p>
          <w:p w14:paraId="245193A5" w14:textId="77777777" w:rsidR="00D82BE9" w:rsidRDefault="00D82BE9" w:rsidP="00EA7BA8">
            <w:pPr>
              <w:rPr>
                <w:rFonts w:ascii="Arial" w:hAnsi="Arial" w:cs="Arial"/>
                <w:sz w:val="20"/>
                <w:szCs w:val="20"/>
                <w:lang w:val="en-IE"/>
              </w:rPr>
            </w:pPr>
          </w:p>
          <w:p w14:paraId="6899EB6B" w14:textId="77777777" w:rsidR="00EA7BA8" w:rsidRPr="00D4765F" w:rsidRDefault="00EA7BA8" w:rsidP="00EA7BA8">
            <w:pPr>
              <w:rPr>
                <w:rFonts w:ascii="Arial" w:hAnsi="Arial" w:cs="Arial"/>
                <w:sz w:val="20"/>
                <w:szCs w:val="20"/>
                <w:lang w:val="en-IE"/>
              </w:rPr>
            </w:pPr>
            <w:r w:rsidRPr="00D4765F">
              <w:rPr>
                <w:rFonts w:ascii="Arial" w:hAnsi="Arial" w:cs="Arial"/>
                <w:sz w:val="20"/>
                <w:szCs w:val="20"/>
                <w:lang w:val="en-IE"/>
              </w:rPr>
              <w:t xml:space="preserve">Former students </w:t>
            </w:r>
            <w:r>
              <w:rPr>
                <w:rFonts w:ascii="Arial" w:hAnsi="Arial" w:cs="Arial"/>
                <w:sz w:val="20"/>
                <w:szCs w:val="20"/>
                <w:lang w:val="en-IE"/>
              </w:rPr>
              <w:t xml:space="preserve">who are applying for re-admission to a programme, which is no longer running. Students can request to exit from their programme with a lesser alternative award by </w:t>
            </w:r>
            <w:r w:rsidR="007A7A69">
              <w:rPr>
                <w:rFonts w:ascii="Arial" w:hAnsi="Arial" w:cs="Arial"/>
                <w:sz w:val="20"/>
                <w:szCs w:val="20"/>
                <w:lang w:val="en-IE"/>
              </w:rPr>
              <w:t xml:space="preserve">downloading and </w:t>
            </w:r>
            <w:r>
              <w:rPr>
                <w:rFonts w:ascii="Arial" w:hAnsi="Arial" w:cs="Arial"/>
                <w:sz w:val="20"/>
                <w:szCs w:val="20"/>
                <w:lang w:val="en-IE"/>
              </w:rPr>
              <w:t>completing a R42 form</w:t>
            </w:r>
            <w:r w:rsidR="007A7A69">
              <w:rPr>
                <w:rFonts w:ascii="Arial" w:hAnsi="Arial" w:cs="Arial"/>
                <w:sz w:val="20"/>
                <w:szCs w:val="20"/>
                <w:lang w:val="en-IE"/>
              </w:rPr>
              <w:t>,</w:t>
            </w:r>
            <w:r>
              <w:rPr>
                <w:rFonts w:ascii="Arial" w:hAnsi="Arial" w:cs="Arial"/>
                <w:sz w:val="20"/>
                <w:szCs w:val="20"/>
                <w:lang w:val="en-IE"/>
              </w:rPr>
              <w:t xml:space="preserve"> from the following link </w:t>
            </w:r>
            <w:hyperlink r:id="rId11" w:history="1">
              <w:r w:rsidRPr="006F2AC5">
                <w:rPr>
                  <w:rStyle w:val="Hyperlink"/>
                  <w:rFonts w:ascii="Arial" w:hAnsi="Arial" w:cs="Arial"/>
                  <w:sz w:val="20"/>
                  <w:szCs w:val="20"/>
                </w:rPr>
                <w:t>http://www.dcu.ie/registry/applications.shtml</w:t>
              </w:r>
            </w:hyperlink>
            <w:r>
              <w:rPr>
                <w:rFonts w:ascii="Arial" w:hAnsi="Arial" w:cs="Arial"/>
                <w:sz w:val="20"/>
                <w:szCs w:val="20"/>
                <w:lang w:val="en-IE"/>
              </w:rPr>
              <w:t xml:space="preserve"> and submitting it along with this form to Registry. </w:t>
            </w:r>
          </w:p>
          <w:p w14:paraId="73E956D6" w14:textId="77777777" w:rsidR="00EA7BA8" w:rsidRPr="00BD292A" w:rsidRDefault="00EA7BA8" w:rsidP="00DF030E">
            <w:pPr>
              <w:rPr>
                <w:rFonts w:ascii="Arial" w:hAnsi="Arial" w:cs="Arial"/>
                <w:sz w:val="20"/>
                <w:szCs w:val="20"/>
                <w:lang w:val="en-IE"/>
              </w:rPr>
            </w:pPr>
          </w:p>
        </w:tc>
      </w:tr>
    </w:tbl>
    <w:p w14:paraId="1BD727F1" w14:textId="77777777" w:rsidR="00E353CF" w:rsidRPr="00305730" w:rsidRDefault="00E353CF">
      <w:pPr>
        <w:rPr>
          <w:rFonts w:ascii="Arial" w:hAnsi="Arial" w:cs="Arial"/>
          <w:sz w:val="16"/>
          <w:szCs w:val="16"/>
          <w:lang w:val="en-IE"/>
        </w:rPr>
      </w:pPr>
    </w:p>
    <w:p w14:paraId="28240D56" w14:textId="77777777" w:rsidR="000D38AC" w:rsidRPr="00305730" w:rsidRDefault="000D38AC">
      <w:pPr>
        <w:jc w:val="both"/>
        <w:rPr>
          <w:rFonts w:ascii="Arial" w:hAnsi="Arial" w:cs="Arial"/>
          <w:sz w:val="16"/>
          <w:szCs w:val="16"/>
          <w:lang w:val="en-IE"/>
        </w:rPr>
      </w:pPr>
    </w:p>
    <w:p w14:paraId="0A206C58" w14:textId="77777777" w:rsidR="00D82BE9" w:rsidRDefault="00D82BE9" w:rsidP="00A24005">
      <w:pPr>
        <w:rPr>
          <w:rFonts w:ascii="Arial" w:hAnsi="Arial" w:cs="Arial"/>
          <w:b/>
          <w:sz w:val="20"/>
          <w:szCs w:val="20"/>
          <w:u w:val="single"/>
          <w:lang w:val="en-IE"/>
        </w:rPr>
      </w:pPr>
      <w:r w:rsidRPr="00D82BE9">
        <w:rPr>
          <w:rFonts w:ascii="Arial" w:hAnsi="Arial" w:cs="Arial"/>
          <w:b/>
          <w:sz w:val="20"/>
          <w:szCs w:val="20"/>
          <w:highlight w:val="lightGray"/>
          <w:u w:val="single"/>
          <w:lang w:val="en-IE"/>
        </w:rPr>
        <w:t xml:space="preserve">SECTION </w:t>
      </w:r>
      <w:r w:rsidRPr="003B73F0">
        <w:rPr>
          <w:rFonts w:ascii="Arial" w:hAnsi="Arial" w:cs="Arial"/>
          <w:b/>
          <w:sz w:val="20"/>
          <w:szCs w:val="20"/>
          <w:highlight w:val="lightGray"/>
          <w:u w:val="single"/>
          <w:lang w:val="en-IE"/>
        </w:rPr>
        <w:t>A</w:t>
      </w:r>
      <w:r w:rsidR="003B73F0" w:rsidRPr="003B73F0">
        <w:rPr>
          <w:rFonts w:ascii="Arial" w:hAnsi="Arial" w:cs="Arial"/>
          <w:b/>
          <w:sz w:val="20"/>
          <w:szCs w:val="20"/>
          <w:highlight w:val="lightGray"/>
          <w:u w:val="single"/>
          <w:lang w:val="en-IE"/>
        </w:rPr>
        <w:t xml:space="preserve"> – BIOGRAPHICAL</w:t>
      </w:r>
      <w:r w:rsidR="003B73F0">
        <w:rPr>
          <w:rFonts w:ascii="Arial" w:hAnsi="Arial" w:cs="Arial"/>
          <w:b/>
          <w:sz w:val="20"/>
          <w:szCs w:val="20"/>
          <w:u w:val="single"/>
          <w:lang w:val="en-IE"/>
        </w:rPr>
        <w:t xml:space="preserve"> </w:t>
      </w:r>
    </w:p>
    <w:p w14:paraId="18E9261E" w14:textId="77777777" w:rsidR="00CB31C5" w:rsidRPr="00D82BE9" w:rsidRDefault="00CB31C5" w:rsidP="00A24005">
      <w:pPr>
        <w:rPr>
          <w:rFonts w:ascii="Arial" w:hAnsi="Arial" w:cs="Arial"/>
          <w:b/>
          <w:sz w:val="20"/>
          <w:szCs w:val="20"/>
          <w:u w:val="single"/>
          <w:lang w:val="en-IE"/>
        </w:rPr>
      </w:pPr>
    </w:p>
    <w:p w14:paraId="4367FE93" w14:textId="77777777" w:rsidR="00A24005" w:rsidRPr="00F731E9" w:rsidRDefault="00A24005" w:rsidP="00A24005">
      <w:pPr>
        <w:rPr>
          <w:rFonts w:ascii="Arial" w:hAnsi="Arial" w:cs="Arial"/>
          <w:b/>
          <w:sz w:val="20"/>
          <w:szCs w:val="20"/>
          <w:lang w:val="en-IE"/>
        </w:rPr>
      </w:pPr>
      <w:r w:rsidRPr="00F731E9">
        <w:rPr>
          <w:rFonts w:ascii="Arial" w:hAnsi="Arial" w:cs="Arial"/>
          <w:b/>
          <w:sz w:val="20"/>
          <w:szCs w:val="20"/>
          <w:lang w:val="en-IE"/>
        </w:rPr>
        <w:t>Please complete this form in BLOCK LETTERS using BLACK ink. All questions must be answered. DO NOT leave blanks.</w:t>
      </w:r>
    </w:p>
    <w:p w14:paraId="079E37A8" w14:textId="77777777" w:rsidR="000D38AC" w:rsidRDefault="000D38AC" w:rsidP="004C1135">
      <w:pPr>
        <w:ind w:left="1440" w:firstLine="720"/>
        <w:rPr>
          <w:rFonts w:ascii="Arial" w:hAnsi="Arial" w:cs="Arial"/>
          <w:sz w:val="20"/>
          <w:szCs w:val="20"/>
          <w:lang w:val="en-IE"/>
        </w:rPr>
      </w:pP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p>
    <w:p w14:paraId="5BC9CADF" w14:textId="77777777" w:rsidR="000D38AC" w:rsidRDefault="000D38AC">
      <w:pPr>
        <w:rPr>
          <w:rFonts w:ascii="Arial" w:hAnsi="Arial" w:cs="Arial"/>
          <w:sz w:val="20"/>
          <w:szCs w:val="20"/>
          <w:lang w:val="en-IE"/>
        </w:rPr>
      </w:pPr>
      <w:r>
        <w:rPr>
          <w:rFonts w:ascii="Arial" w:hAnsi="Arial" w:cs="Arial"/>
          <w:b/>
          <w:sz w:val="20"/>
          <w:szCs w:val="20"/>
          <w:lang w:val="en-IE"/>
        </w:rPr>
        <w:t xml:space="preserve">NAME </w:t>
      </w:r>
      <w:r w:rsidR="00C55043">
        <w:rPr>
          <w:rFonts w:ascii="Arial" w:hAnsi="Arial" w:cs="Arial"/>
          <w:b/>
          <w:sz w:val="20"/>
          <w:szCs w:val="20"/>
          <w:lang w:val="en-IE"/>
        </w:rPr>
        <w:t>(</w:t>
      </w:r>
      <w:r w:rsidR="003B73F0">
        <w:rPr>
          <w:rFonts w:ascii="Arial" w:hAnsi="Arial" w:cs="Arial"/>
          <w:b/>
          <w:sz w:val="20"/>
          <w:szCs w:val="20"/>
          <w:lang w:val="en-IE"/>
        </w:rPr>
        <w:t>AS ON DCU RECORD</w:t>
      </w:r>
      <w:r w:rsidR="00C55043">
        <w:rPr>
          <w:rFonts w:ascii="Arial" w:hAnsi="Arial" w:cs="Arial"/>
          <w:b/>
          <w:sz w:val="20"/>
          <w:szCs w:val="20"/>
          <w:lang w:val="en-IE"/>
        </w:rPr>
        <w:t>):</w:t>
      </w:r>
      <w:r>
        <w:rPr>
          <w:rFonts w:ascii="Arial" w:hAnsi="Arial" w:cs="Arial"/>
          <w:b/>
          <w:sz w:val="20"/>
          <w:szCs w:val="20"/>
          <w:lang w:val="en-IE"/>
        </w:rPr>
        <w:tab/>
      </w:r>
    </w:p>
    <w:p w14:paraId="6778B89B" w14:textId="77777777" w:rsidR="000D38AC" w:rsidRPr="000F25C8" w:rsidRDefault="000D38AC">
      <w:pPr>
        <w:rPr>
          <w:rFonts w:ascii="Arial" w:hAnsi="Arial" w:cs="Arial"/>
          <w:b/>
          <w:sz w:val="16"/>
          <w:szCs w:val="16"/>
          <w:lang w:val="en-IE"/>
        </w:rPr>
      </w:pPr>
    </w:p>
    <w:p w14:paraId="1D4F0C38" w14:textId="77777777" w:rsidR="000D38AC" w:rsidRDefault="004C1135" w:rsidP="004C1135">
      <w:pPr>
        <w:rPr>
          <w:rFonts w:ascii="Arial" w:hAnsi="Arial" w:cs="Arial"/>
          <w:sz w:val="20"/>
          <w:szCs w:val="20"/>
          <w:lang w:val="en-IE"/>
        </w:rPr>
      </w:pPr>
      <w:r>
        <w:rPr>
          <w:rFonts w:ascii="Arial" w:hAnsi="Arial" w:cs="Arial"/>
          <w:sz w:val="20"/>
          <w:szCs w:val="20"/>
          <w:lang w:val="en-IE"/>
        </w:rPr>
        <w:t>Surname</w:t>
      </w:r>
      <w:r w:rsidRPr="004C1135">
        <w:rPr>
          <w:rFonts w:ascii="Arial" w:hAnsi="Arial" w:cs="Arial"/>
          <w:b/>
          <w:sz w:val="20"/>
          <w:szCs w:val="20"/>
          <w:lang w:val="en-IE"/>
        </w:rPr>
        <w:t>:  _____________________________</w:t>
      </w:r>
      <w:r>
        <w:rPr>
          <w:rFonts w:ascii="Arial" w:hAnsi="Arial" w:cs="Arial"/>
          <w:sz w:val="20"/>
          <w:szCs w:val="20"/>
          <w:lang w:val="en-IE"/>
        </w:rPr>
        <w:t xml:space="preserve">       First Name(s</w:t>
      </w:r>
      <w:r w:rsidRPr="004C1135">
        <w:rPr>
          <w:rFonts w:ascii="Arial" w:hAnsi="Arial" w:cs="Arial"/>
          <w:b/>
          <w:sz w:val="20"/>
          <w:szCs w:val="20"/>
          <w:lang w:val="en-IE"/>
        </w:rPr>
        <w:t>): _______________________________________</w:t>
      </w:r>
      <w:r w:rsidR="000D38AC">
        <w:rPr>
          <w:rFonts w:ascii="Arial" w:hAnsi="Arial" w:cs="Arial"/>
          <w:sz w:val="20"/>
          <w:szCs w:val="20"/>
          <w:u w:val="single"/>
          <w:lang w:val="en-IE"/>
        </w:rPr>
        <w:t xml:space="preserve">                                                     </w:t>
      </w:r>
    </w:p>
    <w:p w14:paraId="7C94881F" w14:textId="77777777" w:rsidR="000D38AC" w:rsidRDefault="000D38AC">
      <w:pPr>
        <w:rPr>
          <w:rFonts w:ascii="Arial" w:hAnsi="Arial" w:cs="Arial"/>
          <w:sz w:val="20"/>
          <w:szCs w:val="20"/>
          <w:lang w:val="en-IE"/>
        </w:rPr>
      </w:pPr>
    </w:p>
    <w:p w14:paraId="69370DE9" w14:textId="77777777" w:rsidR="000D38AC" w:rsidRDefault="0084638A">
      <w:pPr>
        <w:ind w:left="-709"/>
        <w:rPr>
          <w:rFonts w:ascii="Arial" w:hAnsi="Arial" w:cs="Arial"/>
          <w:sz w:val="20"/>
          <w:szCs w:val="20"/>
          <w:lang w:val="en-IE"/>
        </w:rPr>
      </w:pPr>
      <w:r>
        <w:rPr>
          <w:rFonts w:ascii="Arial" w:hAnsi="Arial" w:cs="Arial"/>
          <w:noProof/>
          <w:sz w:val="20"/>
          <w:szCs w:val="20"/>
          <w:lang w:val="en-IE" w:eastAsia="en-IE"/>
        </w:rPr>
        <mc:AlternateContent>
          <mc:Choice Requires="wps">
            <w:drawing>
              <wp:anchor distT="0" distB="0" distL="114300" distR="114300" simplePos="0" relativeHeight="251645440" behindDoc="0" locked="0" layoutInCell="1" allowOverlap="1" wp14:anchorId="6350B955" wp14:editId="2AE2D9F5">
                <wp:simplePos x="0" y="0"/>
                <wp:positionH relativeFrom="column">
                  <wp:posOffset>5674995</wp:posOffset>
                </wp:positionH>
                <wp:positionV relativeFrom="paragraph">
                  <wp:posOffset>10795</wp:posOffset>
                </wp:positionV>
                <wp:extent cx="91440" cy="91440"/>
                <wp:effectExtent l="13335" t="8255" r="9525" b="508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03F1326" w14:textId="77777777" w:rsidR="000D38AC" w:rsidRDefault="000D38AC"/>
                          <w:p w14:paraId="6ECE8AD8" w14:textId="77777777" w:rsidR="000D38AC" w:rsidRDefault="000D38AC"/>
                          <w:p w14:paraId="04B16BD8"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46.85pt;margin-top:.85pt;width:7.2pt;height: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">
                <v:textbox>
                  <w:txbxContent>
                    <w:p w:rsidR="000D38AC" w:rsidRDefault="000D38AC"/>
                    <w:p w:rsidR="000D38AC" w:rsidRDefault="000D38AC"/>
                    <w:p w:rsidR="000D38AC" w:rsidRDefault="000D38AC"/>
                  </w:txbxContent>
                </v:textbox>
              </v:shape>
            </w:pict>
          </mc:Fallback>
        </mc:AlternateContent>
      </w:r>
      <w:r>
        <w:rPr>
          <w:rFonts w:ascii="Arial" w:hAnsi="Arial" w:cs="Arial"/>
          <w:noProof/>
          <w:sz w:val="20"/>
          <w:szCs w:val="20"/>
          <w:lang w:val="en-IE" w:eastAsia="en-IE"/>
        </w:rPr>
        <mc:AlternateContent>
          <mc:Choice Requires="wps">
            <w:drawing>
              <wp:anchor distT="0" distB="0" distL="114300" distR="114300" simplePos="0" relativeHeight="251644416" behindDoc="0" locked="0" layoutInCell="1" allowOverlap="1" wp14:anchorId="5BD04AF1" wp14:editId="60D7EF91">
                <wp:simplePos x="0" y="0"/>
                <wp:positionH relativeFrom="column">
                  <wp:posOffset>4531995</wp:posOffset>
                </wp:positionH>
                <wp:positionV relativeFrom="paragraph">
                  <wp:posOffset>10795</wp:posOffset>
                </wp:positionV>
                <wp:extent cx="91440" cy="91440"/>
                <wp:effectExtent l="13335" t="8255" r="9525" b="508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D117230" w14:textId="77777777" w:rsidR="000D38AC" w:rsidRDefault="000D3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56.85pt;margin-top:.85pt;width:7.2pt;height: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">
                <v:textbox>
                  <w:txbxContent>
                    <w:p w:rsidR="000D38AC" w:rsidRDefault="000D38AC"/>
                  </w:txbxContent>
                </v:textbox>
              </v:shape>
            </w:pict>
          </mc:Fallback>
        </mc:AlternateContent>
      </w:r>
      <w:r w:rsidR="000D38AC">
        <w:rPr>
          <w:rFonts w:ascii="Arial" w:hAnsi="Arial" w:cs="Arial"/>
          <w:b/>
          <w:sz w:val="20"/>
          <w:szCs w:val="20"/>
          <w:lang w:val="en-IE"/>
        </w:rPr>
        <w:tab/>
        <w:t>DATE OF BIRTH:</w:t>
      </w:r>
      <w:r w:rsidR="000D38AC">
        <w:rPr>
          <w:rFonts w:ascii="Arial" w:hAnsi="Arial" w:cs="Arial"/>
          <w:sz w:val="20"/>
          <w:szCs w:val="20"/>
          <w:lang w:val="en-IE"/>
        </w:rPr>
        <w:tab/>
        <w:t>___ / ___ / ___</w:t>
      </w:r>
      <w:r w:rsidR="000D38AC">
        <w:rPr>
          <w:rFonts w:ascii="Arial" w:hAnsi="Arial" w:cs="Arial"/>
          <w:b/>
          <w:sz w:val="20"/>
          <w:szCs w:val="20"/>
          <w:lang w:val="en-IE"/>
        </w:rPr>
        <w:tab/>
      </w:r>
      <w:r w:rsidR="000D38AC">
        <w:rPr>
          <w:rFonts w:ascii="Arial" w:hAnsi="Arial" w:cs="Arial"/>
          <w:b/>
          <w:sz w:val="20"/>
          <w:szCs w:val="20"/>
          <w:lang w:val="en-IE"/>
        </w:rPr>
        <w:tab/>
      </w:r>
      <w:r w:rsidR="000D38AC">
        <w:rPr>
          <w:rFonts w:ascii="Arial" w:hAnsi="Arial" w:cs="Arial"/>
          <w:b/>
          <w:sz w:val="20"/>
          <w:szCs w:val="20"/>
          <w:lang w:val="en-IE"/>
        </w:rPr>
        <w:tab/>
        <w:t>GENDER:</w:t>
      </w:r>
      <w:r w:rsidR="000D38AC">
        <w:rPr>
          <w:rFonts w:ascii="Arial" w:hAnsi="Arial" w:cs="Arial"/>
          <w:sz w:val="20"/>
          <w:szCs w:val="20"/>
          <w:lang w:val="en-IE"/>
        </w:rPr>
        <w:tab/>
        <w:t>Male</w:t>
      </w:r>
      <w:r w:rsidR="000D38AC">
        <w:rPr>
          <w:rFonts w:ascii="Arial" w:hAnsi="Arial" w:cs="Arial"/>
          <w:sz w:val="20"/>
          <w:szCs w:val="20"/>
          <w:lang w:val="en-IE"/>
        </w:rPr>
        <w:tab/>
      </w:r>
      <w:r w:rsidR="000D38AC">
        <w:rPr>
          <w:rFonts w:ascii="Arial" w:hAnsi="Arial" w:cs="Arial"/>
          <w:sz w:val="20"/>
          <w:szCs w:val="20"/>
          <w:lang w:val="en-IE"/>
        </w:rPr>
        <w:tab/>
        <w:t xml:space="preserve">Female </w:t>
      </w:r>
    </w:p>
    <w:p w14:paraId="001D9F35" w14:textId="77777777" w:rsidR="000D38AC" w:rsidRDefault="000D38AC">
      <w:pPr>
        <w:ind w:left="-709"/>
        <w:rPr>
          <w:rFonts w:ascii="Arial" w:hAnsi="Arial" w:cs="Arial"/>
          <w:sz w:val="20"/>
          <w:szCs w:val="20"/>
          <w:lang w:val="en-IE"/>
        </w:rPr>
      </w:pPr>
      <w:r>
        <w:rPr>
          <w:rFonts w:ascii="Arial" w:hAnsi="Arial" w:cs="Arial"/>
          <w:sz w:val="20"/>
          <w:szCs w:val="20"/>
          <w:lang w:val="en-IE"/>
        </w:rPr>
        <w:tab/>
      </w:r>
    </w:p>
    <w:p w14:paraId="0B715587" w14:textId="77777777" w:rsidR="000D38AC" w:rsidRDefault="000D38AC">
      <w:pPr>
        <w:pStyle w:val="BodyTextIndent3"/>
        <w:ind w:left="0" w:firstLine="0"/>
        <w:rPr>
          <w:rFonts w:cs="Arial"/>
        </w:rPr>
      </w:pPr>
      <w:r>
        <w:rPr>
          <w:rFonts w:cs="Arial"/>
        </w:rPr>
        <w:t>CITIZENSHIP: ___________________________</w:t>
      </w:r>
      <w:r>
        <w:rPr>
          <w:rFonts w:cs="Arial"/>
        </w:rPr>
        <w:tab/>
        <w:t>COUNTRY OF BIRTH: ___________________________</w:t>
      </w:r>
    </w:p>
    <w:p w14:paraId="15EAC209" w14:textId="77777777" w:rsidR="000D38AC" w:rsidRDefault="000D38AC">
      <w:pPr>
        <w:pStyle w:val="BodyTextIndent3"/>
        <w:ind w:left="0" w:firstLine="0"/>
        <w:rPr>
          <w:rFonts w:cs="Arial"/>
        </w:rPr>
      </w:pPr>
    </w:p>
    <w:p w14:paraId="6A2298A4" w14:textId="6C4713E3" w:rsidR="000D38AC" w:rsidRPr="00824B56" w:rsidRDefault="000D38AC">
      <w:pPr>
        <w:rPr>
          <w:rFonts w:ascii="Arial" w:hAnsi="Arial" w:cs="Arial"/>
          <w:color w:val="FF0000"/>
          <w:sz w:val="20"/>
          <w:szCs w:val="20"/>
          <w:lang w:val="en-IE"/>
        </w:rPr>
      </w:pPr>
      <w:r>
        <w:rPr>
          <w:rFonts w:ascii="Arial" w:hAnsi="Arial" w:cs="Arial"/>
          <w:b/>
          <w:sz w:val="20"/>
          <w:szCs w:val="20"/>
          <w:lang w:val="en-IE"/>
        </w:rPr>
        <w:t>COUNTRIES OF RESIDENCE</w:t>
      </w:r>
      <w:r w:rsidR="00824B56">
        <w:rPr>
          <w:rFonts w:ascii="Arial" w:hAnsi="Arial" w:cs="Arial"/>
          <w:b/>
          <w:sz w:val="20"/>
          <w:szCs w:val="20"/>
          <w:lang w:val="en-IE"/>
        </w:rPr>
        <w:t xml:space="preserve"> </w:t>
      </w:r>
    </w:p>
    <w:p w14:paraId="4C46C42D" w14:textId="77777777" w:rsidR="00A52255" w:rsidRDefault="000D38AC">
      <w:pPr>
        <w:rPr>
          <w:rFonts w:ascii="Arial" w:hAnsi="Arial" w:cs="Arial"/>
          <w:sz w:val="20"/>
          <w:szCs w:val="20"/>
          <w:lang w:val="en-IE"/>
        </w:rPr>
      </w:pPr>
      <w:r>
        <w:rPr>
          <w:rFonts w:ascii="Arial" w:hAnsi="Arial" w:cs="Arial"/>
          <w:sz w:val="20"/>
          <w:szCs w:val="20"/>
          <w:lang w:val="en-IE"/>
        </w:rPr>
        <w:t xml:space="preserve">Please indicate the countries in which you were ordinarily resident for the 5 years preceding the date of this </w:t>
      </w:r>
      <w:r w:rsidR="00A24005">
        <w:rPr>
          <w:rFonts w:ascii="Arial" w:hAnsi="Arial" w:cs="Arial"/>
          <w:sz w:val="20"/>
          <w:szCs w:val="20"/>
          <w:lang w:val="en-IE"/>
        </w:rPr>
        <w:t>a</w:t>
      </w:r>
      <w:r>
        <w:rPr>
          <w:rFonts w:ascii="Arial" w:hAnsi="Arial" w:cs="Arial"/>
          <w:sz w:val="20"/>
          <w:szCs w:val="20"/>
          <w:lang w:val="en-IE"/>
        </w:rPr>
        <w:t>pplication:</w:t>
      </w:r>
    </w:p>
    <w:p w14:paraId="51E0C66B" w14:textId="77777777" w:rsidR="005D67D6" w:rsidRDefault="005D67D6" w:rsidP="00A24005">
      <w:pPr>
        <w:rPr>
          <w:rFonts w:ascii="Arial" w:hAnsi="Arial" w:cs="Arial"/>
          <w:sz w:val="20"/>
          <w:szCs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3548"/>
        <w:gridCol w:w="3548"/>
      </w:tblGrid>
      <w:tr w:rsidR="000D38AC" w14:paraId="0AA18A7A" w14:textId="77777777">
        <w:tc>
          <w:tcPr>
            <w:tcW w:w="3576" w:type="dxa"/>
          </w:tcPr>
          <w:p w14:paraId="3728C911"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Country:</w:t>
            </w:r>
          </w:p>
        </w:tc>
        <w:tc>
          <w:tcPr>
            <w:tcW w:w="3576" w:type="dxa"/>
          </w:tcPr>
          <w:p w14:paraId="32B674FB"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From: MM/YY</w:t>
            </w:r>
          </w:p>
        </w:tc>
        <w:tc>
          <w:tcPr>
            <w:tcW w:w="3576" w:type="dxa"/>
          </w:tcPr>
          <w:p w14:paraId="1CB298ED" w14:textId="77777777" w:rsidR="000D38AC" w:rsidRDefault="000D38AC">
            <w:pPr>
              <w:jc w:val="center"/>
              <w:rPr>
                <w:rFonts w:ascii="Arial" w:hAnsi="Arial" w:cs="Arial"/>
                <w:b/>
                <w:bCs/>
                <w:sz w:val="20"/>
                <w:szCs w:val="20"/>
                <w:lang w:val="en-IE"/>
              </w:rPr>
            </w:pPr>
            <w:r>
              <w:rPr>
                <w:rFonts w:ascii="Arial" w:hAnsi="Arial" w:cs="Arial"/>
                <w:b/>
                <w:bCs/>
                <w:sz w:val="20"/>
                <w:szCs w:val="20"/>
                <w:lang w:val="en-IE"/>
              </w:rPr>
              <w:t>To: MM/YY</w:t>
            </w:r>
          </w:p>
        </w:tc>
      </w:tr>
      <w:tr w:rsidR="000D38AC" w14:paraId="1172902F" w14:textId="77777777">
        <w:tc>
          <w:tcPr>
            <w:tcW w:w="3576" w:type="dxa"/>
          </w:tcPr>
          <w:p w14:paraId="724A1DA5" w14:textId="77777777" w:rsidR="000D38AC" w:rsidRDefault="000D38AC">
            <w:pPr>
              <w:rPr>
                <w:rFonts w:ascii="Arial" w:hAnsi="Arial" w:cs="Arial"/>
                <w:sz w:val="20"/>
                <w:szCs w:val="20"/>
                <w:lang w:val="en-IE"/>
              </w:rPr>
            </w:pPr>
          </w:p>
        </w:tc>
        <w:tc>
          <w:tcPr>
            <w:tcW w:w="3576" w:type="dxa"/>
          </w:tcPr>
          <w:p w14:paraId="20602D0B" w14:textId="77777777" w:rsidR="000D38AC" w:rsidRDefault="000D38AC">
            <w:pPr>
              <w:rPr>
                <w:rFonts w:ascii="Arial" w:hAnsi="Arial" w:cs="Arial"/>
                <w:sz w:val="20"/>
                <w:szCs w:val="20"/>
                <w:lang w:val="en-IE"/>
              </w:rPr>
            </w:pPr>
          </w:p>
        </w:tc>
        <w:tc>
          <w:tcPr>
            <w:tcW w:w="3576" w:type="dxa"/>
          </w:tcPr>
          <w:p w14:paraId="24ACBA44" w14:textId="77777777" w:rsidR="000D38AC" w:rsidRDefault="000D38AC">
            <w:pPr>
              <w:rPr>
                <w:rFonts w:ascii="Arial" w:hAnsi="Arial" w:cs="Arial"/>
                <w:sz w:val="20"/>
                <w:szCs w:val="20"/>
                <w:lang w:val="en-IE"/>
              </w:rPr>
            </w:pPr>
          </w:p>
        </w:tc>
      </w:tr>
      <w:tr w:rsidR="000D38AC" w14:paraId="1517394C" w14:textId="77777777">
        <w:tc>
          <w:tcPr>
            <w:tcW w:w="3576" w:type="dxa"/>
          </w:tcPr>
          <w:p w14:paraId="73120781" w14:textId="77777777" w:rsidR="000D38AC" w:rsidRDefault="000D38AC">
            <w:pPr>
              <w:rPr>
                <w:rFonts w:ascii="Arial" w:hAnsi="Arial" w:cs="Arial"/>
                <w:sz w:val="20"/>
                <w:szCs w:val="20"/>
                <w:lang w:val="en-IE"/>
              </w:rPr>
            </w:pPr>
          </w:p>
        </w:tc>
        <w:tc>
          <w:tcPr>
            <w:tcW w:w="3576" w:type="dxa"/>
          </w:tcPr>
          <w:p w14:paraId="15B6D50E" w14:textId="77777777" w:rsidR="000D38AC" w:rsidRDefault="000D38AC">
            <w:pPr>
              <w:rPr>
                <w:rFonts w:ascii="Arial" w:hAnsi="Arial" w:cs="Arial"/>
                <w:sz w:val="20"/>
                <w:szCs w:val="20"/>
                <w:lang w:val="en-IE"/>
              </w:rPr>
            </w:pPr>
          </w:p>
        </w:tc>
        <w:tc>
          <w:tcPr>
            <w:tcW w:w="3576" w:type="dxa"/>
          </w:tcPr>
          <w:p w14:paraId="221830DC" w14:textId="77777777" w:rsidR="000D38AC" w:rsidRDefault="000D38AC">
            <w:pPr>
              <w:rPr>
                <w:rFonts w:ascii="Arial" w:hAnsi="Arial" w:cs="Arial"/>
                <w:sz w:val="20"/>
                <w:szCs w:val="20"/>
                <w:lang w:val="en-IE"/>
              </w:rPr>
            </w:pPr>
          </w:p>
        </w:tc>
      </w:tr>
      <w:tr w:rsidR="000D38AC" w14:paraId="28A76334" w14:textId="77777777">
        <w:tc>
          <w:tcPr>
            <w:tcW w:w="3576" w:type="dxa"/>
          </w:tcPr>
          <w:p w14:paraId="36FDD620" w14:textId="77777777" w:rsidR="000D38AC" w:rsidRDefault="000D38AC">
            <w:pPr>
              <w:rPr>
                <w:rFonts w:ascii="Arial" w:hAnsi="Arial" w:cs="Arial"/>
                <w:sz w:val="20"/>
                <w:szCs w:val="20"/>
                <w:lang w:val="en-IE"/>
              </w:rPr>
            </w:pPr>
          </w:p>
        </w:tc>
        <w:tc>
          <w:tcPr>
            <w:tcW w:w="3576" w:type="dxa"/>
          </w:tcPr>
          <w:p w14:paraId="430C6856" w14:textId="77777777" w:rsidR="000D38AC" w:rsidRDefault="000D38AC">
            <w:pPr>
              <w:rPr>
                <w:rFonts w:ascii="Arial" w:hAnsi="Arial" w:cs="Arial"/>
                <w:sz w:val="20"/>
                <w:szCs w:val="20"/>
                <w:lang w:val="en-IE"/>
              </w:rPr>
            </w:pPr>
          </w:p>
        </w:tc>
        <w:tc>
          <w:tcPr>
            <w:tcW w:w="3576" w:type="dxa"/>
          </w:tcPr>
          <w:p w14:paraId="4E0B757F" w14:textId="77777777" w:rsidR="000D38AC" w:rsidRDefault="000D38AC">
            <w:pPr>
              <w:rPr>
                <w:rFonts w:ascii="Arial" w:hAnsi="Arial" w:cs="Arial"/>
                <w:sz w:val="20"/>
                <w:szCs w:val="20"/>
                <w:lang w:val="en-IE"/>
              </w:rPr>
            </w:pPr>
          </w:p>
        </w:tc>
      </w:tr>
    </w:tbl>
    <w:p w14:paraId="3895821B" w14:textId="77777777" w:rsidR="005D67D6" w:rsidRDefault="005D67D6">
      <w:pPr>
        <w:rPr>
          <w:rFonts w:ascii="Arial" w:hAnsi="Arial" w:cs="Arial"/>
          <w:b/>
          <w:sz w:val="20"/>
          <w:szCs w:val="20"/>
          <w:lang w:val="en-IE"/>
        </w:rPr>
      </w:pPr>
    </w:p>
    <w:p w14:paraId="5AAD12D5" w14:textId="77777777" w:rsidR="007A7A69" w:rsidRDefault="007A7A69">
      <w:pPr>
        <w:rPr>
          <w:rFonts w:ascii="Arial" w:hAnsi="Arial" w:cs="Arial"/>
          <w:b/>
          <w:sz w:val="20"/>
          <w:szCs w:val="20"/>
          <w:lang w:val="en-IE"/>
        </w:rPr>
      </w:pPr>
    </w:p>
    <w:p w14:paraId="3CB86B17" w14:textId="77777777" w:rsidR="000D38AC" w:rsidRDefault="00C25D64">
      <w:pPr>
        <w:rPr>
          <w:rFonts w:ascii="Arial" w:hAnsi="Arial" w:cs="Arial"/>
          <w:sz w:val="20"/>
          <w:szCs w:val="20"/>
          <w:lang w:val="en-IE"/>
        </w:rPr>
      </w:pPr>
      <w:r>
        <w:rPr>
          <w:rFonts w:ascii="Arial" w:hAnsi="Arial" w:cs="Arial"/>
          <w:b/>
          <w:sz w:val="20"/>
          <w:szCs w:val="20"/>
          <w:lang w:val="en-IE"/>
        </w:rPr>
        <w:t>ADDRES</w:t>
      </w:r>
      <w:r w:rsidR="000D38AC">
        <w:rPr>
          <w:rFonts w:ascii="Arial" w:hAnsi="Arial" w:cs="Arial"/>
          <w:b/>
          <w:sz w:val="20"/>
          <w:szCs w:val="20"/>
          <w:lang w:val="en-IE"/>
        </w:rPr>
        <w:t>S FOR CORRESPONDENCE:</w:t>
      </w:r>
      <w:r w:rsidR="000D38AC">
        <w:rPr>
          <w:rFonts w:ascii="Arial" w:hAnsi="Arial" w:cs="Arial"/>
          <w:b/>
          <w:sz w:val="20"/>
          <w:szCs w:val="20"/>
          <w:lang w:val="en-IE"/>
        </w:rPr>
        <w:tab/>
      </w:r>
      <w:r w:rsidR="000D38AC">
        <w:rPr>
          <w:rFonts w:ascii="Arial" w:hAnsi="Arial" w:cs="Arial"/>
          <w:b/>
          <w:sz w:val="20"/>
          <w:szCs w:val="20"/>
          <w:lang w:val="en-IE"/>
        </w:rPr>
        <w:tab/>
      </w:r>
      <w:r w:rsidR="000D38AC">
        <w:rPr>
          <w:rFonts w:ascii="Arial" w:hAnsi="Arial" w:cs="Arial"/>
          <w:b/>
          <w:sz w:val="20"/>
          <w:szCs w:val="20"/>
          <w:lang w:val="en-IE"/>
        </w:rPr>
        <w:tab/>
        <w:t>OTHER CONTACT DETAILS:</w:t>
      </w:r>
    </w:p>
    <w:p w14:paraId="09F138E9" w14:textId="77777777" w:rsidR="000D38AC" w:rsidRDefault="000D38AC">
      <w:pPr>
        <w:ind w:left="-567"/>
        <w:rPr>
          <w:rFonts w:ascii="Arial" w:hAnsi="Arial" w:cs="Arial"/>
          <w:sz w:val="20"/>
          <w:szCs w:val="20"/>
          <w:lang w:val="en-IE"/>
        </w:rPr>
      </w:pPr>
      <w:r>
        <w:rPr>
          <w:rFonts w:ascii="Arial" w:hAnsi="Arial" w:cs="Arial"/>
          <w:sz w:val="20"/>
          <w:szCs w:val="20"/>
          <w:lang w:val="en-IE"/>
        </w:rPr>
        <w:tab/>
        <w:t>(Please notify us if your address changes.)</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p>
    <w:p w14:paraId="0620F72C" w14:textId="77777777" w:rsidR="000D38AC" w:rsidRDefault="000D38AC">
      <w:pPr>
        <w:ind w:left="360"/>
        <w:rPr>
          <w:rFonts w:ascii="Arial" w:hAnsi="Arial" w:cs="Arial"/>
          <w:sz w:val="20"/>
          <w:szCs w:val="20"/>
          <w:lang w:val="en-IE"/>
        </w:rPr>
      </w:pPr>
    </w:p>
    <w:p w14:paraId="39B71320"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Home Telephone:</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3F6578AF" w14:textId="77777777" w:rsidR="000D38AC" w:rsidRDefault="000D38AC">
      <w:pPr>
        <w:rPr>
          <w:rFonts w:ascii="Arial" w:hAnsi="Arial" w:cs="Arial"/>
          <w:sz w:val="20"/>
          <w:szCs w:val="20"/>
          <w:u w:val="single"/>
          <w:lang w:val="en-IE"/>
        </w:rPr>
      </w:pPr>
    </w:p>
    <w:p w14:paraId="32D3A50C"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Mobile Telephone:</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7C6F7E2B" w14:textId="77777777" w:rsidR="000D38AC" w:rsidRDefault="000D38AC">
      <w:pPr>
        <w:rPr>
          <w:rFonts w:ascii="Arial" w:hAnsi="Arial" w:cs="Arial"/>
          <w:sz w:val="20"/>
          <w:szCs w:val="20"/>
          <w:u w:val="single"/>
          <w:lang w:val="en-IE"/>
        </w:rPr>
      </w:pPr>
    </w:p>
    <w:p w14:paraId="5C483C65"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Work Telephone:</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5A41C36F" w14:textId="77777777" w:rsidR="000D38AC" w:rsidRDefault="000D38AC">
      <w:pPr>
        <w:rPr>
          <w:rFonts w:ascii="Arial" w:hAnsi="Arial" w:cs="Arial"/>
          <w:sz w:val="20"/>
          <w:szCs w:val="20"/>
          <w:u w:val="single"/>
          <w:lang w:val="en-IE"/>
        </w:rPr>
      </w:pPr>
    </w:p>
    <w:p w14:paraId="27F363E0" w14:textId="77777777" w:rsidR="000D38AC" w:rsidRDefault="000D38AC">
      <w:pPr>
        <w:tabs>
          <w:tab w:val="left" w:pos="720"/>
          <w:tab w:val="left" w:pos="1440"/>
          <w:tab w:val="left" w:pos="1935"/>
        </w:tabs>
        <w:rPr>
          <w:rFonts w:ascii="Arial" w:hAnsi="Arial" w:cs="Arial"/>
          <w:sz w:val="20"/>
          <w:szCs w:val="20"/>
          <w:lang w:val="en-IE"/>
        </w:rPr>
      </w:pPr>
      <w:r>
        <w:rPr>
          <w:rFonts w:ascii="Arial" w:hAnsi="Arial" w:cs="Arial"/>
          <w:b/>
          <w:sz w:val="20"/>
          <w:szCs w:val="20"/>
          <w:lang w:val="en-IE"/>
        </w:rPr>
        <w:t>Email Address</w:t>
      </w:r>
      <w:r>
        <w:rPr>
          <w:rFonts w:ascii="Arial" w:hAnsi="Arial" w:cs="Arial"/>
          <w:sz w:val="20"/>
          <w:szCs w:val="20"/>
          <w:lang w:val="en-IE"/>
        </w:rPr>
        <w:t xml:space="preserve"> (Print clearly):</w:t>
      </w:r>
    </w:p>
    <w:p w14:paraId="3F4B4717" w14:textId="77777777" w:rsidR="000D38AC" w:rsidRDefault="000D38AC">
      <w:pPr>
        <w:tabs>
          <w:tab w:val="left" w:pos="720"/>
          <w:tab w:val="left" w:pos="1440"/>
          <w:tab w:val="left" w:pos="1935"/>
        </w:tabs>
        <w:rPr>
          <w:rFonts w:ascii="Arial" w:hAnsi="Arial" w:cs="Arial"/>
          <w:sz w:val="20"/>
          <w:szCs w:val="20"/>
          <w:u w:val="single"/>
          <w:lang w:val="en-IE"/>
        </w:rPr>
      </w:pPr>
    </w:p>
    <w:tbl>
      <w:tblPr>
        <w:tblpPr w:leftFromText="180" w:rightFromText="180" w:vertAnchor="text" w:horzAnchor="margin" w:tblpY="-64"/>
        <w:tblOverlap w:val="neve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82BE9" w14:paraId="54175FDC" w14:textId="77777777" w:rsidTr="00D82BE9">
        <w:trPr>
          <w:trHeight w:val="347"/>
        </w:trPr>
        <w:tc>
          <w:tcPr>
            <w:tcW w:w="397" w:type="dxa"/>
          </w:tcPr>
          <w:p w14:paraId="45F31878"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19FE88A4"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54CCB546"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4C531306"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2A0DA9CB"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693797B3"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14C3AEC2"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3213FE34"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440BCD6F"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13D4EC2D"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6A752D72"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2C5D69F9"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16B73D17"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0EAF67B6"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7A2A681D"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47E906D0"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51B73127"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7BE58BF7"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30378B07"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5DDD4E9A"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0E1D5998"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1702C20F"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5FDB88DF"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041EC189" w14:textId="77777777" w:rsidR="00D82BE9" w:rsidRDefault="00D82BE9">
            <w:pPr>
              <w:tabs>
                <w:tab w:val="left" w:pos="720"/>
                <w:tab w:val="left" w:pos="1440"/>
                <w:tab w:val="left" w:pos="1935"/>
              </w:tabs>
              <w:rPr>
                <w:rFonts w:ascii="Arial" w:hAnsi="Arial" w:cs="Arial"/>
                <w:sz w:val="20"/>
                <w:szCs w:val="20"/>
                <w:u w:val="single"/>
                <w:lang w:val="en-IE"/>
              </w:rPr>
            </w:pPr>
          </w:p>
        </w:tc>
        <w:tc>
          <w:tcPr>
            <w:tcW w:w="397" w:type="dxa"/>
          </w:tcPr>
          <w:p w14:paraId="2AF3552D" w14:textId="77777777" w:rsidR="00D82BE9" w:rsidRDefault="00D82BE9">
            <w:pPr>
              <w:tabs>
                <w:tab w:val="left" w:pos="720"/>
                <w:tab w:val="left" w:pos="1440"/>
                <w:tab w:val="left" w:pos="1935"/>
              </w:tabs>
              <w:rPr>
                <w:rFonts w:ascii="Arial" w:hAnsi="Arial" w:cs="Arial"/>
                <w:sz w:val="20"/>
                <w:szCs w:val="20"/>
                <w:u w:val="single"/>
                <w:lang w:val="en-IE"/>
              </w:rPr>
            </w:pPr>
          </w:p>
        </w:tc>
      </w:tr>
    </w:tbl>
    <w:p w14:paraId="1FC563D3" w14:textId="77777777" w:rsidR="003B73F0" w:rsidRDefault="003B73F0" w:rsidP="00824B56">
      <w:pPr>
        <w:pStyle w:val="BodyTextIndent3"/>
        <w:rPr>
          <w:rFonts w:cs="Arial"/>
          <w:u w:val="single"/>
        </w:rPr>
      </w:pPr>
    </w:p>
    <w:p w14:paraId="72935484" w14:textId="77777777" w:rsidR="003B73F0" w:rsidRDefault="003B73F0" w:rsidP="00824B56">
      <w:pPr>
        <w:pStyle w:val="BodyTextIndent3"/>
        <w:rPr>
          <w:rFonts w:cs="Arial"/>
          <w:u w:val="single"/>
        </w:rPr>
      </w:pPr>
    </w:p>
    <w:p w14:paraId="191E3501" w14:textId="77777777" w:rsidR="003B73F0" w:rsidRDefault="003B73F0" w:rsidP="00824B56">
      <w:pPr>
        <w:pStyle w:val="BodyTextIndent3"/>
        <w:rPr>
          <w:rFonts w:cs="Arial"/>
          <w:u w:val="single"/>
        </w:rPr>
      </w:pPr>
    </w:p>
    <w:p w14:paraId="36E43451" w14:textId="77777777" w:rsidR="000D38AC" w:rsidRDefault="0084638A">
      <w:pPr>
        <w:pStyle w:val="Header"/>
        <w:tabs>
          <w:tab w:val="clear" w:pos="4153"/>
          <w:tab w:val="clear" w:pos="8306"/>
        </w:tabs>
        <w:spacing w:line="360" w:lineRule="auto"/>
        <w:rPr>
          <w:rFonts w:ascii="Arial" w:hAnsi="Arial" w:cs="Arial"/>
          <w:b/>
        </w:rPr>
      </w:pPr>
      <w:r>
        <w:rPr>
          <w:rFonts w:ascii="Arial" w:hAnsi="Arial" w:cs="Arial"/>
          <w:noProof/>
          <w:lang w:val="en-IE" w:eastAsia="en-IE"/>
        </w:rPr>
        <mc:AlternateContent>
          <mc:Choice Requires="wps">
            <w:drawing>
              <wp:anchor distT="0" distB="0" distL="114300" distR="114300" simplePos="0" relativeHeight="251646464" behindDoc="0" locked="0" layoutInCell="1" allowOverlap="1" wp14:anchorId="570E7CB8" wp14:editId="61D38006">
                <wp:simplePos x="0" y="0"/>
                <wp:positionH relativeFrom="column">
                  <wp:posOffset>0</wp:posOffset>
                </wp:positionH>
                <wp:positionV relativeFrom="paragraph">
                  <wp:posOffset>71120</wp:posOffset>
                </wp:positionV>
                <wp:extent cx="6675120" cy="0"/>
                <wp:effectExtent l="5715" t="8890" r="5715" b="1016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8E47"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2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s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FaE3vXElhKzUzobq6Fm9mK2m3x1SetUSdeCR4+vFQF4WMpI3KWHjDNyw7z9rBjHk6HVs&#10;1LmxXYCEFqBz1ONy14OfPaJwOJ0+TbIc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"/>
            </w:pict>
          </mc:Fallback>
        </mc:AlternateContent>
      </w:r>
    </w:p>
    <w:p w14:paraId="6BB7CFCE" w14:textId="77777777" w:rsidR="00635C23" w:rsidRDefault="00635C23">
      <w:pPr>
        <w:pStyle w:val="BodyTextIndent3"/>
        <w:ind w:left="0" w:hanging="11"/>
        <w:rPr>
          <w:rFonts w:cs="Arial"/>
          <w:noProof/>
          <w:highlight w:val="lightGray"/>
          <w:u w:val="single"/>
        </w:rPr>
      </w:pPr>
      <w:r>
        <w:rPr>
          <w:rFonts w:cs="Arial"/>
          <w:noProof/>
          <w:highlight w:val="lightGray"/>
          <w:u w:val="single"/>
        </w:rPr>
        <w:t>SECTION B</w:t>
      </w:r>
      <w:r w:rsidR="003B73F0">
        <w:rPr>
          <w:rFonts w:cs="Arial"/>
          <w:noProof/>
          <w:highlight w:val="lightGray"/>
          <w:u w:val="single"/>
        </w:rPr>
        <w:t xml:space="preserve"> – RE-ADMISSION DETAILS</w:t>
      </w:r>
    </w:p>
    <w:p w14:paraId="05ABFD83" w14:textId="77777777" w:rsidR="00635C23" w:rsidRPr="00824B56" w:rsidRDefault="00635C23">
      <w:pPr>
        <w:pStyle w:val="BodyTextIndent3"/>
        <w:ind w:left="0" w:hanging="11"/>
        <w:rPr>
          <w:rFonts w:cs="Arial"/>
          <w:noProof/>
        </w:rPr>
      </w:pPr>
    </w:p>
    <w:p w14:paraId="32293ED1" w14:textId="77777777" w:rsidR="00824B56" w:rsidRPr="00824B56" w:rsidRDefault="00824B56" w:rsidP="003B73F0">
      <w:pPr>
        <w:pStyle w:val="BodyTextIndent3"/>
        <w:numPr>
          <w:ilvl w:val="0"/>
          <w:numId w:val="16"/>
        </w:numPr>
        <w:rPr>
          <w:rFonts w:cs="Arial"/>
          <w:noProof/>
        </w:rPr>
      </w:pPr>
      <w:r w:rsidRPr="00824B56">
        <w:rPr>
          <w:rFonts w:cs="Arial"/>
          <w:noProof/>
        </w:rPr>
        <w:t xml:space="preserve">Student ID Number </w:t>
      </w:r>
      <w:r>
        <w:rPr>
          <w:rFonts w:cs="Arial"/>
          <w:noProof/>
        </w:rPr>
        <w:t>: _________________________________________</w:t>
      </w:r>
      <w:r w:rsidR="00CB31C5">
        <w:rPr>
          <w:rFonts w:cs="Arial"/>
          <w:noProof/>
        </w:rPr>
        <w:t>____________________________</w:t>
      </w:r>
    </w:p>
    <w:p w14:paraId="735BA28D" w14:textId="77777777" w:rsidR="00635C23" w:rsidRDefault="00635C23" w:rsidP="00CB31C5">
      <w:pPr>
        <w:pStyle w:val="BodyTextIndent3"/>
        <w:jc w:val="right"/>
        <w:rPr>
          <w:rFonts w:cs="Arial"/>
          <w:noProof/>
          <w:highlight w:val="lightGray"/>
          <w:u w:val="single"/>
        </w:rPr>
      </w:pPr>
    </w:p>
    <w:p w14:paraId="1D77F821" w14:textId="77777777" w:rsidR="00635C23" w:rsidRDefault="00635C23" w:rsidP="003B73F0">
      <w:pPr>
        <w:pStyle w:val="BodyTextIndent3"/>
        <w:numPr>
          <w:ilvl w:val="0"/>
          <w:numId w:val="16"/>
        </w:numPr>
        <w:rPr>
          <w:rFonts w:cs="Arial"/>
          <w:noProof/>
        </w:rPr>
      </w:pPr>
      <w:r w:rsidRPr="00635C23">
        <w:rPr>
          <w:rFonts w:cs="Arial"/>
          <w:noProof/>
        </w:rPr>
        <w:t>Date of Initial Registration</w:t>
      </w:r>
      <w:r>
        <w:rPr>
          <w:rFonts w:cs="Arial"/>
          <w:noProof/>
        </w:rPr>
        <w:t xml:space="preserve"> at DCU (or Incorporated College) </w:t>
      </w:r>
      <w:r w:rsidRPr="00635C23">
        <w:rPr>
          <w:rFonts w:cs="Arial"/>
          <w:noProof/>
        </w:rPr>
        <w:t>:</w:t>
      </w:r>
      <w:r>
        <w:rPr>
          <w:rFonts w:cs="Arial"/>
          <w:noProof/>
        </w:rPr>
        <w:t xml:space="preserve"> ______</w:t>
      </w:r>
      <w:r w:rsidR="00CB31C5">
        <w:rPr>
          <w:rFonts w:cs="Arial"/>
          <w:noProof/>
        </w:rPr>
        <w:t>____________________________</w:t>
      </w:r>
    </w:p>
    <w:p w14:paraId="1E76DC0A" w14:textId="77777777" w:rsidR="00635C23" w:rsidRPr="00CB31C5" w:rsidRDefault="00635C23" w:rsidP="00CB31C5">
      <w:pPr>
        <w:pStyle w:val="BodyTextIndent3"/>
        <w:ind w:left="0" w:firstLine="0"/>
        <w:rPr>
          <w:rFonts w:cs="Arial"/>
          <w:noProof/>
        </w:rPr>
      </w:pPr>
    </w:p>
    <w:p w14:paraId="50E41B23" w14:textId="77777777" w:rsidR="00635C23" w:rsidRDefault="00635C23" w:rsidP="003B73F0">
      <w:pPr>
        <w:pStyle w:val="BodyTextIndent3"/>
        <w:numPr>
          <w:ilvl w:val="0"/>
          <w:numId w:val="16"/>
        </w:numPr>
        <w:rPr>
          <w:rFonts w:cs="Arial"/>
          <w:noProof/>
        </w:rPr>
      </w:pPr>
      <w:r>
        <w:rPr>
          <w:rFonts w:cs="Arial"/>
          <w:noProof/>
        </w:rPr>
        <w:t>Academic Session in which</w:t>
      </w:r>
      <w:r w:rsidR="00A13565">
        <w:rPr>
          <w:rFonts w:cs="Arial"/>
          <w:noProof/>
        </w:rPr>
        <w:t xml:space="preserve"> you</w:t>
      </w:r>
      <w:r>
        <w:rPr>
          <w:rFonts w:cs="Arial"/>
          <w:noProof/>
        </w:rPr>
        <w:t xml:space="preserve"> last regi</w:t>
      </w:r>
      <w:r w:rsidR="00824B56">
        <w:rPr>
          <w:rFonts w:cs="Arial"/>
          <w:noProof/>
        </w:rPr>
        <w:t>s</w:t>
      </w:r>
      <w:r>
        <w:rPr>
          <w:rFonts w:cs="Arial"/>
          <w:noProof/>
        </w:rPr>
        <w:t>tered on programme: _________</w:t>
      </w:r>
      <w:r w:rsidR="00CB31C5">
        <w:rPr>
          <w:rFonts w:cs="Arial"/>
          <w:noProof/>
        </w:rPr>
        <w:t>_______________________</w:t>
      </w:r>
    </w:p>
    <w:p w14:paraId="59F1EDB2" w14:textId="77777777" w:rsidR="00A13565" w:rsidRDefault="00A13565" w:rsidP="00CB31C5">
      <w:pPr>
        <w:pStyle w:val="BodyTextIndent3"/>
        <w:ind w:left="0" w:firstLine="0"/>
        <w:rPr>
          <w:rFonts w:cs="Arial"/>
        </w:rPr>
      </w:pPr>
    </w:p>
    <w:p w14:paraId="3138B9A7" w14:textId="77777777" w:rsidR="00824B56" w:rsidRPr="00824B56" w:rsidRDefault="00824B56" w:rsidP="003B73F0">
      <w:pPr>
        <w:pStyle w:val="BodyTextIndent3"/>
        <w:numPr>
          <w:ilvl w:val="0"/>
          <w:numId w:val="16"/>
        </w:numPr>
        <w:rPr>
          <w:rFonts w:cs="Arial"/>
        </w:rPr>
      </w:pPr>
      <w:r w:rsidRPr="00824B56">
        <w:rPr>
          <w:rFonts w:cs="Arial"/>
        </w:rPr>
        <w:t>Programme for which you are applying for re-admission</w:t>
      </w:r>
      <w:r>
        <w:rPr>
          <w:rFonts w:cs="Arial"/>
        </w:rPr>
        <w:t>:</w:t>
      </w:r>
    </w:p>
    <w:p w14:paraId="68371C66" w14:textId="77777777" w:rsidR="00824B56" w:rsidRDefault="00824B56" w:rsidP="00824B56">
      <w:pPr>
        <w:pStyle w:val="BodyTextIndent3"/>
        <w:rPr>
          <w:rFonts w:cs="Arial"/>
        </w:rPr>
      </w:pPr>
    </w:p>
    <w:p w14:paraId="25496201" w14:textId="5A21B97A" w:rsidR="00824B56" w:rsidRDefault="00824B56" w:rsidP="00824B56">
      <w:pPr>
        <w:pStyle w:val="BodyTextIndent3"/>
        <w:rPr>
          <w:rFonts w:cs="Arial"/>
        </w:rPr>
      </w:pPr>
      <w:r>
        <w:rPr>
          <w:rFonts w:cs="Arial"/>
        </w:rPr>
        <w:t>Degree Title: _________________________________________________________________</w:t>
      </w:r>
    </w:p>
    <w:p w14:paraId="0B4177E4" w14:textId="77777777" w:rsidR="00824B56" w:rsidRDefault="00824B56" w:rsidP="00824B56">
      <w:pPr>
        <w:pStyle w:val="BodyTextIndent3"/>
        <w:rPr>
          <w:rFonts w:cs="Arial"/>
        </w:rPr>
      </w:pPr>
    </w:p>
    <w:p w14:paraId="69A109CB" w14:textId="77777777" w:rsidR="00824B56" w:rsidRPr="00824B56" w:rsidRDefault="00824B56" w:rsidP="003B73F0">
      <w:pPr>
        <w:pStyle w:val="BodyTextIndent3"/>
        <w:numPr>
          <w:ilvl w:val="0"/>
          <w:numId w:val="16"/>
        </w:numPr>
        <w:rPr>
          <w:rFonts w:cs="Arial"/>
        </w:rPr>
      </w:pPr>
      <w:r w:rsidRPr="00824B56">
        <w:rPr>
          <w:rFonts w:cs="Arial"/>
        </w:rPr>
        <w:t>Alternative Programme (where previous Programme of Study is no longer active</w:t>
      </w:r>
      <w:proofErr w:type="gramStart"/>
      <w:r w:rsidRPr="00824B56">
        <w:rPr>
          <w:rFonts w:cs="Arial"/>
        </w:rPr>
        <w:t>)</w:t>
      </w:r>
      <w:r>
        <w:rPr>
          <w:rFonts w:cs="Arial"/>
        </w:rPr>
        <w:t xml:space="preserve"> :</w:t>
      </w:r>
      <w:proofErr w:type="gramEnd"/>
    </w:p>
    <w:p w14:paraId="620191C7" w14:textId="77777777" w:rsidR="00824B56" w:rsidRDefault="00824B56" w:rsidP="00824B56">
      <w:pPr>
        <w:pStyle w:val="BodyTextIndent3"/>
        <w:rPr>
          <w:rFonts w:cs="Arial"/>
          <w:b w:val="0"/>
        </w:rPr>
      </w:pPr>
    </w:p>
    <w:p w14:paraId="714261BF" w14:textId="3E256EBC" w:rsidR="00824B56" w:rsidRDefault="00824B56" w:rsidP="00824B56">
      <w:pPr>
        <w:pStyle w:val="BodyTextIndent3"/>
        <w:rPr>
          <w:rFonts w:cs="Arial"/>
        </w:rPr>
      </w:pPr>
      <w:r>
        <w:rPr>
          <w:rFonts w:cs="Arial"/>
        </w:rPr>
        <w:t>Degree Title: _________________________________________________________________</w:t>
      </w:r>
    </w:p>
    <w:p w14:paraId="1AACD027" w14:textId="77777777" w:rsidR="00824B56" w:rsidRDefault="00824B56" w:rsidP="00824B56">
      <w:pPr>
        <w:pStyle w:val="BodyTextIndent3"/>
        <w:rPr>
          <w:rFonts w:cs="Arial"/>
        </w:rPr>
      </w:pPr>
    </w:p>
    <w:p w14:paraId="72BA3411" w14:textId="77777777" w:rsidR="00635C23" w:rsidRDefault="00635C23" w:rsidP="003B73F0">
      <w:pPr>
        <w:pStyle w:val="BodyTextIndent3"/>
        <w:numPr>
          <w:ilvl w:val="0"/>
          <w:numId w:val="16"/>
        </w:numPr>
        <w:rPr>
          <w:rFonts w:cs="Arial"/>
          <w:noProof/>
        </w:rPr>
      </w:pPr>
      <w:r w:rsidRPr="00824B56">
        <w:rPr>
          <w:rFonts w:cs="Arial"/>
          <w:noProof/>
        </w:rPr>
        <w:t>Have you previously requested readm</w:t>
      </w:r>
      <w:r w:rsidR="00824B56" w:rsidRPr="00824B56">
        <w:rPr>
          <w:rFonts w:cs="Arial"/>
          <w:noProof/>
        </w:rPr>
        <w:t>ission to DCU having fallen outside maximum registration period?</w:t>
      </w:r>
    </w:p>
    <w:p w14:paraId="6C6C7073" w14:textId="77777777" w:rsidR="00824B56" w:rsidRDefault="00824B56">
      <w:pPr>
        <w:pStyle w:val="BodyTextIndent3"/>
        <w:ind w:left="0" w:hanging="11"/>
        <w:rPr>
          <w:rFonts w:cs="Arial"/>
          <w:noProof/>
        </w:rPr>
      </w:pPr>
    </w:p>
    <w:p w14:paraId="1722EAC9" w14:textId="77777777" w:rsidR="00635C23" w:rsidRDefault="00824B56">
      <w:pPr>
        <w:pStyle w:val="BodyTextIndent3"/>
        <w:ind w:left="0" w:hanging="11"/>
        <w:rPr>
          <w:rFonts w:cs="Arial"/>
          <w:noProof/>
        </w:rPr>
      </w:pPr>
      <w:r>
        <w:rPr>
          <w:rFonts w:cs="Arial"/>
          <w:noProof/>
          <w:lang w:eastAsia="en-IE"/>
        </w:rPr>
        <mc:AlternateContent>
          <mc:Choice Requires="wps">
            <w:drawing>
              <wp:anchor distT="0" distB="0" distL="114300" distR="114300" simplePos="0" relativeHeight="251678208" behindDoc="0" locked="0" layoutInCell="1" allowOverlap="1" wp14:anchorId="09E35693" wp14:editId="717D0A8F">
                <wp:simplePos x="0" y="0"/>
                <wp:positionH relativeFrom="column">
                  <wp:posOffset>1143000</wp:posOffset>
                </wp:positionH>
                <wp:positionV relativeFrom="paragraph">
                  <wp:posOffset>27305</wp:posOffset>
                </wp:positionV>
                <wp:extent cx="91440" cy="91440"/>
                <wp:effectExtent l="13335" t="8255" r="9525" b="508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C25FEBE" w14:textId="77777777" w:rsidR="00824B56" w:rsidRDefault="00824B56" w:rsidP="00824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40B84" id="_x0000_t202" coordsize="21600,21600" o:spt="202" path="m,l,21600r21600,l21600,xe">
                <v:stroke joinstyle="miter"/>
                <v:path gradientshapeok="t" o:connecttype="rect"/>
              </v:shapetype>
              <v:shape id="_x0000_s1033" type="#_x0000_t202" style="position:absolute;margin-left:90pt;margin-top:2.15pt;width:7.2pt;height: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">
                <v:textbox>
                  <w:txbxContent>
                    <w:p w:rsidR="00824B56" w:rsidRDefault="00824B56" w:rsidP="00824B56"/>
                  </w:txbxContent>
                </v:textbox>
              </v:shape>
            </w:pict>
          </mc:Fallback>
        </mc:AlternateContent>
      </w:r>
      <w:r>
        <w:rPr>
          <w:rFonts w:cs="Arial"/>
          <w:noProof/>
          <w:lang w:eastAsia="en-IE"/>
        </w:rPr>
        <mc:AlternateContent>
          <mc:Choice Requires="wps">
            <w:drawing>
              <wp:anchor distT="0" distB="0" distL="114300" distR="114300" simplePos="0" relativeHeight="251676160" behindDoc="0" locked="0" layoutInCell="1" allowOverlap="1" wp14:anchorId="650B02E3" wp14:editId="727AB0E1">
                <wp:simplePos x="0" y="0"/>
                <wp:positionH relativeFrom="column">
                  <wp:posOffset>419100</wp:posOffset>
                </wp:positionH>
                <wp:positionV relativeFrom="paragraph">
                  <wp:posOffset>17780</wp:posOffset>
                </wp:positionV>
                <wp:extent cx="91440" cy="91440"/>
                <wp:effectExtent l="13335" t="8255" r="9525" b="508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2EDF102" w14:textId="77777777" w:rsidR="00824B56" w:rsidRDefault="00824B56" w:rsidP="00824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F35E" id="_x0000_s1034" type="#_x0000_t202" style="position:absolute;margin-left:33pt;margin-top:1.4pt;width:7.2pt;height: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">
                <v:textbox>
                  <w:txbxContent>
                    <w:p w:rsidR="00824B56" w:rsidRDefault="00824B56" w:rsidP="00824B56"/>
                  </w:txbxContent>
                </v:textbox>
              </v:shape>
            </w:pict>
          </mc:Fallback>
        </mc:AlternateContent>
      </w:r>
      <w:r>
        <w:rPr>
          <w:rFonts w:cs="Arial"/>
          <w:noProof/>
        </w:rPr>
        <w:t xml:space="preserve">Yes               No      </w:t>
      </w:r>
    </w:p>
    <w:p w14:paraId="3195D000" w14:textId="77777777" w:rsidR="00A13565" w:rsidRDefault="00A13565">
      <w:pPr>
        <w:pStyle w:val="BodyTextIndent3"/>
        <w:ind w:left="0" w:hanging="11"/>
        <w:rPr>
          <w:rFonts w:cs="Arial"/>
          <w:noProof/>
        </w:rPr>
      </w:pPr>
    </w:p>
    <w:p w14:paraId="5B596591" w14:textId="77777777" w:rsidR="00A13565" w:rsidRDefault="00A13565" w:rsidP="003B73F0">
      <w:pPr>
        <w:pStyle w:val="BodyTextIndent3"/>
        <w:numPr>
          <w:ilvl w:val="0"/>
          <w:numId w:val="16"/>
        </w:numPr>
        <w:rPr>
          <w:rFonts w:cs="Arial"/>
          <w:noProof/>
        </w:rPr>
      </w:pPr>
      <w:r>
        <w:rPr>
          <w:rFonts w:cs="Arial"/>
          <w:noProof/>
        </w:rPr>
        <w:t>Reason the programme was not completed originally (or where all academic requirements have been completed, but you did not graduate) ________________________</w:t>
      </w:r>
      <w:r w:rsidR="00CB31C5">
        <w:rPr>
          <w:rFonts w:cs="Arial"/>
          <w:noProof/>
        </w:rPr>
        <w:t>_______________________________</w:t>
      </w:r>
    </w:p>
    <w:p w14:paraId="0F9A5627" w14:textId="77777777" w:rsidR="003B73F0" w:rsidRDefault="003B73F0" w:rsidP="003B73F0">
      <w:pPr>
        <w:pStyle w:val="BodyTextIndent3"/>
        <w:ind w:left="349" w:firstLine="0"/>
        <w:rPr>
          <w:rFonts w:cs="Arial"/>
          <w:noProof/>
        </w:rPr>
      </w:pPr>
    </w:p>
    <w:p w14:paraId="2EE7CDEA" w14:textId="77777777" w:rsidR="003B73F0" w:rsidRDefault="003B73F0" w:rsidP="003B73F0">
      <w:pPr>
        <w:pStyle w:val="BodyTextIndent3"/>
        <w:ind w:left="-11" w:firstLine="0"/>
        <w:rPr>
          <w:rFonts w:cs="Arial"/>
          <w:noProof/>
        </w:rPr>
      </w:pPr>
      <w:r>
        <w:rPr>
          <w:rFonts w:cs="Arial"/>
          <w:noProof/>
        </w:rPr>
        <w:t>___________________________________________________________________________________________</w:t>
      </w:r>
    </w:p>
    <w:p w14:paraId="0DD3693F" w14:textId="77777777" w:rsidR="00A13565" w:rsidRDefault="00A13565">
      <w:pPr>
        <w:pStyle w:val="BodyTextIndent3"/>
        <w:ind w:left="0" w:hanging="11"/>
        <w:rPr>
          <w:rFonts w:cs="Arial"/>
          <w:noProof/>
        </w:rPr>
      </w:pPr>
    </w:p>
    <w:p w14:paraId="02794432" w14:textId="77777777" w:rsidR="00A13565" w:rsidRDefault="00A13565">
      <w:pPr>
        <w:pStyle w:val="BodyTextIndent3"/>
        <w:ind w:left="0" w:hanging="11"/>
        <w:rPr>
          <w:rFonts w:cs="Arial"/>
          <w:noProof/>
        </w:rPr>
      </w:pPr>
      <w:r>
        <w:rPr>
          <w:rFonts w:cs="Arial"/>
          <w:noProof/>
        </w:rPr>
        <w:t xml:space="preserve">If relevant, please submit medical or other documentation </w:t>
      </w:r>
      <w:r w:rsidR="003B73F0">
        <w:rPr>
          <w:rFonts w:cs="Arial"/>
          <w:noProof/>
        </w:rPr>
        <w:t>with this form for review by Programme Chair.</w:t>
      </w:r>
    </w:p>
    <w:p w14:paraId="0139EF62" w14:textId="77777777" w:rsidR="003B73F0" w:rsidRDefault="003B73F0">
      <w:pPr>
        <w:pStyle w:val="BodyTextIndent3"/>
        <w:ind w:left="0" w:hanging="11"/>
        <w:rPr>
          <w:rFonts w:cs="Arial"/>
          <w:noProof/>
        </w:rPr>
      </w:pPr>
    </w:p>
    <w:p w14:paraId="26A14571" w14:textId="77777777" w:rsidR="003B73F0" w:rsidRDefault="003B73F0" w:rsidP="003B73F0">
      <w:pPr>
        <w:pStyle w:val="BodyTextIndent3"/>
        <w:numPr>
          <w:ilvl w:val="0"/>
          <w:numId w:val="16"/>
        </w:numPr>
        <w:rPr>
          <w:rFonts w:cs="Arial"/>
          <w:noProof/>
        </w:rPr>
      </w:pPr>
      <w:r>
        <w:rPr>
          <w:rFonts w:cs="Arial"/>
          <w:noProof/>
        </w:rPr>
        <w:t>Reason for re-admission request: ___________________________</w:t>
      </w:r>
      <w:r w:rsidR="00CB31C5">
        <w:rPr>
          <w:rFonts w:cs="Arial"/>
          <w:noProof/>
        </w:rPr>
        <w:t>_______________________________</w:t>
      </w:r>
    </w:p>
    <w:p w14:paraId="13F1CB6D" w14:textId="77777777" w:rsidR="003B73F0" w:rsidRDefault="003B73F0">
      <w:pPr>
        <w:pStyle w:val="BodyTextIndent3"/>
        <w:ind w:left="0" w:hanging="11"/>
        <w:rPr>
          <w:rFonts w:cs="Arial"/>
          <w:noProof/>
        </w:rPr>
      </w:pPr>
    </w:p>
    <w:p w14:paraId="3E15D0F4" w14:textId="77777777" w:rsidR="003B73F0" w:rsidRDefault="003B73F0">
      <w:pPr>
        <w:pStyle w:val="BodyTextIndent3"/>
        <w:ind w:left="0" w:hanging="11"/>
        <w:rPr>
          <w:rFonts w:cs="Arial"/>
          <w:noProof/>
        </w:rPr>
      </w:pPr>
      <w:r>
        <w:rPr>
          <w:rFonts w:cs="Arial"/>
          <w:noProof/>
        </w:rPr>
        <w:t>________________________________________________________________________________________</w:t>
      </w:r>
      <w:r w:rsidR="00CB31C5">
        <w:rPr>
          <w:rFonts w:cs="Arial"/>
          <w:noProof/>
        </w:rPr>
        <w:t>__</w:t>
      </w:r>
    </w:p>
    <w:p w14:paraId="65FDF33F" w14:textId="77777777" w:rsidR="003B73F0" w:rsidRDefault="003B73F0" w:rsidP="003B73F0">
      <w:pPr>
        <w:pStyle w:val="BodyTextIndent3"/>
        <w:rPr>
          <w:rFonts w:cs="Arial"/>
          <w:noProof/>
        </w:rPr>
      </w:pPr>
    </w:p>
    <w:p w14:paraId="5A69AEDF" w14:textId="77777777" w:rsidR="003B73F0" w:rsidRDefault="003B73F0" w:rsidP="003B73F0">
      <w:pPr>
        <w:pStyle w:val="BodyTextIndent3"/>
        <w:rPr>
          <w:rFonts w:cs="Arial"/>
          <w:noProof/>
        </w:rPr>
      </w:pPr>
      <w:r>
        <w:rPr>
          <w:rFonts w:cs="Arial"/>
          <w:noProof/>
        </w:rPr>
        <w:t>________________________________________________________________________________________</w:t>
      </w:r>
      <w:r w:rsidR="00CB31C5">
        <w:rPr>
          <w:rFonts w:cs="Arial"/>
          <w:noProof/>
        </w:rPr>
        <w:t>__</w:t>
      </w:r>
    </w:p>
    <w:p w14:paraId="23668BF0" w14:textId="77777777" w:rsidR="003B73F0" w:rsidRDefault="003B73F0" w:rsidP="00CB31C5">
      <w:pPr>
        <w:pStyle w:val="BodyTextIndent3"/>
        <w:ind w:left="0" w:firstLine="0"/>
        <w:rPr>
          <w:rFonts w:cs="Arial"/>
          <w:noProof/>
        </w:rPr>
      </w:pPr>
    </w:p>
    <w:p w14:paraId="30133162" w14:textId="77777777" w:rsidR="003B73F0" w:rsidRDefault="003B73F0" w:rsidP="003B73F0">
      <w:pPr>
        <w:pStyle w:val="BodyTextIndent3"/>
        <w:rPr>
          <w:rFonts w:cs="Arial"/>
          <w:noProof/>
        </w:rPr>
      </w:pPr>
    </w:p>
    <w:p w14:paraId="6B5A431B" w14:textId="77777777" w:rsidR="003B73F0" w:rsidRDefault="003B73F0" w:rsidP="003B73F0">
      <w:pPr>
        <w:pStyle w:val="BodyTextIndent3"/>
        <w:rPr>
          <w:rFonts w:cs="Arial"/>
          <w:noProof/>
        </w:rPr>
      </w:pPr>
    </w:p>
    <w:p w14:paraId="00CD6018" w14:textId="77777777" w:rsidR="003B73F0" w:rsidRDefault="003B73F0" w:rsidP="003B73F0">
      <w:pPr>
        <w:pStyle w:val="BodyTextIndent3"/>
        <w:rPr>
          <w:rFonts w:cs="Arial"/>
          <w:noProof/>
        </w:rPr>
      </w:pPr>
    </w:p>
    <w:p w14:paraId="61EC20CE" w14:textId="77777777" w:rsidR="003B73F0" w:rsidRDefault="003B73F0" w:rsidP="003B73F0">
      <w:pPr>
        <w:pStyle w:val="BodyTextIndent3"/>
        <w:rPr>
          <w:rFonts w:cs="Arial"/>
          <w:noProof/>
        </w:rPr>
      </w:pPr>
    </w:p>
    <w:p w14:paraId="3AB35F7F" w14:textId="77777777" w:rsidR="003B73F0" w:rsidRDefault="003B73F0" w:rsidP="003B73F0">
      <w:pPr>
        <w:pStyle w:val="BodyTextIndent3"/>
        <w:rPr>
          <w:rFonts w:cs="Arial"/>
          <w:noProof/>
        </w:rPr>
      </w:pPr>
    </w:p>
    <w:p w14:paraId="0E635638" w14:textId="77777777" w:rsidR="003B73F0" w:rsidRDefault="003B73F0" w:rsidP="003B73F0">
      <w:pPr>
        <w:pStyle w:val="BodyTextIndent3"/>
        <w:rPr>
          <w:rFonts w:cs="Arial"/>
          <w:noProof/>
        </w:rPr>
      </w:pPr>
    </w:p>
    <w:p w14:paraId="13EF55F9" w14:textId="77777777" w:rsidR="003B73F0" w:rsidRDefault="003B73F0" w:rsidP="003B73F0">
      <w:pPr>
        <w:pStyle w:val="BodyTextIndent3"/>
        <w:rPr>
          <w:rFonts w:cs="Arial"/>
          <w:noProof/>
        </w:rPr>
      </w:pPr>
    </w:p>
    <w:p w14:paraId="5FC1EAB3" w14:textId="77777777" w:rsidR="003B73F0" w:rsidRDefault="003B73F0" w:rsidP="003B73F0">
      <w:pPr>
        <w:pStyle w:val="BodyTextIndent3"/>
        <w:rPr>
          <w:rFonts w:cs="Arial"/>
          <w:noProof/>
        </w:rPr>
      </w:pPr>
    </w:p>
    <w:p w14:paraId="2D55CC8A" w14:textId="77777777" w:rsidR="003B73F0" w:rsidRDefault="003B73F0" w:rsidP="003B73F0">
      <w:pPr>
        <w:pStyle w:val="BodyTextIndent3"/>
        <w:rPr>
          <w:rFonts w:cs="Arial"/>
          <w:noProof/>
        </w:rPr>
      </w:pPr>
    </w:p>
    <w:p w14:paraId="4F94991B" w14:textId="77777777" w:rsidR="003B73F0" w:rsidRDefault="003B73F0" w:rsidP="003B73F0">
      <w:pPr>
        <w:pStyle w:val="BodyTextIndent3"/>
        <w:rPr>
          <w:rFonts w:cs="Arial"/>
          <w:noProof/>
        </w:rPr>
      </w:pPr>
    </w:p>
    <w:p w14:paraId="12C28BE2" w14:textId="77777777" w:rsidR="003B73F0" w:rsidRDefault="003B73F0" w:rsidP="003B73F0">
      <w:pPr>
        <w:pStyle w:val="BodyTextIndent3"/>
        <w:rPr>
          <w:rFonts w:cs="Arial"/>
          <w:noProof/>
        </w:rPr>
      </w:pPr>
    </w:p>
    <w:p w14:paraId="4C7D263B" w14:textId="77777777" w:rsidR="00CB31C5" w:rsidRDefault="00D82BE9" w:rsidP="00CB31C5">
      <w:pPr>
        <w:pStyle w:val="BodyTextIndent3"/>
        <w:ind w:left="0" w:hanging="11"/>
        <w:rPr>
          <w:rFonts w:cs="Arial"/>
          <w:noProof/>
          <w:u w:val="single"/>
        </w:rPr>
      </w:pPr>
      <w:r w:rsidRPr="00CB31C5">
        <w:rPr>
          <w:rFonts w:cs="Arial"/>
          <w:noProof/>
          <w:highlight w:val="lightGray"/>
          <w:u w:val="single"/>
        </w:rPr>
        <w:lastRenderedPageBreak/>
        <w:t xml:space="preserve">SECTION </w:t>
      </w:r>
      <w:r w:rsidR="00635C23" w:rsidRPr="00CB31C5">
        <w:rPr>
          <w:rFonts w:cs="Arial"/>
          <w:noProof/>
          <w:highlight w:val="lightGray"/>
          <w:u w:val="single"/>
        </w:rPr>
        <w:t>C</w:t>
      </w:r>
      <w:r w:rsidR="00CB31C5" w:rsidRPr="00CB31C5">
        <w:rPr>
          <w:rFonts w:cs="Arial"/>
          <w:noProof/>
          <w:highlight w:val="lightGray"/>
          <w:u w:val="single"/>
        </w:rPr>
        <w:t xml:space="preserve"> – SCHOOL EDUCATION RECORD</w:t>
      </w:r>
      <w:r w:rsidR="00CB31C5">
        <w:rPr>
          <w:rFonts w:cs="Arial"/>
          <w:noProof/>
          <w:u w:val="single"/>
        </w:rPr>
        <w:t xml:space="preserve">  </w:t>
      </w:r>
    </w:p>
    <w:p w14:paraId="78308A0F" w14:textId="77777777" w:rsidR="00CB31C5" w:rsidRDefault="00CB31C5" w:rsidP="00CB31C5">
      <w:pPr>
        <w:pStyle w:val="BodyTextIndent3"/>
        <w:ind w:left="0" w:hanging="11"/>
        <w:rPr>
          <w:rFonts w:cs="Arial"/>
          <w:noProof/>
          <w:u w:val="single"/>
        </w:rPr>
      </w:pPr>
    </w:p>
    <w:p w14:paraId="792D5F7A" w14:textId="77777777" w:rsidR="00D82BE9" w:rsidRPr="00D82BE9" w:rsidRDefault="00D82BE9" w:rsidP="00CB31C5">
      <w:pPr>
        <w:pStyle w:val="BodyTextIndent3"/>
        <w:ind w:left="0" w:hanging="11"/>
        <w:rPr>
          <w:rFonts w:cs="Arial"/>
          <w:noProof/>
          <w:u w:val="single"/>
        </w:rPr>
      </w:pPr>
      <w:r>
        <w:rPr>
          <w:rFonts w:cs="Arial"/>
          <w:noProof/>
          <w:u w:val="single"/>
        </w:rPr>
        <w:t xml:space="preserve">Please complete this section if you are Category 2 applicant </w:t>
      </w:r>
    </w:p>
    <w:p w14:paraId="5CB4B93D" w14:textId="77777777" w:rsidR="00D82BE9" w:rsidRDefault="00D82BE9">
      <w:pPr>
        <w:pStyle w:val="BodyTextIndent3"/>
        <w:ind w:left="0" w:hanging="11"/>
        <w:rPr>
          <w:rFonts w:cs="Arial"/>
          <w:noProof/>
        </w:rPr>
      </w:pPr>
    </w:p>
    <w:p w14:paraId="1C3344FC" w14:textId="77777777" w:rsidR="000D38AC" w:rsidRDefault="000D38AC">
      <w:pPr>
        <w:pStyle w:val="BodyTextIndent3"/>
        <w:ind w:left="0" w:hanging="11"/>
        <w:rPr>
          <w:rFonts w:cs="Arial"/>
          <w:noProof/>
        </w:rPr>
      </w:pPr>
      <w:r>
        <w:rPr>
          <w:rFonts w:cs="Arial"/>
          <w:noProof/>
        </w:rPr>
        <w:t>SECONDARY SCHOOL EDUCATION</w:t>
      </w:r>
      <w:r w:rsidR="00F136D9">
        <w:rPr>
          <w:rFonts w:cs="Arial"/>
          <w:noProof/>
        </w:rPr>
        <w:t xml:space="preserve"> </w:t>
      </w:r>
    </w:p>
    <w:p w14:paraId="75EA39A1" w14:textId="77777777" w:rsidR="000D38AC" w:rsidRDefault="000D38AC">
      <w:pPr>
        <w:rPr>
          <w:rFonts w:ascii="Arial" w:hAnsi="Arial" w:cs="Arial"/>
          <w:sz w:val="20"/>
          <w:szCs w:val="20"/>
          <w:lang w:val="en-IE"/>
        </w:rPr>
      </w:pPr>
      <w:r>
        <w:rPr>
          <w:rFonts w:ascii="Arial" w:hAnsi="Arial" w:cs="Arial"/>
          <w:sz w:val="20"/>
          <w:szCs w:val="20"/>
          <w:lang w:val="en-IE"/>
        </w:rPr>
        <w:t>Name and Full Postal Address</w:t>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t>Dates of Attendance</w:t>
      </w:r>
    </w:p>
    <w:p w14:paraId="35B1DDA2" w14:textId="77777777" w:rsidR="000D38AC" w:rsidRDefault="000D38AC">
      <w:pPr>
        <w:ind w:left="360"/>
        <w:rPr>
          <w:rFonts w:ascii="Arial" w:hAnsi="Arial" w:cs="Arial"/>
          <w:sz w:val="20"/>
          <w:szCs w:val="20"/>
          <w:lang w:val="en-IE"/>
        </w:rPr>
      </w:pPr>
    </w:p>
    <w:p w14:paraId="03906B58" w14:textId="77777777" w:rsidR="000D38AC" w:rsidRDefault="000D38AC">
      <w:pPr>
        <w:ind w:left="360"/>
        <w:rPr>
          <w:rFonts w:ascii="Arial" w:hAnsi="Arial" w:cs="Arial"/>
          <w:sz w:val="20"/>
          <w:szCs w:val="20"/>
          <w:lang w:val="en-IE"/>
        </w:rPr>
      </w:pPr>
      <w:r>
        <w:rPr>
          <w:rFonts w:ascii="Arial" w:hAnsi="Arial" w:cs="Arial"/>
          <w:sz w:val="20"/>
          <w:szCs w:val="20"/>
          <w:lang w:val="en-IE"/>
        </w:rPr>
        <w:t>(</w:t>
      </w:r>
      <w:proofErr w:type="spellStart"/>
      <w:r>
        <w:rPr>
          <w:rFonts w:ascii="Arial" w:hAnsi="Arial" w:cs="Arial"/>
          <w:sz w:val="20"/>
          <w:szCs w:val="20"/>
          <w:lang w:val="en-IE"/>
        </w:rPr>
        <w:t>i</w:t>
      </w:r>
      <w:proofErr w:type="spellEnd"/>
      <w:r>
        <w:rPr>
          <w:rFonts w:ascii="Arial" w:hAnsi="Arial" w:cs="Arial"/>
          <w:sz w:val="20"/>
          <w:szCs w:val="20"/>
          <w:lang w:val="en-IE"/>
        </w:rPr>
        <w:t>)</w:t>
      </w: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 xml:space="preserve">from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 xml:space="preserve">to </w:t>
      </w:r>
      <w:r>
        <w:rPr>
          <w:rFonts w:ascii="Arial" w:hAnsi="Arial" w:cs="Arial"/>
          <w:sz w:val="20"/>
          <w:szCs w:val="20"/>
          <w:u w:val="single"/>
          <w:lang w:val="en-IE"/>
        </w:rPr>
        <w:tab/>
      </w:r>
      <w:r>
        <w:rPr>
          <w:rFonts w:ascii="Arial" w:hAnsi="Arial" w:cs="Arial"/>
          <w:sz w:val="20"/>
          <w:szCs w:val="20"/>
          <w:u w:val="single"/>
          <w:lang w:val="en-IE"/>
        </w:rPr>
        <w:tab/>
      </w:r>
    </w:p>
    <w:p w14:paraId="5672BA20" w14:textId="77777777" w:rsidR="000D38AC" w:rsidRDefault="000D38AC">
      <w:pPr>
        <w:rPr>
          <w:rFonts w:ascii="Arial" w:hAnsi="Arial" w:cs="Arial"/>
          <w:sz w:val="20"/>
          <w:szCs w:val="20"/>
          <w:lang w:val="en-IE"/>
        </w:rPr>
      </w:pPr>
    </w:p>
    <w:p w14:paraId="0A5B4F72" w14:textId="77777777" w:rsidR="000D38AC" w:rsidRDefault="000D38AC">
      <w:pPr>
        <w:ind w:left="360"/>
        <w:rPr>
          <w:rFonts w:ascii="Arial" w:hAnsi="Arial" w:cs="Arial"/>
          <w:sz w:val="20"/>
          <w:szCs w:val="20"/>
          <w:u w:val="single"/>
          <w:lang w:val="en-IE"/>
        </w:rPr>
      </w:pP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6C037884" w14:textId="77777777" w:rsidR="000D38AC" w:rsidRDefault="000D38AC">
      <w:pPr>
        <w:ind w:left="360"/>
        <w:rPr>
          <w:rFonts w:ascii="Arial" w:hAnsi="Arial" w:cs="Arial"/>
          <w:sz w:val="20"/>
          <w:szCs w:val="20"/>
          <w:lang w:val="en-IE"/>
        </w:rPr>
      </w:pPr>
    </w:p>
    <w:p w14:paraId="5C335151" w14:textId="77777777" w:rsidR="000D38AC" w:rsidRDefault="000D38AC">
      <w:pPr>
        <w:ind w:left="360"/>
        <w:rPr>
          <w:rFonts w:ascii="Arial" w:hAnsi="Arial" w:cs="Arial"/>
          <w:sz w:val="20"/>
          <w:szCs w:val="20"/>
          <w:u w:val="single"/>
          <w:lang w:val="en-IE"/>
        </w:rPr>
      </w:pP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37C389E3" w14:textId="77777777" w:rsidR="000D38AC" w:rsidRDefault="000D38AC">
      <w:pPr>
        <w:ind w:left="360"/>
        <w:rPr>
          <w:rFonts w:ascii="Arial" w:hAnsi="Arial" w:cs="Arial"/>
          <w:sz w:val="20"/>
          <w:szCs w:val="20"/>
          <w:u w:val="single"/>
          <w:lang w:val="en-IE"/>
        </w:rPr>
      </w:pPr>
    </w:p>
    <w:p w14:paraId="638D8DCC" w14:textId="77777777" w:rsidR="000D38AC" w:rsidRDefault="000D38AC">
      <w:pPr>
        <w:ind w:left="360"/>
        <w:rPr>
          <w:rFonts w:ascii="Arial" w:hAnsi="Arial" w:cs="Arial"/>
          <w:sz w:val="20"/>
          <w:szCs w:val="20"/>
          <w:u w:val="single"/>
          <w:lang w:val="en-IE"/>
        </w:rPr>
      </w:pP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885BE20" w14:textId="77777777" w:rsidR="000D38AC" w:rsidRDefault="000D38AC">
      <w:pPr>
        <w:ind w:left="360"/>
        <w:rPr>
          <w:rFonts w:ascii="Arial" w:hAnsi="Arial" w:cs="Arial"/>
          <w:sz w:val="20"/>
          <w:szCs w:val="20"/>
          <w:u w:val="single"/>
          <w:lang w:val="en-IE"/>
        </w:rPr>
      </w:pPr>
    </w:p>
    <w:p w14:paraId="4DDBA47F" w14:textId="77777777" w:rsidR="000D38AC" w:rsidRDefault="000D38AC" w:rsidP="00D82BE9">
      <w:pPr>
        <w:ind w:left="360"/>
        <w:rPr>
          <w:rFonts w:ascii="Arial" w:hAnsi="Arial" w:cs="Arial"/>
          <w:sz w:val="20"/>
          <w:szCs w:val="20"/>
          <w:lang w:val="en-IE"/>
        </w:rPr>
      </w:pPr>
      <w:r>
        <w:rPr>
          <w:rFonts w:ascii="Arial" w:hAnsi="Arial" w:cs="Arial"/>
          <w:sz w:val="20"/>
          <w:szCs w:val="20"/>
          <w:lang w:val="en-IE"/>
        </w:rPr>
        <w:tab/>
      </w:r>
    </w:p>
    <w:p w14:paraId="7E4271ED" w14:textId="77777777" w:rsidR="000D38AC" w:rsidRDefault="000D38AC">
      <w:pPr>
        <w:pStyle w:val="BodyTextIndent3"/>
        <w:ind w:left="0" w:hanging="11"/>
        <w:rPr>
          <w:rFonts w:cs="Arial"/>
        </w:rPr>
      </w:pPr>
      <w:r>
        <w:rPr>
          <w:rFonts w:cs="Arial"/>
        </w:rPr>
        <w:t>FINAL SCHOOL LEAVING EXAMINATION RECORD</w:t>
      </w:r>
    </w:p>
    <w:p w14:paraId="5619907A" w14:textId="77777777" w:rsidR="000D38AC" w:rsidRDefault="000D38AC">
      <w:pPr>
        <w:pStyle w:val="BodyTextIndent3"/>
        <w:ind w:left="0" w:hanging="11"/>
        <w:rPr>
          <w:rFonts w:cs="Arial"/>
          <w:sz w:val="18"/>
        </w:rPr>
      </w:pPr>
      <w:r>
        <w:rPr>
          <w:rFonts w:cs="Arial"/>
          <w:sz w:val="18"/>
        </w:rPr>
        <w:t>(Please ensure that an official certificate of results is included.  A certified translation into English must</w:t>
      </w:r>
      <w:r w:rsidR="00C55043">
        <w:rPr>
          <w:rFonts w:cs="Arial"/>
          <w:sz w:val="18"/>
        </w:rPr>
        <w:t>,</w:t>
      </w:r>
      <w:r>
        <w:rPr>
          <w:rFonts w:cs="Arial"/>
          <w:sz w:val="18"/>
        </w:rPr>
        <w:t xml:space="preserve"> be provided</w:t>
      </w:r>
    </w:p>
    <w:p w14:paraId="2DC86A12" w14:textId="77777777" w:rsidR="0073311D" w:rsidRDefault="0073311D">
      <w:pPr>
        <w:pStyle w:val="BodyTextIndent3"/>
        <w:ind w:left="0" w:hanging="11"/>
        <w:rPr>
          <w:rFonts w:cs="Arial"/>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544"/>
      </w:tblGrid>
      <w:tr w:rsidR="001422EE" w:rsidRPr="00F96AAA" w14:paraId="73E0A893" w14:textId="77777777" w:rsidTr="001422EE">
        <w:tc>
          <w:tcPr>
            <w:tcW w:w="3554" w:type="dxa"/>
            <w:shd w:val="clear" w:color="auto" w:fill="auto"/>
          </w:tcPr>
          <w:p w14:paraId="7C99EE88" w14:textId="77777777" w:rsidR="001422EE" w:rsidRPr="00F96AAA" w:rsidRDefault="001422EE" w:rsidP="00F96AAA">
            <w:pPr>
              <w:pStyle w:val="BodyTextIndent3"/>
              <w:ind w:left="0" w:firstLine="0"/>
              <w:rPr>
                <w:rFonts w:cs="Arial"/>
                <w:sz w:val="18"/>
              </w:rPr>
            </w:pPr>
            <w:r w:rsidRPr="00F96AAA">
              <w:rPr>
                <w:rFonts w:cs="Arial"/>
                <w:sz w:val="18"/>
              </w:rPr>
              <w:t>Date of Attendance:</w:t>
            </w:r>
          </w:p>
        </w:tc>
        <w:tc>
          <w:tcPr>
            <w:tcW w:w="3544" w:type="dxa"/>
            <w:shd w:val="clear" w:color="auto" w:fill="auto"/>
          </w:tcPr>
          <w:p w14:paraId="3860C7E0" w14:textId="77777777" w:rsidR="001422EE" w:rsidRPr="00F96AAA" w:rsidRDefault="001422EE" w:rsidP="00F96AAA">
            <w:pPr>
              <w:pStyle w:val="BodyTextIndent3"/>
              <w:ind w:left="0" w:firstLine="0"/>
              <w:rPr>
                <w:rFonts w:cs="Arial"/>
                <w:sz w:val="18"/>
              </w:rPr>
            </w:pPr>
            <w:r w:rsidRPr="00F96AAA">
              <w:rPr>
                <w:rFonts w:cs="Arial"/>
                <w:sz w:val="18"/>
              </w:rPr>
              <w:t>Address of School:</w:t>
            </w:r>
          </w:p>
        </w:tc>
      </w:tr>
      <w:tr w:rsidR="001422EE" w:rsidRPr="00F96AAA" w14:paraId="12FFBDC6" w14:textId="77777777" w:rsidTr="001422EE">
        <w:tc>
          <w:tcPr>
            <w:tcW w:w="3554" w:type="dxa"/>
            <w:shd w:val="clear" w:color="auto" w:fill="auto"/>
          </w:tcPr>
          <w:p w14:paraId="0CB00531" w14:textId="77777777" w:rsidR="001422EE" w:rsidRPr="00F96AAA" w:rsidRDefault="001422EE" w:rsidP="00F96AAA">
            <w:pPr>
              <w:pStyle w:val="BodyTextIndent3"/>
              <w:ind w:left="0" w:firstLine="0"/>
              <w:rPr>
                <w:rFonts w:cs="Arial"/>
                <w:sz w:val="18"/>
              </w:rPr>
            </w:pPr>
          </w:p>
        </w:tc>
        <w:tc>
          <w:tcPr>
            <w:tcW w:w="3544" w:type="dxa"/>
            <w:shd w:val="clear" w:color="auto" w:fill="auto"/>
          </w:tcPr>
          <w:p w14:paraId="57C3F0F5" w14:textId="77777777" w:rsidR="001422EE" w:rsidRPr="00F96AAA" w:rsidRDefault="001422EE" w:rsidP="00F96AAA">
            <w:pPr>
              <w:pStyle w:val="BodyTextIndent3"/>
              <w:ind w:left="0" w:firstLine="0"/>
              <w:rPr>
                <w:rFonts w:cs="Arial"/>
                <w:sz w:val="18"/>
              </w:rPr>
            </w:pPr>
          </w:p>
        </w:tc>
      </w:tr>
    </w:tbl>
    <w:p w14:paraId="78201571" w14:textId="77777777" w:rsidR="00DF030E" w:rsidRDefault="00DF030E">
      <w:pPr>
        <w:pStyle w:val="BodyTextIndent3"/>
        <w:ind w:left="0" w:hanging="11"/>
        <w:rPr>
          <w:rFonts w:cs="Arial"/>
          <w:sz w:val="18"/>
        </w:rPr>
      </w:pPr>
    </w:p>
    <w:p w14:paraId="01E378F4" w14:textId="77777777" w:rsidR="004B4B0B" w:rsidRDefault="004B4B0B">
      <w:pPr>
        <w:pStyle w:val="BodyTextIndent3"/>
        <w:ind w:left="0" w:hanging="11"/>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6476"/>
      </w:tblGrid>
      <w:tr w:rsidR="00B93776" w:rsidRPr="00F96AAA" w14:paraId="182F7CD1" w14:textId="77777777" w:rsidTr="00CB31C5">
        <w:tc>
          <w:tcPr>
            <w:tcW w:w="3584" w:type="dxa"/>
            <w:shd w:val="clear" w:color="auto" w:fill="auto"/>
          </w:tcPr>
          <w:p w14:paraId="0EA3E782" w14:textId="77777777" w:rsidR="00B93776" w:rsidRPr="00F96AAA" w:rsidRDefault="00B93776" w:rsidP="00F96AAA">
            <w:pPr>
              <w:pStyle w:val="BodyTextIndent3"/>
              <w:ind w:left="0" w:firstLine="0"/>
              <w:rPr>
                <w:rFonts w:cs="Arial"/>
                <w:sz w:val="18"/>
              </w:rPr>
            </w:pPr>
            <w:r w:rsidRPr="00F96AAA">
              <w:rPr>
                <w:rFonts w:cs="Arial"/>
                <w:sz w:val="18"/>
              </w:rPr>
              <w:t>Subjects Taken:</w:t>
            </w:r>
          </w:p>
        </w:tc>
        <w:tc>
          <w:tcPr>
            <w:tcW w:w="6476" w:type="dxa"/>
            <w:shd w:val="clear" w:color="auto" w:fill="auto"/>
          </w:tcPr>
          <w:p w14:paraId="40F528EA" w14:textId="77777777" w:rsidR="00B93776" w:rsidRPr="00F96AAA" w:rsidRDefault="00B93776" w:rsidP="00F96AAA">
            <w:pPr>
              <w:pStyle w:val="BodyTextIndent3"/>
              <w:ind w:left="0" w:firstLine="0"/>
              <w:rPr>
                <w:rFonts w:cs="Arial"/>
                <w:sz w:val="18"/>
              </w:rPr>
            </w:pPr>
            <w:r w:rsidRPr="00F96AAA">
              <w:rPr>
                <w:rFonts w:cs="Arial"/>
                <w:sz w:val="18"/>
              </w:rPr>
              <w:t>Results:</w:t>
            </w:r>
          </w:p>
        </w:tc>
      </w:tr>
      <w:tr w:rsidR="00B93776" w:rsidRPr="00F96AAA" w14:paraId="6C54ACF4" w14:textId="77777777" w:rsidTr="00CB31C5">
        <w:tc>
          <w:tcPr>
            <w:tcW w:w="3584" w:type="dxa"/>
            <w:shd w:val="clear" w:color="auto" w:fill="auto"/>
          </w:tcPr>
          <w:p w14:paraId="70D40F4D" w14:textId="77777777" w:rsidR="00B93776" w:rsidRPr="00F96AAA" w:rsidRDefault="00B93776" w:rsidP="00F96AAA">
            <w:pPr>
              <w:pStyle w:val="BodyTextIndent3"/>
              <w:ind w:left="0" w:firstLine="0"/>
              <w:rPr>
                <w:rFonts w:cs="Arial"/>
                <w:sz w:val="18"/>
              </w:rPr>
            </w:pPr>
          </w:p>
        </w:tc>
        <w:tc>
          <w:tcPr>
            <w:tcW w:w="6476" w:type="dxa"/>
            <w:shd w:val="clear" w:color="auto" w:fill="auto"/>
          </w:tcPr>
          <w:p w14:paraId="125BF1B7" w14:textId="77777777" w:rsidR="00B93776" w:rsidRPr="00F96AAA" w:rsidRDefault="00B93776" w:rsidP="00F96AAA">
            <w:pPr>
              <w:pStyle w:val="BodyTextIndent3"/>
              <w:ind w:left="0" w:firstLine="0"/>
              <w:rPr>
                <w:rFonts w:cs="Arial"/>
                <w:sz w:val="18"/>
              </w:rPr>
            </w:pPr>
          </w:p>
        </w:tc>
      </w:tr>
      <w:tr w:rsidR="00B93776" w:rsidRPr="00F96AAA" w14:paraId="24E8C421" w14:textId="77777777" w:rsidTr="00CB31C5">
        <w:tc>
          <w:tcPr>
            <w:tcW w:w="3584" w:type="dxa"/>
            <w:shd w:val="clear" w:color="auto" w:fill="auto"/>
          </w:tcPr>
          <w:p w14:paraId="077C04AE" w14:textId="77777777" w:rsidR="00B93776" w:rsidRPr="00F96AAA" w:rsidRDefault="00B93776" w:rsidP="00F96AAA">
            <w:pPr>
              <w:pStyle w:val="BodyTextIndent3"/>
              <w:ind w:left="0" w:firstLine="0"/>
              <w:rPr>
                <w:rFonts w:cs="Arial"/>
                <w:sz w:val="18"/>
              </w:rPr>
            </w:pPr>
          </w:p>
        </w:tc>
        <w:tc>
          <w:tcPr>
            <w:tcW w:w="6476" w:type="dxa"/>
            <w:shd w:val="clear" w:color="auto" w:fill="auto"/>
          </w:tcPr>
          <w:p w14:paraId="3BCC3A63" w14:textId="77777777" w:rsidR="00B93776" w:rsidRPr="00F96AAA" w:rsidRDefault="00B93776" w:rsidP="00F96AAA">
            <w:pPr>
              <w:pStyle w:val="BodyTextIndent3"/>
              <w:ind w:left="0" w:firstLine="0"/>
              <w:rPr>
                <w:rFonts w:cs="Arial"/>
                <w:sz w:val="18"/>
              </w:rPr>
            </w:pPr>
          </w:p>
        </w:tc>
      </w:tr>
      <w:tr w:rsidR="00B93776" w:rsidRPr="00F96AAA" w14:paraId="3129AAE9" w14:textId="77777777" w:rsidTr="00CB31C5">
        <w:tc>
          <w:tcPr>
            <w:tcW w:w="3584" w:type="dxa"/>
            <w:shd w:val="clear" w:color="auto" w:fill="auto"/>
          </w:tcPr>
          <w:p w14:paraId="10B8E980" w14:textId="77777777" w:rsidR="00B93776" w:rsidRPr="00F96AAA" w:rsidRDefault="00B93776" w:rsidP="00F96AAA">
            <w:pPr>
              <w:pStyle w:val="BodyTextIndent3"/>
              <w:ind w:left="0" w:firstLine="0"/>
              <w:rPr>
                <w:rFonts w:cs="Arial"/>
                <w:sz w:val="18"/>
              </w:rPr>
            </w:pPr>
          </w:p>
        </w:tc>
        <w:tc>
          <w:tcPr>
            <w:tcW w:w="6476" w:type="dxa"/>
            <w:shd w:val="clear" w:color="auto" w:fill="auto"/>
          </w:tcPr>
          <w:p w14:paraId="20E2A03B" w14:textId="77777777" w:rsidR="00B93776" w:rsidRPr="00F96AAA" w:rsidRDefault="00B93776" w:rsidP="00F96AAA">
            <w:pPr>
              <w:pStyle w:val="BodyTextIndent3"/>
              <w:ind w:left="0" w:firstLine="0"/>
              <w:rPr>
                <w:rFonts w:cs="Arial"/>
                <w:sz w:val="18"/>
              </w:rPr>
            </w:pPr>
          </w:p>
        </w:tc>
      </w:tr>
      <w:tr w:rsidR="00B93776" w:rsidRPr="00F96AAA" w14:paraId="238E9A27" w14:textId="77777777" w:rsidTr="00CB31C5">
        <w:tc>
          <w:tcPr>
            <w:tcW w:w="3584" w:type="dxa"/>
            <w:shd w:val="clear" w:color="auto" w:fill="auto"/>
          </w:tcPr>
          <w:p w14:paraId="268E7E51" w14:textId="77777777" w:rsidR="00B93776" w:rsidRPr="00F96AAA" w:rsidRDefault="00B93776" w:rsidP="00F96AAA">
            <w:pPr>
              <w:pStyle w:val="BodyTextIndent3"/>
              <w:ind w:left="0" w:firstLine="0"/>
              <w:rPr>
                <w:rFonts w:cs="Arial"/>
                <w:sz w:val="18"/>
              </w:rPr>
            </w:pPr>
          </w:p>
        </w:tc>
        <w:tc>
          <w:tcPr>
            <w:tcW w:w="6476" w:type="dxa"/>
            <w:shd w:val="clear" w:color="auto" w:fill="auto"/>
          </w:tcPr>
          <w:p w14:paraId="4390C2D1" w14:textId="77777777" w:rsidR="00B93776" w:rsidRPr="00F96AAA" w:rsidRDefault="00B93776" w:rsidP="00F96AAA">
            <w:pPr>
              <w:pStyle w:val="BodyTextIndent3"/>
              <w:ind w:left="0" w:firstLine="0"/>
              <w:rPr>
                <w:rFonts w:cs="Arial"/>
                <w:sz w:val="18"/>
              </w:rPr>
            </w:pPr>
          </w:p>
        </w:tc>
      </w:tr>
      <w:tr w:rsidR="00B93776" w:rsidRPr="00F96AAA" w14:paraId="4ACF0900" w14:textId="77777777" w:rsidTr="00CB31C5">
        <w:tc>
          <w:tcPr>
            <w:tcW w:w="3584" w:type="dxa"/>
            <w:shd w:val="clear" w:color="auto" w:fill="auto"/>
          </w:tcPr>
          <w:p w14:paraId="30BC95EC" w14:textId="77777777" w:rsidR="00B93776" w:rsidRPr="00F96AAA" w:rsidRDefault="00B93776" w:rsidP="00F96AAA">
            <w:pPr>
              <w:pStyle w:val="BodyTextIndent3"/>
              <w:ind w:left="0" w:firstLine="0"/>
              <w:rPr>
                <w:rFonts w:cs="Arial"/>
                <w:sz w:val="18"/>
              </w:rPr>
            </w:pPr>
          </w:p>
        </w:tc>
        <w:tc>
          <w:tcPr>
            <w:tcW w:w="6476" w:type="dxa"/>
            <w:shd w:val="clear" w:color="auto" w:fill="auto"/>
          </w:tcPr>
          <w:p w14:paraId="4DD04AB6" w14:textId="77777777" w:rsidR="00B93776" w:rsidRPr="00F96AAA" w:rsidRDefault="00B93776" w:rsidP="00F96AAA">
            <w:pPr>
              <w:pStyle w:val="BodyTextIndent3"/>
              <w:ind w:left="0" w:firstLine="0"/>
              <w:rPr>
                <w:rFonts w:cs="Arial"/>
                <w:sz w:val="18"/>
              </w:rPr>
            </w:pPr>
          </w:p>
        </w:tc>
      </w:tr>
    </w:tbl>
    <w:p w14:paraId="03991986" w14:textId="77777777" w:rsidR="00D82BE9" w:rsidRDefault="00D82BE9">
      <w:pPr>
        <w:pStyle w:val="Header"/>
        <w:tabs>
          <w:tab w:val="clear" w:pos="4153"/>
          <w:tab w:val="clear" w:pos="8306"/>
        </w:tabs>
        <w:rPr>
          <w:rFonts w:ascii="Arial" w:hAnsi="Arial" w:cs="Arial"/>
          <w:b/>
        </w:rPr>
      </w:pPr>
    </w:p>
    <w:p w14:paraId="2374D8F6" w14:textId="77777777" w:rsidR="001422EE" w:rsidRDefault="001422EE">
      <w:pPr>
        <w:pStyle w:val="Header"/>
        <w:tabs>
          <w:tab w:val="clear" w:pos="4153"/>
          <w:tab w:val="clear" w:pos="8306"/>
        </w:tabs>
        <w:rPr>
          <w:rFonts w:ascii="Arial" w:hAnsi="Arial" w:cs="Arial"/>
          <w:b/>
        </w:rPr>
      </w:pPr>
    </w:p>
    <w:p w14:paraId="54B42072" w14:textId="77777777" w:rsidR="000D38AC" w:rsidRDefault="000D38AC">
      <w:pPr>
        <w:pStyle w:val="Header"/>
        <w:tabs>
          <w:tab w:val="clear" w:pos="4153"/>
          <w:tab w:val="clear" w:pos="8306"/>
        </w:tabs>
        <w:rPr>
          <w:rFonts w:ascii="Arial" w:hAnsi="Arial" w:cs="Arial"/>
          <w:b/>
        </w:rPr>
      </w:pPr>
      <w:r>
        <w:rPr>
          <w:rFonts w:ascii="Arial" w:hAnsi="Arial" w:cs="Arial"/>
          <w:b/>
        </w:rPr>
        <w:t>ENGLISH LANGUAGE COMPETENCY (for non-native speakers of the English language only):</w:t>
      </w:r>
    </w:p>
    <w:p w14:paraId="43834207" w14:textId="77777777" w:rsidR="000D38AC" w:rsidRDefault="000D38AC">
      <w:pPr>
        <w:pStyle w:val="Header"/>
        <w:tabs>
          <w:tab w:val="clear" w:pos="4153"/>
          <w:tab w:val="clear" w:pos="8306"/>
        </w:tabs>
        <w:rPr>
          <w:rFonts w:ascii="Arial" w:hAnsi="Arial" w:cs="Arial"/>
          <w:lang w:val="en-US"/>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C2D3F" w14:paraId="25C77047" w14:textId="77777777" w:rsidTr="00F96AAA">
        <w:tc>
          <w:tcPr>
            <w:tcW w:w="10774" w:type="dxa"/>
          </w:tcPr>
          <w:p w14:paraId="1D88D7B1" w14:textId="77777777" w:rsidR="006C2D3F" w:rsidRPr="00AE6181" w:rsidRDefault="004E4F23" w:rsidP="006C2D3F">
            <w:pPr>
              <w:jc w:val="center"/>
              <w:rPr>
                <w:rFonts w:ascii="Arial" w:hAnsi="Arial" w:cs="Arial"/>
                <w:b/>
                <w:sz w:val="20"/>
                <w:szCs w:val="20"/>
              </w:rPr>
            </w:pPr>
            <w:r w:rsidRPr="00AE6181">
              <w:rPr>
                <w:rFonts w:ascii="Arial" w:hAnsi="Arial" w:cs="Arial"/>
                <w:b/>
                <w:color w:val="666666"/>
                <w:sz w:val="20"/>
                <w:szCs w:val="20"/>
                <w:shd w:val="clear" w:color="auto" w:fill="FFFFFF"/>
              </w:rPr>
              <w:t>Non-native</w:t>
            </w:r>
            <w:r w:rsidR="006C2D3F" w:rsidRPr="00AE6181">
              <w:rPr>
                <w:rFonts w:ascii="Arial" w:hAnsi="Arial" w:cs="Arial"/>
                <w:b/>
                <w:color w:val="666666"/>
                <w:sz w:val="20"/>
                <w:szCs w:val="20"/>
                <w:shd w:val="clear" w:color="auto" w:fill="FFFFFF"/>
              </w:rPr>
              <w:t xml:space="preserve"> speakers of English must provide proof of competence in the English language. Please see the DCU web page at </w:t>
            </w:r>
            <w:hyperlink r:id="rId12" w:history="1">
              <w:r w:rsidR="006C2D3F" w:rsidRPr="00AE6181">
                <w:rPr>
                  <w:rStyle w:val="Hyperlink"/>
                  <w:rFonts w:ascii="Arial" w:hAnsi="Arial" w:cs="Arial"/>
                  <w:b/>
                  <w:sz w:val="20"/>
                  <w:szCs w:val="20"/>
                  <w:shd w:val="clear" w:color="auto" w:fill="FFFFFF"/>
                </w:rPr>
                <w:t>http://www4.dcu.ie/registry/english.shtml</w:t>
              </w:r>
            </w:hyperlink>
            <w:r w:rsidR="006C2D3F" w:rsidRPr="00AE6181">
              <w:rPr>
                <w:rFonts w:ascii="Arial" w:hAnsi="Arial" w:cs="Arial"/>
                <w:b/>
                <w:color w:val="666666"/>
                <w:sz w:val="20"/>
                <w:szCs w:val="20"/>
                <w:shd w:val="clear" w:color="auto" w:fill="FFFFFF"/>
              </w:rPr>
              <w:t xml:space="preserve"> for details of the minimum standard required.  Copies of completed IELTS, TOEFL </w:t>
            </w:r>
            <w:r w:rsidR="00977ABF" w:rsidRPr="00AE6181">
              <w:rPr>
                <w:rFonts w:ascii="Arial" w:hAnsi="Arial" w:cs="Arial"/>
                <w:b/>
                <w:color w:val="666666"/>
                <w:sz w:val="20"/>
                <w:szCs w:val="20"/>
                <w:shd w:val="clear" w:color="auto" w:fill="FFFFFF"/>
              </w:rPr>
              <w:t xml:space="preserve">examinations </w:t>
            </w:r>
            <w:r w:rsidRPr="00AE6181">
              <w:rPr>
                <w:rFonts w:ascii="Arial" w:hAnsi="Arial" w:cs="Arial"/>
                <w:b/>
                <w:color w:val="666666"/>
                <w:sz w:val="20"/>
                <w:szCs w:val="20"/>
                <w:shd w:val="clear" w:color="auto" w:fill="FFFFFF"/>
              </w:rPr>
              <w:t>etc.</w:t>
            </w:r>
            <w:r w:rsidR="006C2D3F" w:rsidRPr="00AE6181">
              <w:rPr>
                <w:rFonts w:ascii="Arial" w:hAnsi="Arial" w:cs="Arial"/>
                <w:b/>
                <w:color w:val="666666"/>
                <w:sz w:val="20"/>
                <w:szCs w:val="20"/>
                <w:shd w:val="clear" w:color="auto" w:fill="FFFFFF"/>
              </w:rPr>
              <w:t xml:space="preserve"> must be submitted with your application</w:t>
            </w:r>
            <w:r w:rsidR="00977ABF" w:rsidRPr="00AE6181">
              <w:rPr>
                <w:rFonts w:ascii="Arial" w:hAnsi="Arial" w:cs="Arial"/>
                <w:b/>
                <w:color w:val="666666"/>
                <w:sz w:val="20"/>
                <w:szCs w:val="20"/>
                <w:shd w:val="clear" w:color="auto" w:fill="FFFFFF"/>
              </w:rPr>
              <w:t>.</w:t>
            </w:r>
          </w:p>
        </w:tc>
      </w:tr>
    </w:tbl>
    <w:p w14:paraId="6F2B1880" w14:textId="77777777" w:rsidR="001422EE" w:rsidRDefault="001422EE">
      <w:pPr>
        <w:rPr>
          <w:rFonts w:ascii="Arial" w:hAnsi="Arial" w:cs="Arial"/>
          <w:b/>
          <w:sz w:val="20"/>
          <w:szCs w:val="20"/>
          <w:lang w:val="en-IE"/>
        </w:rPr>
      </w:pPr>
    </w:p>
    <w:p w14:paraId="6357D5FE" w14:textId="77777777" w:rsidR="00DF030E" w:rsidRDefault="00DF030E">
      <w:pPr>
        <w:ind w:firstLine="360"/>
        <w:rPr>
          <w:rFonts w:ascii="Arial" w:hAnsi="Arial" w:cs="Arial"/>
          <w:b/>
          <w:sz w:val="20"/>
          <w:szCs w:val="20"/>
          <w:lang w:val="en-IE"/>
        </w:rPr>
      </w:pPr>
    </w:p>
    <w:p w14:paraId="3BB955E7" w14:textId="4C20E85D" w:rsidR="000D38AC" w:rsidRPr="001422EE" w:rsidRDefault="000D38AC" w:rsidP="00DF5D89">
      <w:pPr>
        <w:rPr>
          <w:rFonts w:ascii="Arial" w:hAnsi="Arial" w:cs="Arial"/>
          <w:b/>
          <w:color w:val="FF0000"/>
          <w:sz w:val="20"/>
          <w:szCs w:val="20"/>
          <w:lang w:val="en-IE"/>
        </w:rPr>
      </w:pPr>
      <w:r>
        <w:rPr>
          <w:rFonts w:ascii="Arial" w:hAnsi="Arial" w:cs="Arial"/>
          <w:b/>
          <w:sz w:val="20"/>
          <w:szCs w:val="20"/>
          <w:lang w:val="en-IE"/>
        </w:rPr>
        <w:t>EMPLOYMENT SINCE LEAVING FULL-TIME EDUCATION IN CHRONOLOGICAL ORDER BEGINNING WITH THE MOST RECENT:</w:t>
      </w:r>
      <w:r w:rsidR="001422EE">
        <w:rPr>
          <w:rFonts w:ascii="Arial" w:hAnsi="Arial" w:cs="Arial"/>
          <w:b/>
          <w:sz w:val="20"/>
          <w:szCs w:val="20"/>
          <w:lang w:val="en-IE"/>
        </w:rPr>
        <w:t xml:space="preserve"> </w:t>
      </w:r>
    </w:p>
    <w:p w14:paraId="50215695" w14:textId="77777777" w:rsidR="001422EE" w:rsidRDefault="001422EE" w:rsidP="00DF5D89">
      <w:pPr>
        <w:rPr>
          <w:rFonts w:ascii="Arial" w:hAnsi="Arial" w:cs="Arial"/>
          <w:b/>
          <w:sz w:val="20"/>
          <w:szCs w:val="20"/>
          <w:lang w:val="en-IE"/>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3544"/>
        <w:gridCol w:w="1134"/>
        <w:gridCol w:w="1176"/>
      </w:tblGrid>
      <w:tr w:rsidR="000D38AC" w14:paraId="5F4B6D61" w14:textId="77777777" w:rsidTr="00D82BE9">
        <w:tc>
          <w:tcPr>
            <w:tcW w:w="3074" w:type="dxa"/>
          </w:tcPr>
          <w:p w14:paraId="2A037FE7" w14:textId="77777777" w:rsidR="000D38AC" w:rsidRDefault="000D38AC">
            <w:pPr>
              <w:ind w:left="-90" w:firstLine="90"/>
              <w:rPr>
                <w:rFonts w:ascii="Arial" w:hAnsi="Arial" w:cs="Arial"/>
                <w:sz w:val="20"/>
                <w:szCs w:val="20"/>
                <w:lang w:val="en-IE"/>
              </w:rPr>
            </w:pPr>
          </w:p>
        </w:tc>
        <w:tc>
          <w:tcPr>
            <w:tcW w:w="3544" w:type="dxa"/>
          </w:tcPr>
          <w:p w14:paraId="634E785D" w14:textId="77777777" w:rsidR="000D38AC" w:rsidRDefault="000D38AC" w:rsidP="00D82BE9">
            <w:pPr>
              <w:rPr>
                <w:rFonts w:ascii="Arial" w:hAnsi="Arial" w:cs="Arial"/>
                <w:sz w:val="20"/>
                <w:szCs w:val="20"/>
                <w:lang w:val="en-IE"/>
              </w:rPr>
            </w:pPr>
          </w:p>
        </w:tc>
        <w:tc>
          <w:tcPr>
            <w:tcW w:w="2310" w:type="dxa"/>
            <w:gridSpan w:val="2"/>
          </w:tcPr>
          <w:p w14:paraId="546C7182" w14:textId="77777777" w:rsidR="000D38AC" w:rsidRDefault="000D38AC" w:rsidP="00D82BE9">
            <w:pPr>
              <w:rPr>
                <w:rFonts w:ascii="Arial" w:hAnsi="Arial" w:cs="Arial"/>
                <w:sz w:val="20"/>
                <w:szCs w:val="20"/>
                <w:lang w:val="en-IE"/>
              </w:rPr>
            </w:pPr>
          </w:p>
        </w:tc>
      </w:tr>
      <w:tr w:rsidR="000D38AC" w:rsidRPr="004B4B0B" w14:paraId="2B47EAEA" w14:textId="77777777" w:rsidTr="00D82BE9">
        <w:trPr>
          <w:trHeight w:val="779"/>
        </w:trPr>
        <w:tc>
          <w:tcPr>
            <w:tcW w:w="3074" w:type="dxa"/>
          </w:tcPr>
          <w:p w14:paraId="6BB00451" w14:textId="77777777" w:rsidR="000D38AC" w:rsidRPr="004B4B0B" w:rsidRDefault="000D38AC">
            <w:pPr>
              <w:ind w:left="-90"/>
              <w:rPr>
                <w:rFonts w:ascii="Arial" w:hAnsi="Arial" w:cs="Arial"/>
                <w:sz w:val="18"/>
                <w:szCs w:val="18"/>
                <w:lang w:val="en-IE"/>
              </w:rPr>
            </w:pPr>
          </w:p>
          <w:p w14:paraId="5AA28EB6" w14:textId="77777777" w:rsidR="000D38AC" w:rsidRPr="004B4B0B" w:rsidRDefault="000D38AC">
            <w:pPr>
              <w:ind w:left="-90"/>
              <w:rPr>
                <w:rFonts w:ascii="Arial" w:hAnsi="Arial" w:cs="Arial"/>
                <w:sz w:val="18"/>
                <w:szCs w:val="18"/>
                <w:lang w:val="en-IE"/>
              </w:rPr>
            </w:pPr>
          </w:p>
          <w:p w14:paraId="2949BC8D" w14:textId="77777777" w:rsidR="000D38AC" w:rsidRPr="004B4B0B" w:rsidRDefault="000D38AC">
            <w:pPr>
              <w:ind w:left="-90"/>
              <w:rPr>
                <w:rFonts w:ascii="Arial" w:hAnsi="Arial" w:cs="Arial"/>
                <w:sz w:val="18"/>
                <w:szCs w:val="18"/>
                <w:lang w:val="en-IE"/>
              </w:rPr>
            </w:pPr>
          </w:p>
          <w:p w14:paraId="0CD33E4C" w14:textId="77777777" w:rsidR="000D38AC" w:rsidRPr="004B4B0B" w:rsidRDefault="000D38AC">
            <w:pPr>
              <w:ind w:left="-90"/>
              <w:rPr>
                <w:rFonts w:ascii="Arial" w:hAnsi="Arial" w:cs="Arial"/>
                <w:sz w:val="18"/>
                <w:szCs w:val="18"/>
                <w:lang w:val="en-IE"/>
              </w:rPr>
            </w:pPr>
          </w:p>
          <w:p w14:paraId="1F09B19E" w14:textId="77777777" w:rsidR="000D38AC" w:rsidRPr="004B4B0B" w:rsidRDefault="000D38AC">
            <w:pPr>
              <w:ind w:left="-90"/>
              <w:rPr>
                <w:rFonts w:ascii="Arial" w:hAnsi="Arial" w:cs="Arial"/>
                <w:sz w:val="18"/>
                <w:szCs w:val="18"/>
                <w:lang w:val="en-IE"/>
              </w:rPr>
            </w:pPr>
          </w:p>
        </w:tc>
        <w:tc>
          <w:tcPr>
            <w:tcW w:w="3544" w:type="dxa"/>
          </w:tcPr>
          <w:p w14:paraId="51EFC33A" w14:textId="77777777" w:rsidR="000D38AC" w:rsidRPr="004B4B0B" w:rsidRDefault="000D38AC">
            <w:pPr>
              <w:ind w:left="-90"/>
              <w:rPr>
                <w:rFonts w:ascii="Arial" w:hAnsi="Arial" w:cs="Arial"/>
                <w:sz w:val="18"/>
                <w:szCs w:val="18"/>
                <w:lang w:val="en-IE"/>
              </w:rPr>
            </w:pPr>
          </w:p>
        </w:tc>
        <w:tc>
          <w:tcPr>
            <w:tcW w:w="1134" w:type="dxa"/>
          </w:tcPr>
          <w:p w14:paraId="76217730" w14:textId="77777777" w:rsidR="000D38AC" w:rsidRPr="004B4B0B" w:rsidRDefault="000D38AC">
            <w:pPr>
              <w:ind w:left="-90" w:firstLine="90"/>
              <w:jc w:val="center"/>
              <w:rPr>
                <w:rFonts w:ascii="Arial" w:hAnsi="Arial" w:cs="Arial"/>
                <w:sz w:val="18"/>
                <w:szCs w:val="18"/>
                <w:lang w:val="en-IE"/>
              </w:rPr>
            </w:pPr>
          </w:p>
        </w:tc>
        <w:tc>
          <w:tcPr>
            <w:tcW w:w="1176" w:type="dxa"/>
          </w:tcPr>
          <w:p w14:paraId="7CE65496" w14:textId="77777777" w:rsidR="000D38AC" w:rsidRPr="004B4B0B" w:rsidRDefault="000D38AC">
            <w:pPr>
              <w:ind w:left="-90" w:firstLine="90"/>
              <w:jc w:val="center"/>
              <w:rPr>
                <w:rFonts w:ascii="Arial" w:hAnsi="Arial" w:cs="Arial"/>
                <w:sz w:val="18"/>
                <w:szCs w:val="18"/>
                <w:lang w:val="en-IE"/>
              </w:rPr>
            </w:pPr>
          </w:p>
        </w:tc>
      </w:tr>
      <w:tr w:rsidR="000D38AC" w:rsidRPr="004B4B0B" w14:paraId="79BBD074" w14:textId="77777777" w:rsidTr="00D82BE9">
        <w:trPr>
          <w:trHeight w:val="710"/>
        </w:trPr>
        <w:tc>
          <w:tcPr>
            <w:tcW w:w="3074" w:type="dxa"/>
          </w:tcPr>
          <w:p w14:paraId="010BE68F" w14:textId="77777777" w:rsidR="000D38AC" w:rsidRPr="004B4B0B" w:rsidRDefault="000D38AC">
            <w:pPr>
              <w:ind w:left="-90"/>
              <w:rPr>
                <w:rFonts w:ascii="Arial" w:hAnsi="Arial" w:cs="Arial"/>
                <w:sz w:val="18"/>
                <w:szCs w:val="18"/>
                <w:lang w:val="en-IE"/>
              </w:rPr>
            </w:pPr>
          </w:p>
          <w:p w14:paraId="40989D5E" w14:textId="77777777" w:rsidR="000D38AC" w:rsidRPr="004B4B0B" w:rsidRDefault="000D38AC">
            <w:pPr>
              <w:ind w:left="-90"/>
              <w:rPr>
                <w:rFonts w:ascii="Arial" w:hAnsi="Arial" w:cs="Arial"/>
                <w:sz w:val="18"/>
                <w:szCs w:val="18"/>
                <w:lang w:val="en-IE"/>
              </w:rPr>
            </w:pPr>
          </w:p>
          <w:p w14:paraId="39D9F970" w14:textId="77777777" w:rsidR="000D38AC" w:rsidRPr="004B4B0B" w:rsidRDefault="000D38AC">
            <w:pPr>
              <w:ind w:left="-90"/>
              <w:rPr>
                <w:rFonts w:ascii="Arial" w:hAnsi="Arial" w:cs="Arial"/>
                <w:sz w:val="18"/>
                <w:szCs w:val="18"/>
                <w:lang w:val="en-IE"/>
              </w:rPr>
            </w:pPr>
          </w:p>
          <w:p w14:paraId="7A431E44" w14:textId="77777777" w:rsidR="000D38AC" w:rsidRPr="004B4B0B" w:rsidRDefault="000D38AC">
            <w:pPr>
              <w:ind w:left="-90"/>
              <w:rPr>
                <w:rFonts w:ascii="Arial" w:hAnsi="Arial" w:cs="Arial"/>
                <w:sz w:val="18"/>
                <w:szCs w:val="18"/>
                <w:lang w:val="en-IE"/>
              </w:rPr>
            </w:pPr>
          </w:p>
          <w:p w14:paraId="7BED1C12" w14:textId="77777777" w:rsidR="000D38AC" w:rsidRPr="004B4B0B" w:rsidRDefault="000D38AC">
            <w:pPr>
              <w:ind w:left="-90"/>
              <w:rPr>
                <w:rFonts w:ascii="Arial" w:hAnsi="Arial" w:cs="Arial"/>
                <w:sz w:val="18"/>
                <w:szCs w:val="18"/>
                <w:lang w:val="en-IE"/>
              </w:rPr>
            </w:pPr>
          </w:p>
        </w:tc>
        <w:tc>
          <w:tcPr>
            <w:tcW w:w="3544" w:type="dxa"/>
          </w:tcPr>
          <w:p w14:paraId="525AEB07" w14:textId="77777777" w:rsidR="000D38AC" w:rsidRPr="004B4B0B" w:rsidRDefault="000D38AC">
            <w:pPr>
              <w:ind w:left="-90"/>
              <w:rPr>
                <w:rFonts w:ascii="Arial" w:hAnsi="Arial" w:cs="Arial"/>
                <w:sz w:val="18"/>
                <w:szCs w:val="18"/>
                <w:lang w:val="en-IE"/>
              </w:rPr>
            </w:pPr>
          </w:p>
        </w:tc>
        <w:tc>
          <w:tcPr>
            <w:tcW w:w="1134" w:type="dxa"/>
          </w:tcPr>
          <w:p w14:paraId="04F75B91" w14:textId="77777777" w:rsidR="000D38AC" w:rsidRPr="004B4B0B" w:rsidRDefault="000D38AC">
            <w:pPr>
              <w:ind w:left="-90" w:firstLine="90"/>
              <w:jc w:val="center"/>
              <w:rPr>
                <w:rFonts w:ascii="Arial" w:hAnsi="Arial" w:cs="Arial"/>
                <w:sz w:val="18"/>
                <w:szCs w:val="18"/>
                <w:lang w:val="en-IE"/>
              </w:rPr>
            </w:pPr>
          </w:p>
        </w:tc>
        <w:tc>
          <w:tcPr>
            <w:tcW w:w="1176" w:type="dxa"/>
          </w:tcPr>
          <w:p w14:paraId="20806BFF" w14:textId="77777777" w:rsidR="000D38AC" w:rsidRPr="004B4B0B" w:rsidRDefault="000D38AC">
            <w:pPr>
              <w:ind w:left="-90" w:firstLine="90"/>
              <w:jc w:val="center"/>
              <w:rPr>
                <w:rFonts w:ascii="Arial" w:hAnsi="Arial" w:cs="Arial"/>
                <w:sz w:val="18"/>
                <w:szCs w:val="18"/>
                <w:lang w:val="en-IE"/>
              </w:rPr>
            </w:pPr>
          </w:p>
        </w:tc>
      </w:tr>
    </w:tbl>
    <w:p w14:paraId="3538E289" w14:textId="77777777" w:rsidR="000D38AC" w:rsidRDefault="000D38AC">
      <w:pPr>
        <w:rPr>
          <w:rFonts w:ascii="Arial" w:hAnsi="Arial" w:cs="Arial"/>
          <w:sz w:val="20"/>
          <w:szCs w:val="20"/>
          <w:lang w:val="en-IE"/>
        </w:rPr>
      </w:pPr>
    </w:p>
    <w:p w14:paraId="625766ED" w14:textId="77777777" w:rsidR="000D38AC" w:rsidRDefault="000D38AC">
      <w:pPr>
        <w:rPr>
          <w:rFonts w:ascii="Arial" w:hAnsi="Arial" w:cs="Arial"/>
          <w:sz w:val="20"/>
          <w:szCs w:val="20"/>
          <w:lang w:val="en-IE"/>
        </w:rPr>
      </w:pPr>
      <w:r>
        <w:rPr>
          <w:rFonts w:ascii="Arial" w:hAnsi="Arial" w:cs="Arial"/>
          <w:sz w:val="20"/>
          <w:szCs w:val="20"/>
          <w:lang w:val="en-IE"/>
        </w:rPr>
        <w:t>Other information dee</w:t>
      </w:r>
      <w:r w:rsidR="00F731E9">
        <w:rPr>
          <w:rFonts w:ascii="Arial" w:hAnsi="Arial" w:cs="Arial"/>
          <w:sz w:val="20"/>
          <w:szCs w:val="20"/>
          <w:lang w:val="en-IE"/>
        </w:rPr>
        <w:t>med relevant to the application: ________________________________________________</w:t>
      </w:r>
    </w:p>
    <w:p w14:paraId="4E14850A" w14:textId="77777777" w:rsidR="000D38AC" w:rsidRDefault="000D38AC">
      <w:pPr>
        <w:rPr>
          <w:rFonts w:ascii="Arial" w:hAnsi="Arial" w:cs="Arial"/>
          <w:sz w:val="20"/>
          <w:szCs w:val="20"/>
          <w:lang w:val="en-IE"/>
        </w:rPr>
      </w:pPr>
    </w:p>
    <w:p w14:paraId="04409C8A"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3DC20DAF" w14:textId="77777777" w:rsidR="00F731E9" w:rsidRDefault="00F731E9">
      <w:pPr>
        <w:rPr>
          <w:rFonts w:ascii="Arial" w:hAnsi="Arial" w:cs="Arial"/>
          <w:sz w:val="20"/>
          <w:szCs w:val="20"/>
          <w:u w:val="single"/>
          <w:lang w:val="en-IE"/>
        </w:rPr>
      </w:pPr>
    </w:p>
    <w:p w14:paraId="5893CB37" w14:textId="77777777" w:rsidR="004735C2" w:rsidRDefault="004735C2">
      <w:pPr>
        <w:rPr>
          <w:rFonts w:ascii="Arial" w:hAnsi="Arial" w:cs="Arial"/>
          <w:b/>
          <w:bCs/>
          <w:sz w:val="18"/>
          <w:szCs w:val="20"/>
          <w:lang w:val="en-IE"/>
        </w:rPr>
      </w:pPr>
    </w:p>
    <w:p w14:paraId="38E7D240" w14:textId="77777777" w:rsidR="004735C2" w:rsidRDefault="004735C2">
      <w:pPr>
        <w:rPr>
          <w:rFonts w:ascii="Arial" w:hAnsi="Arial" w:cs="Arial"/>
          <w:b/>
          <w:bCs/>
          <w:sz w:val="18"/>
          <w:szCs w:val="20"/>
          <w:lang w:val="en-IE"/>
        </w:rPr>
      </w:pPr>
    </w:p>
    <w:p w14:paraId="3079AFDA" w14:textId="77777777" w:rsidR="000D38AC" w:rsidRDefault="000D38AC">
      <w:pPr>
        <w:rPr>
          <w:rFonts w:ascii="Arial" w:hAnsi="Arial" w:cs="Arial"/>
          <w:b/>
          <w:bCs/>
          <w:sz w:val="18"/>
          <w:szCs w:val="20"/>
          <w:lang w:val="en-IE"/>
        </w:rPr>
      </w:pPr>
      <w:r>
        <w:rPr>
          <w:rFonts w:ascii="Arial" w:hAnsi="Arial" w:cs="Arial"/>
          <w:b/>
          <w:bCs/>
          <w:sz w:val="18"/>
          <w:szCs w:val="20"/>
          <w:lang w:val="en-IE"/>
        </w:rPr>
        <w:t>It is not a mandatory requirement for an applicant to disclose their disability if they do not wish to do so.  However, where a student chooses to disclose their disability, it is advisable to notify the DCU Disability Service on acceptance of a programme place so as to enable the Disability Service to provide reasonable supports to the student during their time at DCU.</w:t>
      </w:r>
      <w:r w:rsidR="00A05A35">
        <w:rPr>
          <w:rFonts w:ascii="Arial" w:hAnsi="Arial" w:cs="Arial"/>
          <w:b/>
          <w:bCs/>
          <w:sz w:val="18"/>
          <w:szCs w:val="20"/>
          <w:lang w:val="en-IE"/>
        </w:rPr>
        <w:t xml:space="preserve">  </w:t>
      </w:r>
      <w:r>
        <w:rPr>
          <w:rFonts w:ascii="Arial" w:hAnsi="Arial" w:cs="Arial"/>
          <w:b/>
          <w:bCs/>
          <w:sz w:val="18"/>
          <w:szCs w:val="20"/>
          <w:lang w:val="en-IE"/>
        </w:rPr>
        <w:t>No applicant will be disadvantaged as a result of disclosing information pertaining to a Medical Condition/Disability.</w:t>
      </w:r>
    </w:p>
    <w:p w14:paraId="475C066D" w14:textId="77777777" w:rsidR="000D38AC" w:rsidRDefault="000D38AC">
      <w:pPr>
        <w:rPr>
          <w:rFonts w:ascii="Arial" w:hAnsi="Arial" w:cs="Arial"/>
          <w:b/>
          <w:bCs/>
          <w:sz w:val="18"/>
          <w:szCs w:val="20"/>
          <w:lang w:val="en-IE"/>
        </w:rPr>
      </w:pPr>
      <w:r>
        <w:rPr>
          <w:rFonts w:ascii="Arial" w:hAnsi="Arial" w:cs="Arial"/>
          <w:b/>
          <w:bCs/>
          <w:sz w:val="18"/>
          <w:szCs w:val="20"/>
          <w:lang w:val="en-IE"/>
        </w:rPr>
        <w:lastRenderedPageBreak/>
        <w:t xml:space="preserve">Intending applicants may contact the disability service on </w:t>
      </w:r>
      <w:proofErr w:type="spellStart"/>
      <w:r>
        <w:rPr>
          <w:rFonts w:ascii="Arial" w:hAnsi="Arial" w:cs="Arial"/>
          <w:b/>
          <w:bCs/>
          <w:sz w:val="18"/>
          <w:szCs w:val="20"/>
          <w:lang w:val="en-IE"/>
        </w:rPr>
        <w:t>tel</w:t>
      </w:r>
      <w:proofErr w:type="spellEnd"/>
      <w:r>
        <w:rPr>
          <w:rFonts w:ascii="Arial" w:hAnsi="Arial" w:cs="Arial"/>
          <w:b/>
          <w:bCs/>
          <w:sz w:val="18"/>
          <w:szCs w:val="20"/>
          <w:lang w:val="en-IE"/>
        </w:rPr>
        <w:t xml:space="preserve">: +353 (01) 7005927 or email: </w:t>
      </w:r>
      <w:hyperlink r:id="rId13" w:history="1">
        <w:r>
          <w:rPr>
            <w:rStyle w:val="Hyperlink"/>
            <w:rFonts w:ascii="Arial" w:hAnsi="Arial" w:cs="Arial"/>
            <w:b/>
            <w:bCs/>
            <w:sz w:val="18"/>
            <w:szCs w:val="20"/>
            <w:lang w:val="en-IE"/>
          </w:rPr>
          <w:t>disability.service@dcu.ie</w:t>
        </w:r>
      </w:hyperlink>
    </w:p>
    <w:p w14:paraId="306F6156" w14:textId="77777777" w:rsidR="000D38AC" w:rsidRDefault="000D38AC">
      <w:pPr>
        <w:rPr>
          <w:rFonts w:ascii="Arial" w:hAnsi="Arial" w:cs="Arial"/>
          <w:b/>
          <w:bCs/>
          <w:sz w:val="18"/>
          <w:szCs w:val="20"/>
          <w:lang w:val="en-IE"/>
        </w:rPr>
      </w:pPr>
      <w:r>
        <w:rPr>
          <w:rFonts w:ascii="Arial" w:hAnsi="Arial" w:cs="Arial"/>
          <w:b/>
          <w:bCs/>
          <w:sz w:val="18"/>
          <w:szCs w:val="20"/>
          <w:lang w:val="en-IE"/>
        </w:rPr>
        <w:t xml:space="preserve">for further </w:t>
      </w:r>
      <w:proofErr w:type="gramStart"/>
      <w:r>
        <w:rPr>
          <w:rFonts w:ascii="Arial" w:hAnsi="Arial" w:cs="Arial"/>
          <w:b/>
          <w:bCs/>
          <w:sz w:val="18"/>
          <w:szCs w:val="20"/>
          <w:lang w:val="en-IE"/>
        </w:rPr>
        <w:t>information</w:t>
      </w:r>
      <w:proofErr w:type="gramEnd"/>
      <w:r>
        <w:rPr>
          <w:rFonts w:ascii="Arial" w:hAnsi="Arial" w:cs="Arial"/>
          <w:b/>
          <w:bCs/>
          <w:sz w:val="18"/>
          <w:szCs w:val="20"/>
          <w:lang w:val="en-IE"/>
        </w:rPr>
        <w:t>.</w:t>
      </w:r>
    </w:p>
    <w:p w14:paraId="3BF5DCA3" w14:textId="77777777" w:rsidR="000D38AC" w:rsidRDefault="000D38AC">
      <w:pPr>
        <w:rPr>
          <w:rFonts w:ascii="Arial" w:hAnsi="Arial" w:cs="Arial"/>
          <w:sz w:val="20"/>
          <w:szCs w:val="20"/>
          <w:lang w:val="en-IE"/>
        </w:rPr>
      </w:pPr>
    </w:p>
    <w:p w14:paraId="621E1C20" w14:textId="7E8B579B" w:rsidR="000D38AC" w:rsidRPr="001422EE" w:rsidRDefault="000D38AC" w:rsidP="00A05A35">
      <w:pPr>
        <w:rPr>
          <w:rFonts w:ascii="Arial" w:hAnsi="Arial" w:cs="Arial"/>
          <w:color w:val="FF0000"/>
          <w:sz w:val="20"/>
          <w:szCs w:val="20"/>
        </w:rPr>
      </w:pPr>
      <w:r>
        <w:rPr>
          <w:rFonts w:ascii="Arial" w:hAnsi="Arial" w:cs="Arial"/>
          <w:b/>
          <w:sz w:val="20"/>
          <w:szCs w:val="20"/>
          <w:lang w:val="en-IE"/>
        </w:rPr>
        <w:t>REFEREE CONTACT DETAILS</w:t>
      </w:r>
      <w:proofErr w:type="gramStart"/>
      <w:r>
        <w:rPr>
          <w:rFonts w:ascii="Arial" w:hAnsi="Arial" w:cs="Arial"/>
          <w:b/>
          <w:sz w:val="20"/>
          <w:szCs w:val="20"/>
          <w:lang w:val="en-IE"/>
        </w:rPr>
        <w:t xml:space="preserve">:  </w:t>
      </w:r>
      <w:r w:rsidRPr="00A05A35">
        <w:rPr>
          <w:rFonts w:ascii="Arial" w:hAnsi="Arial" w:cs="Arial"/>
          <w:sz w:val="20"/>
          <w:szCs w:val="20"/>
        </w:rPr>
        <w:t>(</w:t>
      </w:r>
      <w:proofErr w:type="gramEnd"/>
      <w:r w:rsidRPr="00A05A35">
        <w:rPr>
          <w:rFonts w:ascii="Arial" w:hAnsi="Arial" w:cs="Arial"/>
          <w:sz w:val="20"/>
          <w:szCs w:val="20"/>
        </w:rPr>
        <w:t>The Registry will assume permission to contact referees unless an applicant has stated otherwise.)</w:t>
      </w:r>
      <w:r w:rsidR="001422EE">
        <w:rPr>
          <w:rFonts w:ascii="Arial" w:hAnsi="Arial" w:cs="Arial"/>
          <w:sz w:val="20"/>
          <w:szCs w:val="20"/>
        </w:rPr>
        <w:t xml:space="preserve"> </w:t>
      </w:r>
    </w:p>
    <w:p w14:paraId="3829D955" w14:textId="77777777" w:rsidR="000D38AC" w:rsidRDefault="000D38AC">
      <w:pPr>
        <w:rPr>
          <w:rFonts w:ascii="Arial" w:hAnsi="Arial" w:cs="Arial"/>
          <w:sz w:val="20"/>
          <w:szCs w:val="20"/>
          <w:lang w:val="en-IE"/>
        </w:rPr>
      </w:pPr>
    </w:p>
    <w:p w14:paraId="38836653" w14:textId="77777777" w:rsidR="000D38AC" w:rsidRDefault="000D38AC">
      <w:pPr>
        <w:rPr>
          <w:rFonts w:ascii="Arial" w:hAnsi="Arial" w:cs="Arial"/>
          <w:sz w:val="20"/>
          <w:szCs w:val="20"/>
          <w:lang w:val="en-IE"/>
        </w:rPr>
      </w:pPr>
      <w:r>
        <w:rPr>
          <w:rFonts w:ascii="Arial" w:hAnsi="Arial" w:cs="Arial"/>
          <w:sz w:val="20"/>
          <w:szCs w:val="20"/>
          <w:lang w:val="en-IE"/>
        </w:rPr>
        <w:t xml:space="preserve">Name of Referee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 xml:space="preserve">Name of Referee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23F94CD4" w14:textId="77777777" w:rsidR="000D38AC" w:rsidRDefault="000D38AC">
      <w:pPr>
        <w:rPr>
          <w:rFonts w:ascii="Arial" w:hAnsi="Arial" w:cs="Arial"/>
          <w:sz w:val="20"/>
          <w:szCs w:val="20"/>
          <w:lang w:val="en-IE"/>
        </w:rPr>
      </w:pPr>
    </w:p>
    <w:p w14:paraId="2E053037" w14:textId="77777777" w:rsidR="000D38AC" w:rsidRDefault="000D38AC">
      <w:pPr>
        <w:rPr>
          <w:rFonts w:ascii="Arial" w:hAnsi="Arial" w:cs="Arial"/>
          <w:sz w:val="20"/>
          <w:szCs w:val="20"/>
          <w:lang w:val="en-IE"/>
        </w:rPr>
      </w:pPr>
      <w:r>
        <w:rPr>
          <w:rFonts w:ascii="Arial" w:hAnsi="Arial" w:cs="Arial"/>
          <w:sz w:val="20"/>
          <w:szCs w:val="20"/>
          <w:lang w:val="en-IE"/>
        </w:rPr>
        <w:t xml:space="preserve">Position in organisation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t xml:space="preserve">Position in organisation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8178799" w14:textId="77777777" w:rsidR="000D38AC" w:rsidRDefault="000D38AC">
      <w:pPr>
        <w:rPr>
          <w:rFonts w:ascii="Arial" w:hAnsi="Arial" w:cs="Arial"/>
          <w:sz w:val="20"/>
          <w:szCs w:val="20"/>
          <w:lang w:val="en-IE"/>
        </w:rPr>
      </w:pPr>
    </w:p>
    <w:p w14:paraId="59B9B559" w14:textId="77777777" w:rsidR="000D38AC" w:rsidRDefault="000D38AC">
      <w:pPr>
        <w:rPr>
          <w:rFonts w:ascii="Arial" w:hAnsi="Arial" w:cs="Arial"/>
          <w:sz w:val="20"/>
          <w:szCs w:val="20"/>
          <w:lang w:val="en-IE"/>
        </w:rPr>
      </w:pPr>
      <w:r>
        <w:rPr>
          <w:rFonts w:ascii="Arial" w:hAnsi="Arial" w:cs="Arial"/>
          <w:sz w:val="20"/>
          <w:szCs w:val="20"/>
          <w:lang w:val="en-IE"/>
        </w:rPr>
        <w:t xml:space="preserve">Address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r>
      <w:proofErr w:type="spellStart"/>
      <w:r>
        <w:rPr>
          <w:rFonts w:ascii="Arial" w:hAnsi="Arial" w:cs="Arial"/>
          <w:sz w:val="20"/>
          <w:szCs w:val="20"/>
          <w:lang w:val="en-IE"/>
        </w:rPr>
        <w:t>Address</w:t>
      </w:r>
      <w:proofErr w:type="spellEnd"/>
      <w:r>
        <w:rPr>
          <w:rFonts w:ascii="Arial" w:hAnsi="Arial" w:cs="Arial"/>
          <w:sz w:val="20"/>
          <w:szCs w:val="20"/>
          <w:lang w:val="en-IE"/>
        </w:rPr>
        <w:t xml:space="preserv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46EFD16" w14:textId="77777777" w:rsidR="000D38AC" w:rsidRDefault="000D38AC">
      <w:pPr>
        <w:rPr>
          <w:rFonts w:ascii="Arial" w:hAnsi="Arial" w:cs="Arial"/>
          <w:sz w:val="20"/>
          <w:szCs w:val="20"/>
          <w:lang w:val="en-IE"/>
        </w:rPr>
      </w:pPr>
    </w:p>
    <w:p w14:paraId="70F00217"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28D2909" w14:textId="77777777" w:rsidR="000D38AC" w:rsidRDefault="000D38AC">
      <w:pPr>
        <w:rPr>
          <w:rFonts w:ascii="Arial" w:hAnsi="Arial" w:cs="Arial"/>
          <w:sz w:val="20"/>
          <w:szCs w:val="20"/>
          <w:lang w:val="en-IE"/>
        </w:rPr>
      </w:pPr>
    </w:p>
    <w:p w14:paraId="3C6C21B3" w14:textId="77777777" w:rsidR="000D38AC" w:rsidRDefault="000D38AC">
      <w:pPr>
        <w:rPr>
          <w:rFonts w:ascii="Arial" w:hAnsi="Arial" w:cs="Arial"/>
          <w:sz w:val="20"/>
          <w:szCs w:val="20"/>
          <w:u w:val="single"/>
          <w:lang w:val="en-IE"/>
        </w:rPr>
      </w:pP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1B55AB4B" w14:textId="77777777" w:rsidR="000D38AC" w:rsidRDefault="000D38AC">
      <w:pPr>
        <w:rPr>
          <w:rFonts w:ascii="Arial" w:hAnsi="Arial" w:cs="Arial"/>
          <w:sz w:val="20"/>
          <w:szCs w:val="20"/>
          <w:lang w:val="en-IE"/>
        </w:rPr>
      </w:pPr>
    </w:p>
    <w:p w14:paraId="409918DD" w14:textId="77777777" w:rsidR="000D38AC" w:rsidRDefault="000D38AC">
      <w:pPr>
        <w:tabs>
          <w:tab w:val="left" w:pos="5040"/>
        </w:tabs>
        <w:rPr>
          <w:rFonts w:ascii="Arial" w:hAnsi="Arial" w:cs="Arial"/>
          <w:sz w:val="20"/>
          <w:szCs w:val="20"/>
          <w:u w:val="single"/>
          <w:lang w:val="en-IE"/>
        </w:rPr>
      </w:pPr>
      <w:proofErr w:type="spellStart"/>
      <w:r>
        <w:rPr>
          <w:rFonts w:ascii="Arial" w:hAnsi="Arial" w:cs="Arial"/>
          <w:sz w:val="20"/>
          <w:szCs w:val="20"/>
          <w:lang w:val="en-IE"/>
        </w:rPr>
        <w:t>Tel.No</w:t>
      </w:r>
      <w:proofErr w:type="spellEnd"/>
      <w:r>
        <w:rPr>
          <w:rFonts w:ascii="Arial" w:hAnsi="Arial" w:cs="Arial"/>
          <w:sz w:val="20"/>
          <w:szCs w:val="20"/>
          <w:lang w:val="en-IE"/>
        </w:rPr>
        <w:t xml:space="preserve">. </w:t>
      </w:r>
      <w:r>
        <w:rPr>
          <w:rFonts w:ascii="Arial" w:hAnsi="Arial" w:cs="Arial"/>
          <w:sz w:val="20"/>
          <w:szCs w:val="20"/>
          <w:u w:val="single"/>
          <w:lang w:val="en-IE"/>
        </w:rPr>
        <w:t xml:space="preserve">                                                                 </w:t>
      </w:r>
      <w:r>
        <w:rPr>
          <w:rFonts w:ascii="Arial" w:hAnsi="Arial" w:cs="Arial"/>
          <w:sz w:val="20"/>
          <w:szCs w:val="20"/>
          <w:lang w:val="en-IE"/>
        </w:rPr>
        <w:tab/>
      </w:r>
      <w:proofErr w:type="spellStart"/>
      <w:r>
        <w:rPr>
          <w:rFonts w:ascii="Arial" w:hAnsi="Arial" w:cs="Arial"/>
          <w:sz w:val="20"/>
          <w:szCs w:val="20"/>
          <w:lang w:val="en-IE"/>
        </w:rPr>
        <w:t>Tel.No</w:t>
      </w:r>
      <w:proofErr w:type="spellEnd"/>
      <w:r>
        <w:rPr>
          <w:rFonts w:ascii="Arial" w:hAnsi="Arial" w:cs="Arial"/>
          <w:sz w:val="20"/>
          <w:szCs w:val="20"/>
          <w:lang w:val="en-IE"/>
        </w:rPr>
        <w:t xml:space="preserve">. </w:t>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r>
        <w:rPr>
          <w:rFonts w:ascii="Arial" w:hAnsi="Arial" w:cs="Arial"/>
          <w:sz w:val="20"/>
          <w:szCs w:val="20"/>
          <w:u w:val="single"/>
          <w:lang w:val="en-IE"/>
        </w:rPr>
        <w:tab/>
      </w:r>
    </w:p>
    <w:p w14:paraId="4C5BAE1A" w14:textId="77777777" w:rsidR="000D38AC" w:rsidRDefault="000D38AC">
      <w:pPr>
        <w:tabs>
          <w:tab w:val="left" w:pos="5040"/>
        </w:tabs>
        <w:rPr>
          <w:rFonts w:ascii="Arial" w:hAnsi="Arial" w:cs="Arial"/>
          <w:sz w:val="20"/>
          <w:szCs w:val="20"/>
          <w:u w:val="single"/>
          <w:lang w:val="en-IE"/>
        </w:rPr>
      </w:pPr>
    </w:p>
    <w:p w14:paraId="7432F0C9" w14:textId="77777777" w:rsidR="001422EE" w:rsidRDefault="001422EE">
      <w:pPr>
        <w:pStyle w:val="Heading7"/>
        <w:rPr>
          <w:rFonts w:cs="Arial"/>
          <w:u w:val="single"/>
          <w:lang w:val="en-IE"/>
        </w:rPr>
      </w:pPr>
    </w:p>
    <w:p w14:paraId="614C4AF3" w14:textId="77777777" w:rsidR="001422EE" w:rsidRDefault="001422EE">
      <w:pPr>
        <w:pStyle w:val="Heading7"/>
        <w:rPr>
          <w:rFonts w:cs="Arial"/>
          <w:u w:val="single"/>
          <w:lang w:val="en-IE"/>
        </w:rPr>
      </w:pPr>
    </w:p>
    <w:p w14:paraId="46E436E6" w14:textId="77777777" w:rsidR="000D38AC" w:rsidRPr="00F731E9" w:rsidRDefault="000D38AC">
      <w:pPr>
        <w:pStyle w:val="Heading7"/>
        <w:rPr>
          <w:rFonts w:cs="Arial"/>
          <w:u w:val="single"/>
          <w:lang w:val="en-IE"/>
        </w:rPr>
      </w:pPr>
      <w:r w:rsidRPr="00F731E9">
        <w:rPr>
          <w:rFonts w:cs="Arial"/>
          <w:u w:val="single"/>
          <w:lang w:val="en-IE"/>
        </w:rPr>
        <w:t>DECLARATION:</w:t>
      </w:r>
    </w:p>
    <w:p w14:paraId="3C1B019A" w14:textId="77777777" w:rsidR="000D38AC" w:rsidRDefault="000D38AC">
      <w:pPr>
        <w:rPr>
          <w:rFonts w:ascii="Arial" w:hAnsi="Arial" w:cs="Arial"/>
          <w:sz w:val="20"/>
          <w:szCs w:val="20"/>
          <w:lang w:val="en-IE"/>
        </w:rPr>
      </w:pPr>
    </w:p>
    <w:p w14:paraId="731947EF" w14:textId="77777777" w:rsidR="000D38AC" w:rsidRDefault="000D38AC">
      <w:pPr>
        <w:rPr>
          <w:rFonts w:ascii="Arial" w:hAnsi="Arial" w:cs="Arial"/>
          <w:sz w:val="20"/>
          <w:szCs w:val="20"/>
          <w:lang w:val="en-IE"/>
        </w:rPr>
      </w:pPr>
      <w:r>
        <w:rPr>
          <w:rFonts w:ascii="Arial" w:hAnsi="Arial" w:cs="Arial"/>
          <w:sz w:val="20"/>
          <w:szCs w:val="20"/>
          <w:lang w:val="en-IE"/>
        </w:rPr>
        <w:t>I certify that the information given in this application is correct and I hereby undertake, if admitted as a student member of Dublin City University, to observe and comply with all the regulations of the University.</w:t>
      </w:r>
    </w:p>
    <w:p w14:paraId="2BE9979B" w14:textId="77777777" w:rsidR="000D38AC" w:rsidRDefault="000D38AC">
      <w:pPr>
        <w:rPr>
          <w:rFonts w:ascii="Arial" w:hAnsi="Arial" w:cs="Arial"/>
          <w:sz w:val="20"/>
          <w:szCs w:val="20"/>
          <w:lang w:val="en-IE"/>
        </w:rPr>
      </w:pPr>
    </w:p>
    <w:p w14:paraId="3B69F1D8" w14:textId="77777777" w:rsidR="000D38AC" w:rsidRDefault="000D38AC">
      <w:pPr>
        <w:rPr>
          <w:rFonts w:ascii="Arial" w:hAnsi="Arial" w:cs="Arial"/>
          <w:sz w:val="20"/>
          <w:szCs w:val="20"/>
          <w:lang w:val="en-IE"/>
        </w:rPr>
      </w:pPr>
    </w:p>
    <w:p w14:paraId="6A6FD1D2" w14:textId="77777777" w:rsidR="000D38AC" w:rsidRDefault="000D38AC">
      <w:pPr>
        <w:rPr>
          <w:rFonts w:ascii="Arial" w:hAnsi="Arial" w:cs="Arial"/>
          <w:sz w:val="20"/>
          <w:szCs w:val="20"/>
          <w:lang w:val="en-IE"/>
        </w:rPr>
      </w:pPr>
      <w:r>
        <w:rPr>
          <w:rFonts w:ascii="Arial" w:hAnsi="Arial" w:cs="Arial"/>
          <w:b/>
          <w:sz w:val="20"/>
          <w:szCs w:val="20"/>
          <w:lang w:val="en-IE"/>
        </w:rPr>
        <w:t>Signature of Applicant:</w:t>
      </w:r>
      <w:r>
        <w:rPr>
          <w:rFonts w:ascii="Arial" w:hAnsi="Arial" w:cs="Arial"/>
          <w:sz w:val="20"/>
          <w:szCs w:val="20"/>
          <w:lang w:val="en-IE"/>
        </w:rPr>
        <w:t xml:space="preserve"> </w:t>
      </w:r>
      <w:r w:rsidR="00A05A35">
        <w:rPr>
          <w:rFonts w:ascii="Arial" w:hAnsi="Arial" w:cs="Arial"/>
          <w:sz w:val="20"/>
          <w:szCs w:val="20"/>
          <w:lang w:val="en-IE"/>
        </w:rPr>
        <w:t>__________________</w:t>
      </w:r>
      <w:r w:rsidR="00F731E9">
        <w:rPr>
          <w:rFonts w:ascii="Arial" w:hAnsi="Arial" w:cs="Arial"/>
          <w:sz w:val="20"/>
          <w:szCs w:val="20"/>
          <w:lang w:val="en-IE"/>
        </w:rPr>
        <w:t xml:space="preserve">______________________     </w:t>
      </w:r>
      <w:r w:rsidR="00A05A35">
        <w:rPr>
          <w:rFonts w:ascii="Arial" w:hAnsi="Arial" w:cs="Arial"/>
          <w:sz w:val="20"/>
          <w:szCs w:val="20"/>
          <w:lang w:val="en-IE"/>
        </w:rPr>
        <w:t xml:space="preserve">             </w:t>
      </w:r>
      <w:r w:rsidR="00A05A35" w:rsidRPr="00A05A35">
        <w:rPr>
          <w:rFonts w:ascii="Arial" w:hAnsi="Arial" w:cs="Arial"/>
          <w:b/>
          <w:sz w:val="20"/>
          <w:szCs w:val="20"/>
          <w:lang w:val="en-IE"/>
        </w:rPr>
        <w:t>Date</w:t>
      </w:r>
      <w:r w:rsidRPr="00A05A35">
        <w:rPr>
          <w:rFonts w:ascii="Arial" w:hAnsi="Arial" w:cs="Arial"/>
          <w:b/>
          <w:sz w:val="20"/>
          <w:szCs w:val="20"/>
          <w:lang w:val="en-IE"/>
        </w:rPr>
        <w:t>:</w:t>
      </w:r>
      <w:r>
        <w:rPr>
          <w:rFonts w:ascii="Arial" w:hAnsi="Arial" w:cs="Arial"/>
          <w:sz w:val="20"/>
          <w:szCs w:val="20"/>
          <w:lang w:val="en-IE"/>
        </w:rPr>
        <w:t xml:space="preserve">  ________________</w:t>
      </w:r>
    </w:p>
    <w:p w14:paraId="5ED143C6" w14:textId="77777777" w:rsidR="000D38AC" w:rsidRDefault="000D38AC">
      <w:pPr>
        <w:rPr>
          <w:rFonts w:ascii="Arial" w:hAnsi="Arial" w:cs="Arial"/>
          <w:sz w:val="20"/>
          <w:szCs w:val="20"/>
          <w:lang w:val="en-IE"/>
        </w:rPr>
      </w:pPr>
    </w:p>
    <w:p w14:paraId="1D21DEA5" w14:textId="77777777" w:rsidR="000D38AC" w:rsidRDefault="000D38AC" w:rsidP="00010D51">
      <w:pPr>
        <w:jc w:val="both"/>
        <w:rPr>
          <w:rFonts w:ascii="Arial" w:hAnsi="Arial" w:cs="Arial"/>
          <w:sz w:val="20"/>
          <w:szCs w:val="20"/>
          <w:lang w:val="en-IE"/>
        </w:rPr>
      </w:pPr>
      <w:r>
        <w:rPr>
          <w:rFonts w:ascii="Arial" w:hAnsi="Arial" w:cs="Arial"/>
          <w:b/>
          <w:sz w:val="20"/>
          <w:szCs w:val="20"/>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p>
    <w:p w14:paraId="56C2A0EE" w14:textId="4CA4DD95" w:rsidR="005679F0" w:rsidRDefault="000D38AC" w:rsidP="005679F0">
      <w:pPr>
        <w:rPr>
          <w:rFonts w:ascii="Arial" w:hAnsi="Arial" w:cs="Arial"/>
          <w:b/>
          <w:sz w:val="20"/>
          <w:szCs w:val="20"/>
          <w:lang w:val="en-IE"/>
        </w:rPr>
      </w:pPr>
      <w:r w:rsidRPr="007E1572">
        <w:rPr>
          <w:rFonts w:ascii="Arial" w:hAnsi="Arial" w:cs="Arial"/>
          <w:b/>
          <w:sz w:val="20"/>
          <w:szCs w:val="20"/>
          <w:lang w:val="en-IE"/>
        </w:rPr>
        <w:t xml:space="preserve">Return the completed application form, ensuring that you have </w:t>
      </w:r>
      <w:r w:rsidRPr="007E1572">
        <w:rPr>
          <w:rFonts w:ascii="Arial" w:hAnsi="Arial" w:cs="Arial"/>
          <w:b/>
          <w:sz w:val="20"/>
          <w:szCs w:val="20"/>
          <w:u w:val="single"/>
          <w:lang w:val="en-IE"/>
        </w:rPr>
        <w:t>signed the declaration abov</w:t>
      </w:r>
      <w:r w:rsidRPr="007E1572">
        <w:rPr>
          <w:rFonts w:ascii="Arial" w:hAnsi="Arial" w:cs="Arial"/>
          <w:b/>
          <w:sz w:val="20"/>
          <w:szCs w:val="20"/>
          <w:lang w:val="en-IE"/>
        </w:rPr>
        <w:t xml:space="preserve">e together with the necessary supporting documentation and the appropriate (non-refundable) application fee (€35 for EU applicants/€60 for non-EU applicants) </w:t>
      </w:r>
    </w:p>
    <w:p w14:paraId="6BD58BB9" w14:textId="77777777" w:rsidR="005679F0" w:rsidRDefault="005679F0" w:rsidP="005679F0">
      <w:pPr>
        <w:rPr>
          <w:rFonts w:ascii="Arial" w:hAnsi="Arial" w:cs="Arial"/>
          <w:b/>
          <w:sz w:val="20"/>
          <w:szCs w:val="20"/>
          <w:lang w:val="en-IE"/>
        </w:rPr>
      </w:pPr>
    </w:p>
    <w:p w14:paraId="685BB843" w14:textId="643CABB1" w:rsidR="005679F0" w:rsidRPr="00BA27D5" w:rsidRDefault="005679F0" w:rsidP="005679F0">
      <w:pPr>
        <w:rPr>
          <w:rFonts w:ascii="Arial" w:hAnsi="Arial" w:cs="Arial"/>
          <w:color w:val="000000"/>
          <w:sz w:val="20"/>
          <w:szCs w:val="20"/>
        </w:rPr>
      </w:pPr>
      <w:r w:rsidRPr="00BA27D5">
        <w:rPr>
          <w:rFonts w:ascii="Arial" w:hAnsi="Arial" w:cs="Arial"/>
          <w:b/>
          <w:sz w:val="20"/>
          <w:szCs w:val="20"/>
          <w:shd w:val="clear" w:color="auto" w:fill="FFFFFF"/>
        </w:rPr>
        <w:t xml:space="preserve">(Payment can be make via the following </w:t>
      </w:r>
      <w:hyperlink r:id="rId14" w:history="1">
        <w:r w:rsidRPr="00BA27D5">
          <w:rPr>
            <w:rStyle w:val="Hyperlink"/>
            <w:rFonts w:ascii="Arial" w:hAnsi="Arial" w:cs="Arial"/>
            <w:b/>
            <w:color w:val="auto"/>
            <w:sz w:val="20"/>
            <w:szCs w:val="20"/>
            <w:shd w:val="clear" w:color="auto" w:fill="FFFFFF"/>
          </w:rPr>
          <w:t>link</w:t>
        </w:r>
      </w:hyperlink>
      <w:r w:rsidRPr="00BA27D5">
        <w:rPr>
          <w:rFonts w:ascii="Arial" w:hAnsi="Arial" w:cs="Arial"/>
          <w:b/>
          <w:sz w:val="20"/>
          <w:szCs w:val="20"/>
          <w:shd w:val="clear" w:color="auto" w:fill="FFFFFF"/>
        </w:rPr>
        <w:t xml:space="preserve"> at DCU Online Payment Portal</w:t>
      </w:r>
      <w:r w:rsidR="00FB7255" w:rsidRPr="00BA27D5">
        <w:rPr>
          <w:rFonts w:ascii="Arial" w:hAnsi="Arial" w:cs="Arial"/>
          <w:b/>
          <w:sz w:val="20"/>
          <w:szCs w:val="20"/>
          <w:shd w:val="clear" w:color="auto" w:fill="FFFFFF"/>
        </w:rPr>
        <w:t>)</w:t>
      </w:r>
      <w:r w:rsidRPr="00BA27D5">
        <w:rPr>
          <w:rFonts w:ascii="Arial" w:hAnsi="Arial" w:cs="Arial"/>
          <w:sz w:val="20"/>
          <w:szCs w:val="20"/>
          <w:shd w:val="clear" w:color="auto" w:fill="FFFFFF"/>
        </w:rPr>
        <w:t xml:space="preserve"> </w:t>
      </w:r>
      <w:hyperlink r:id="rId15" w:history="1">
        <w:r w:rsidRPr="00BA27D5">
          <w:rPr>
            <w:rStyle w:val="Hyperlink"/>
            <w:rFonts w:ascii="Arial" w:hAnsi="Arial" w:cs="Arial"/>
            <w:sz w:val="20"/>
            <w:szCs w:val="20"/>
            <w:shd w:val="clear" w:color="auto" w:fill="FFFFFF"/>
          </w:rPr>
          <w:t>https://dcu.sybernetsps.ie/dcupayments/dcu/</w:t>
        </w:r>
      </w:hyperlink>
      <w:r w:rsidRPr="00BA27D5">
        <w:rPr>
          <w:rFonts w:ascii="Arial" w:hAnsi="Arial" w:cs="Arial"/>
          <w:sz w:val="20"/>
          <w:szCs w:val="20"/>
          <w:shd w:val="clear" w:color="auto" w:fill="FFFFFF"/>
        </w:rPr>
        <w:t xml:space="preserve">  When making the </w:t>
      </w:r>
      <w:r w:rsidRPr="00BA27D5">
        <w:rPr>
          <w:rFonts w:ascii="Arial" w:hAnsi="Arial" w:cs="Arial"/>
          <w:color w:val="000000"/>
          <w:sz w:val="20"/>
          <w:szCs w:val="20"/>
          <w:shd w:val="clear" w:color="auto" w:fill="FFFFFF"/>
        </w:rPr>
        <w:t xml:space="preserve">payment, please provide name, phone number and email address. Please choose </w:t>
      </w:r>
      <w:r w:rsidRPr="00BA27D5">
        <w:rPr>
          <w:rFonts w:ascii="Arial" w:hAnsi="Arial" w:cs="Arial"/>
          <w:sz w:val="20"/>
          <w:szCs w:val="20"/>
          <w:shd w:val="clear" w:color="auto" w:fill="FFFFFF"/>
        </w:rPr>
        <w:t xml:space="preserve">Registry - Direct Application (R11) - €35EU/€60 Non EU in the drop down menu under “payment category”) </w:t>
      </w:r>
      <w:r w:rsidRPr="00BA27D5">
        <w:rPr>
          <w:rFonts w:ascii="Arial" w:hAnsi="Arial" w:cs="Arial"/>
          <w:color w:val="000000"/>
          <w:sz w:val="20"/>
          <w:szCs w:val="20"/>
        </w:rPr>
        <w:t xml:space="preserve">Please include payment reference number on the form. </w:t>
      </w:r>
    </w:p>
    <w:p w14:paraId="2DF7A8D1" w14:textId="073EFF34" w:rsidR="005679F0" w:rsidRPr="00BA27D5" w:rsidRDefault="005679F0" w:rsidP="005679F0">
      <w:pPr>
        <w:rPr>
          <w:rFonts w:ascii="Arial" w:hAnsi="Arial" w:cs="Arial"/>
          <w:color w:val="000000"/>
          <w:sz w:val="20"/>
          <w:szCs w:val="20"/>
        </w:rPr>
      </w:pPr>
      <w:r w:rsidRPr="00BA27D5">
        <w:rPr>
          <w:rFonts w:ascii="Arial" w:hAnsi="Arial" w:cs="Arial"/>
          <w:noProof/>
          <w:color w:val="000000"/>
          <w:sz w:val="20"/>
          <w:szCs w:val="20"/>
          <w:lang w:val="en-IE" w:eastAsia="en-IE"/>
        </w:rPr>
        <mc:AlternateContent>
          <mc:Choice Requires="wps">
            <w:drawing>
              <wp:anchor distT="45720" distB="45720" distL="114300" distR="114300" simplePos="0" relativeHeight="251686400" behindDoc="0" locked="0" layoutInCell="1" allowOverlap="1" wp14:anchorId="3A413880" wp14:editId="5E46B77D">
                <wp:simplePos x="0" y="0"/>
                <wp:positionH relativeFrom="column">
                  <wp:posOffset>2032635</wp:posOffset>
                </wp:positionH>
                <wp:positionV relativeFrom="paragraph">
                  <wp:posOffset>61595</wp:posOffset>
                </wp:positionV>
                <wp:extent cx="21336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solidFill>
                          <a:srgbClr val="FFFFFF"/>
                        </a:solidFill>
                        <a:ln w="9525">
                          <a:solidFill>
                            <a:srgbClr val="000000"/>
                          </a:solidFill>
                          <a:miter lim="800000"/>
                          <a:headEnd/>
                          <a:tailEnd/>
                        </a:ln>
                      </wps:spPr>
                      <wps:txbx>
                        <w:txbxContent>
                          <w:p w14:paraId="6C0E5C0D" w14:textId="0A80D9BA" w:rsidR="005679F0" w:rsidRPr="00BA27D5" w:rsidRDefault="005679F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13880" id="_x0000_t202" coordsize="21600,21600" o:spt="202" path="m,l,21600r21600,l21600,xe">
                <v:stroke joinstyle="miter"/>
                <v:path gradientshapeok="t" o:connecttype="rect"/>
              </v:shapetype>
              <v:shape id="_x0000_s1035" type="#_x0000_t202" style="position:absolute;margin-left:160.05pt;margin-top:4.85pt;width:168pt;height:2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zvJgIAAE0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">
                <v:textbox>
                  <w:txbxContent>
                    <w:p w14:paraId="6C0E5C0D" w14:textId="0A80D9BA" w:rsidR="005679F0" w:rsidRPr="00BA27D5" w:rsidRDefault="005679F0">
                      <w:pPr>
                        <w:rPr>
                          <w:rFonts w:ascii="Arial" w:hAnsi="Arial" w:cs="Arial"/>
                          <w:sz w:val="20"/>
                          <w:szCs w:val="20"/>
                        </w:rPr>
                      </w:pPr>
                    </w:p>
                  </w:txbxContent>
                </v:textbox>
                <w10:wrap type="square"/>
              </v:shape>
            </w:pict>
          </mc:Fallback>
        </mc:AlternateContent>
      </w:r>
    </w:p>
    <w:p w14:paraId="64961522" w14:textId="5F8EE047" w:rsidR="005679F0" w:rsidRPr="00F172D4" w:rsidRDefault="005679F0" w:rsidP="005679F0">
      <w:pPr>
        <w:rPr>
          <w:color w:val="000000"/>
        </w:rPr>
      </w:pPr>
    </w:p>
    <w:p w14:paraId="47B2489F" w14:textId="77777777" w:rsidR="00BA27D5" w:rsidRDefault="00BA27D5" w:rsidP="005679F0">
      <w:pPr>
        <w:rPr>
          <w:rFonts w:ascii="Arial" w:hAnsi="Arial" w:cs="Arial"/>
          <w:b/>
          <w:sz w:val="20"/>
          <w:szCs w:val="20"/>
          <w:lang w:val="en-IE"/>
        </w:rPr>
      </w:pPr>
    </w:p>
    <w:p w14:paraId="524961BE" w14:textId="6B0C0896" w:rsidR="00F77A88" w:rsidRDefault="00F77A88" w:rsidP="005679F0">
      <w:pPr>
        <w:rPr>
          <w:rStyle w:val="Hyperlink"/>
          <w:rFonts w:ascii="Calibri" w:hAnsi="Calibri" w:cs="Calibri"/>
          <w:color w:val="1155CC"/>
          <w:sz w:val="22"/>
          <w:szCs w:val="22"/>
          <w:shd w:val="clear" w:color="auto" w:fill="FFFFFF"/>
        </w:rPr>
      </w:pPr>
      <w:r w:rsidRPr="00DF030E">
        <w:rPr>
          <w:rFonts w:ascii="Arial" w:hAnsi="Arial" w:cs="Arial"/>
          <w:b/>
          <w:sz w:val="20"/>
          <w:szCs w:val="20"/>
          <w:lang w:val="en-IE"/>
        </w:rPr>
        <w:t>Non-EU Students only</w:t>
      </w:r>
      <w:r>
        <w:rPr>
          <w:rFonts w:ascii="Arial" w:hAnsi="Arial" w:cs="Arial"/>
          <w:sz w:val="20"/>
          <w:szCs w:val="20"/>
          <w:lang w:val="en-IE"/>
        </w:rPr>
        <w:t xml:space="preserve">: </w:t>
      </w:r>
      <w:r>
        <w:rPr>
          <w:rFonts w:ascii="Calibri" w:hAnsi="Calibri" w:cs="Calibri"/>
          <w:color w:val="000000"/>
          <w:sz w:val="22"/>
          <w:szCs w:val="22"/>
          <w:shd w:val="clear" w:color="auto" w:fill="FFFFFF"/>
        </w:rPr>
        <w:t xml:space="preserve">by email to </w:t>
      </w:r>
      <w:hyperlink r:id="rId16" w:tgtFrame="_blank" w:history="1">
        <w:r>
          <w:rPr>
            <w:rStyle w:val="Hyperlink"/>
            <w:rFonts w:ascii="Calibri" w:hAnsi="Calibri" w:cs="Calibri"/>
            <w:color w:val="1155CC"/>
            <w:sz w:val="22"/>
            <w:szCs w:val="22"/>
            <w:shd w:val="clear" w:color="auto" w:fill="FFFFFF"/>
          </w:rPr>
          <w:t>international.office@dcu.ie</w:t>
        </w:r>
      </w:hyperlink>
    </w:p>
    <w:p w14:paraId="0E61CE79" w14:textId="77777777" w:rsidR="00F77A88" w:rsidRDefault="00F77A88" w:rsidP="005679F0">
      <w:pPr>
        <w:rPr>
          <w:rStyle w:val="Hyperlink"/>
          <w:rFonts w:ascii="Calibri" w:hAnsi="Calibri" w:cs="Calibri"/>
          <w:color w:val="1155CC"/>
          <w:sz w:val="22"/>
          <w:szCs w:val="22"/>
          <w:shd w:val="clear" w:color="auto" w:fill="FFFFFF"/>
        </w:rPr>
      </w:pPr>
    </w:p>
    <w:p w14:paraId="61234884" w14:textId="6975A909" w:rsidR="004E68A0" w:rsidRDefault="00DF030E" w:rsidP="005679F0">
      <w:pPr>
        <w:rPr>
          <w:b/>
          <w:sz w:val="28"/>
          <w:szCs w:val="28"/>
        </w:rPr>
      </w:pPr>
      <w:r w:rsidRPr="00DF030E">
        <w:rPr>
          <w:rFonts w:ascii="Arial" w:hAnsi="Arial" w:cs="Arial"/>
          <w:b/>
          <w:sz w:val="20"/>
          <w:szCs w:val="20"/>
          <w:lang w:val="en-IE"/>
        </w:rPr>
        <w:t>All others</w:t>
      </w:r>
      <w:r w:rsidRPr="00DF030E">
        <w:rPr>
          <w:rFonts w:ascii="Arial" w:hAnsi="Arial" w:cs="Arial"/>
          <w:b/>
          <w:i/>
          <w:sz w:val="20"/>
          <w:szCs w:val="20"/>
          <w:lang w:val="en-IE"/>
        </w:rPr>
        <w:t>:</w:t>
      </w:r>
      <w:r w:rsidRPr="00431F8E">
        <w:rPr>
          <w:rFonts w:ascii="Arial" w:hAnsi="Arial" w:cs="Arial"/>
          <w:i/>
          <w:sz w:val="20"/>
          <w:szCs w:val="20"/>
          <w:lang w:val="en-IE"/>
        </w:rPr>
        <w:t xml:space="preserve"> </w:t>
      </w:r>
      <w:r w:rsidRPr="00431F8E">
        <w:rPr>
          <w:rFonts w:ascii="Arial" w:hAnsi="Arial" w:cs="Arial"/>
          <w:sz w:val="20"/>
          <w:szCs w:val="20"/>
          <w:lang w:val="en-IE"/>
        </w:rPr>
        <w:t>Student Enrolment</w:t>
      </w:r>
      <w:r w:rsidR="00FC4D92">
        <w:rPr>
          <w:rFonts w:ascii="Arial" w:hAnsi="Arial" w:cs="Arial"/>
          <w:sz w:val="20"/>
          <w:szCs w:val="20"/>
          <w:lang w:val="en-IE"/>
        </w:rPr>
        <w:t xml:space="preserve"> by email to </w:t>
      </w:r>
      <w:hyperlink r:id="rId17" w:history="1">
        <w:r w:rsidR="00FC4D92" w:rsidRPr="0053439A">
          <w:rPr>
            <w:rStyle w:val="Hyperlink"/>
            <w:rFonts w:ascii="Arial" w:hAnsi="Arial" w:cs="Arial"/>
            <w:sz w:val="20"/>
            <w:szCs w:val="20"/>
            <w:lang w:val="en-IE"/>
          </w:rPr>
          <w:t>ugadmissions@dcu.ie</w:t>
        </w:r>
      </w:hyperlink>
      <w:r w:rsidR="00FC4D92">
        <w:rPr>
          <w:rFonts w:ascii="Arial" w:hAnsi="Arial" w:cs="Arial"/>
          <w:sz w:val="20"/>
          <w:szCs w:val="20"/>
          <w:lang w:val="en-IE"/>
        </w:rPr>
        <w:t xml:space="preserve"> </w:t>
      </w:r>
      <w:bookmarkStart w:id="0" w:name="_GoBack"/>
      <w:bookmarkEnd w:id="0"/>
      <w:r w:rsidR="00635C23">
        <w:rPr>
          <w:rFonts w:ascii="Arial" w:hAnsi="Arial" w:cs="Arial"/>
          <w:sz w:val="20"/>
          <w:szCs w:val="20"/>
          <w:lang w:val="en-IE"/>
        </w:rPr>
        <w:t xml:space="preserve"> </w:t>
      </w:r>
    </w:p>
    <w:p w14:paraId="21A1D6C2" w14:textId="77777777" w:rsidR="003B73F0" w:rsidRDefault="003B73F0" w:rsidP="00A05A35">
      <w:pPr>
        <w:jc w:val="center"/>
        <w:rPr>
          <w:rFonts w:ascii="Arial" w:hAnsi="Arial" w:cs="Arial"/>
          <w:b/>
          <w:lang w:val="en-IE"/>
        </w:rPr>
      </w:pPr>
    </w:p>
    <w:p w14:paraId="58B88C0B" w14:textId="77777777" w:rsidR="003B73F0" w:rsidRDefault="003B73F0" w:rsidP="00A05A35">
      <w:pPr>
        <w:jc w:val="center"/>
        <w:rPr>
          <w:rFonts w:ascii="Arial" w:hAnsi="Arial" w:cs="Arial"/>
          <w:b/>
          <w:lang w:val="en-IE"/>
        </w:rPr>
      </w:pPr>
    </w:p>
    <w:p w14:paraId="3AE16B59" w14:textId="77777777" w:rsidR="003B73F0" w:rsidRDefault="003B73F0" w:rsidP="00A05A35">
      <w:pPr>
        <w:jc w:val="center"/>
        <w:rPr>
          <w:rFonts w:ascii="Arial" w:hAnsi="Arial" w:cs="Arial"/>
          <w:b/>
          <w:lang w:val="en-IE"/>
        </w:rPr>
      </w:pPr>
    </w:p>
    <w:p w14:paraId="74DFF7A4" w14:textId="77777777" w:rsidR="003B73F0" w:rsidRDefault="003B73F0" w:rsidP="00A05A35">
      <w:pPr>
        <w:jc w:val="center"/>
        <w:rPr>
          <w:rFonts w:ascii="Arial" w:hAnsi="Arial" w:cs="Arial"/>
          <w:b/>
          <w:lang w:val="en-IE"/>
        </w:rPr>
      </w:pPr>
    </w:p>
    <w:p w14:paraId="4F2C4544" w14:textId="77777777" w:rsidR="003B73F0" w:rsidRDefault="003B73F0" w:rsidP="00A05A35">
      <w:pPr>
        <w:jc w:val="center"/>
        <w:rPr>
          <w:rFonts w:ascii="Arial" w:hAnsi="Arial" w:cs="Arial"/>
          <w:b/>
          <w:lang w:val="en-IE"/>
        </w:rPr>
      </w:pPr>
    </w:p>
    <w:p w14:paraId="706A10C0" w14:textId="77777777" w:rsidR="003B73F0" w:rsidRDefault="003B73F0" w:rsidP="00A05A35">
      <w:pPr>
        <w:jc w:val="center"/>
        <w:rPr>
          <w:rFonts w:ascii="Arial" w:hAnsi="Arial" w:cs="Arial"/>
          <w:b/>
          <w:lang w:val="en-IE"/>
        </w:rPr>
      </w:pPr>
    </w:p>
    <w:p w14:paraId="301187CB" w14:textId="04ACC455" w:rsidR="003B73F0" w:rsidRDefault="003B73F0" w:rsidP="00A05A35">
      <w:pPr>
        <w:jc w:val="center"/>
        <w:rPr>
          <w:rFonts w:ascii="Arial" w:hAnsi="Arial" w:cs="Arial"/>
          <w:b/>
          <w:lang w:val="en-IE"/>
        </w:rPr>
      </w:pPr>
    </w:p>
    <w:p w14:paraId="72F4B057" w14:textId="399B4516" w:rsidR="00DD43DA" w:rsidRDefault="00DD43DA" w:rsidP="00A05A35">
      <w:pPr>
        <w:jc w:val="center"/>
        <w:rPr>
          <w:rFonts w:ascii="Arial" w:hAnsi="Arial" w:cs="Arial"/>
          <w:b/>
          <w:lang w:val="en-IE"/>
        </w:rPr>
      </w:pPr>
    </w:p>
    <w:p w14:paraId="14B62AFF" w14:textId="40A1C6DF" w:rsidR="00DD43DA" w:rsidRDefault="00DD43DA" w:rsidP="00A05A35">
      <w:pPr>
        <w:jc w:val="center"/>
        <w:rPr>
          <w:rFonts w:ascii="Arial" w:hAnsi="Arial" w:cs="Arial"/>
          <w:b/>
          <w:lang w:val="en-IE"/>
        </w:rPr>
      </w:pPr>
    </w:p>
    <w:p w14:paraId="1957248B" w14:textId="77777777" w:rsidR="00DD43DA" w:rsidRDefault="00DD43DA" w:rsidP="00A05A35">
      <w:pPr>
        <w:jc w:val="center"/>
        <w:rPr>
          <w:rFonts w:ascii="Arial" w:hAnsi="Arial" w:cs="Arial"/>
          <w:b/>
          <w:lang w:val="en-IE"/>
        </w:rPr>
      </w:pPr>
    </w:p>
    <w:p w14:paraId="2B933BE8" w14:textId="77777777" w:rsidR="003B73F0" w:rsidRDefault="003B73F0" w:rsidP="00A05A35">
      <w:pPr>
        <w:jc w:val="center"/>
        <w:rPr>
          <w:rFonts w:ascii="Arial" w:hAnsi="Arial" w:cs="Arial"/>
          <w:b/>
          <w:lang w:val="en-IE"/>
        </w:rPr>
      </w:pPr>
    </w:p>
    <w:p w14:paraId="4A6DFFDC" w14:textId="77777777" w:rsidR="003B73F0" w:rsidRDefault="003B73F0" w:rsidP="00A05A35">
      <w:pPr>
        <w:jc w:val="center"/>
        <w:rPr>
          <w:rFonts w:ascii="Arial" w:hAnsi="Arial" w:cs="Arial"/>
          <w:b/>
          <w:lang w:val="en-IE"/>
        </w:rPr>
      </w:pPr>
    </w:p>
    <w:p w14:paraId="78FD66D2" w14:textId="41587745" w:rsidR="003B73F0" w:rsidRDefault="003B73F0" w:rsidP="00A05A35">
      <w:pPr>
        <w:jc w:val="center"/>
        <w:rPr>
          <w:rFonts w:ascii="Arial" w:hAnsi="Arial" w:cs="Arial"/>
          <w:b/>
          <w:lang w:val="en-IE"/>
        </w:rPr>
      </w:pPr>
    </w:p>
    <w:p w14:paraId="79E45FCD" w14:textId="77777777" w:rsidR="00BA27D5" w:rsidRDefault="00BA27D5" w:rsidP="00A05A35">
      <w:pPr>
        <w:jc w:val="center"/>
        <w:rPr>
          <w:rFonts w:ascii="Arial" w:hAnsi="Arial" w:cs="Arial"/>
          <w:b/>
          <w:lang w:val="en-IE"/>
        </w:rPr>
      </w:pPr>
    </w:p>
    <w:p w14:paraId="58F9FE46" w14:textId="77777777" w:rsidR="00B036BE" w:rsidRPr="00427AD1" w:rsidRDefault="00B036BE" w:rsidP="00B036BE">
      <w:pPr>
        <w:rPr>
          <w:rFonts w:ascii="Arial" w:hAnsi="Arial" w:cs="Arial"/>
          <w:b/>
          <w:sz w:val="20"/>
          <w:szCs w:val="20"/>
          <w:u w:val="single"/>
        </w:rPr>
      </w:pPr>
      <w:r w:rsidRPr="00CB31C5">
        <w:rPr>
          <w:rFonts w:ascii="Arial" w:hAnsi="Arial" w:cs="Arial"/>
          <w:b/>
          <w:bCs/>
          <w:i/>
          <w:sz w:val="20"/>
          <w:szCs w:val="20"/>
          <w:highlight w:val="lightGray"/>
          <w:u w:val="single"/>
          <w:lang w:val="en-IE"/>
        </w:rPr>
        <w:lastRenderedPageBreak/>
        <w:t>S</w:t>
      </w:r>
      <w:r w:rsidRPr="00CB31C5">
        <w:rPr>
          <w:rFonts w:ascii="Arial" w:hAnsi="Arial" w:cs="Arial"/>
          <w:b/>
          <w:sz w:val="20"/>
          <w:szCs w:val="20"/>
          <w:highlight w:val="lightGray"/>
          <w:u w:val="single"/>
        </w:rPr>
        <w:t>ECTION</w:t>
      </w:r>
      <w:r w:rsidRPr="00427AD1">
        <w:rPr>
          <w:rFonts w:ascii="Arial" w:hAnsi="Arial" w:cs="Arial"/>
          <w:b/>
          <w:sz w:val="20"/>
          <w:szCs w:val="20"/>
          <w:highlight w:val="lightGray"/>
          <w:u w:val="single"/>
        </w:rPr>
        <w:t xml:space="preserve"> D</w:t>
      </w:r>
    </w:p>
    <w:p w14:paraId="099C96D4" w14:textId="77777777" w:rsidR="00B036BE" w:rsidRDefault="00B036BE" w:rsidP="00B036BE">
      <w:pPr>
        <w:pStyle w:val="Heading1"/>
        <w:ind w:firstLine="720"/>
        <w:rPr>
          <w:sz w:val="28"/>
          <w:szCs w:val="28"/>
        </w:rPr>
      </w:pPr>
      <w:r>
        <w:rPr>
          <w:sz w:val="28"/>
          <w:szCs w:val="28"/>
        </w:rPr>
        <w:t>Chairpersons of Programme Board</w:t>
      </w:r>
    </w:p>
    <w:p w14:paraId="5752FCDC" w14:textId="77777777" w:rsidR="00B036BE" w:rsidRDefault="00B036BE" w:rsidP="00B036BE">
      <w:pPr>
        <w:pStyle w:val="Header"/>
        <w:tabs>
          <w:tab w:val="clear" w:pos="4153"/>
          <w:tab w:val="clear" w:pos="8306"/>
        </w:tabs>
      </w:pPr>
    </w:p>
    <w:p w14:paraId="25BB6674" w14:textId="77777777" w:rsidR="00B036BE" w:rsidRDefault="00B036BE" w:rsidP="00B036BE">
      <w:pPr>
        <w:rPr>
          <w:sz w:val="22"/>
          <w:u w:val="single"/>
        </w:rPr>
      </w:pPr>
      <w:r>
        <w:rPr>
          <w:sz w:val="22"/>
        </w:rPr>
        <w:t xml:space="preserve">As </w:t>
      </w:r>
      <w:r w:rsidRPr="00366B07">
        <w:rPr>
          <w:b/>
          <w:sz w:val="22"/>
        </w:rPr>
        <w:t>Chairperson</w:t>
      </w:r>
      <w:r>
        <w:rPr>
          <w:sz w:val="22"/>
        </w:rPr>
        <w:t xml:space="preserve"> of the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Programme Board,</w:t>
      </w:r>
    </w:p>
    <w:p w14:paraId="21564483" w14:textId="77777777" w:rsidR="00B036BE" w:rsidRDefault="00B036BE" w:rsidP="00B036BE">
      <w:pPr>
        <w:rPr>
          <w:b/>
          <w:sz w:val="22"/>
        </w:rPr>
      </w:pPr>
    </w:p>
    <w:p w14:paraId="058F1D4D" w14:textId="77777777" w:rsidR="00B036BE" w:rsidRDefault="00B036BE" w:rsidP="00B036BE">
      <w:pPr>
        <w:rPr>
          <w:sz w:val="22"/>
        </w:rPr>
      </w:pPr>
      <w:r>
        <w:rPr>
          <w:noProof/>
          <w:sz w:val="22"/>
          <w:lang w:val="en-IE" w:eastAsia="en-IE"/>
        </w:rPr>
        <mc:AlternateContent>
          <mc:Choice Requires="wps">
            <w:drawing>
              <wp:anchor distT="0" distB="0" distL="114300" distR="114300" simplePos="0" relativeHeight="251689472" behindDoc="0" locked="0" layoutInCell="1" allowOverlap="1" wp14:anchorId="209B6CE0" wp14:editId="05AC9E27">
                <wp:simplePos x="0" y="0"/>
                <wp:positionH relativeFrom="column">
                  <wp:posOffset>5436870</wp:posOffset>
                </wp:positionH>
                <wp:positionV relativeFrom="paragraph">
                  <wp:posOffset>19685</wp:posOffset>
                </wp:positionV>
                <wp:extent cx="114300" cy="114300"/>
                <wp:effectExtent l="13335" t="10160" r="5715" b="8890"/>
                <wp:wrapNone/>
                <wp:docPr id="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72424" id="Rectangle 131" o:spid="_x0000_s1026" style="position:absolute;margin-left:428.1pt;margin-top:1.5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R4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"/>
            </w:pict>
          </mc:Fallback>
        </mc:AlternateContent>
      </w:r>
      <w:r>
        <w:rPr>
          <w:b/>
          <w:noProof/>
          <w:sz w:val="22"/>
          <w:lang w:val="en-IE" w:eastAsia="en-IE"/>
        </w:rPr>
        <mc:AlternateContent>
          <mc:Choice Requires="wps">
            <w:drawing>
              <wp:anchor distT="0" distB="0" distL="114300" distR="114300" simplePos="0" relativeHeight="251688448" behindDoc="0" locked="0" layoutInCell="1" allowOverlap="1" wp14:anchorId="4A3BEA4D" wp14:editId="77986549">
                <wp:simplePos x="0" y="0"/>
                <wp:positionH relativeFrom="column">
                  <wp:posOffset>4244340</wp:posOffset>
                </wp:positionH>
                <wp:positionV relativeFrom="paragraph">
                  <wp:posOffset>27940</wp:posOffset>
                </wp:positionV>
                <wp:extent cx="114300" cy="114300"/>
                <wp:effectExtent l="11430" t="9525" r="7620" b="9525"/>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C5AA" id="Rectangle 130" o:spid="_x0000_s1026" style="position:absolute;margin-left:334.2pt;margin-top:2.2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9yHQIAAD0EAAAOAAAAZHJzL2Uyb0RvYy54bWysU1Fv0zAQfkfiP1h+p0m6dmxR02nqKEIa&#10;MDH4Aa7jJBaOz5zdpuXXc3a6rg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"/>
            </w:pict>
          </mc:Fallback>
        </mc:AlternateContent>
      </w:r>
      <w:r>
        <w:rPr>
          <w:sz w:val="22"/>
        </w:rPr>
        <w:t>I certify that the Standing Committee of this Programme Board has agreed          has not agreed        to this re-admission.</w:t>
      </w:r>
    </w:p>
    <w:p w14:paraId="5E63BFEE" w14:textId="77777777" w:rsidR="00B036BE" w:rsidRDefault="00B036BE" w:rsidP="00B036BE">
      <w:pPr>
        <w:rPr>
          <w:sz w:val="22"/>
        </w:rPr>
      </w:pPr>
    </w:p>
    <w:p w14:paraId="33C6E6B4" w14:textId="77777777" w:rsidR="00B036BE" w:rsidRDefault="00B036BE" w:rsidP="00B036BE">
      <w:pPr>
        <w:rPr>
          <w:sz w:val="22"/>
        </w:rPr>
      </w:pPr>
      <w:r>
        <w:rPr>
          <w:sz w:val="22"/>
        </w:rPr>
        <w:t>In the event that the request is not granted please indicate the grounds for refusal:</w:t>
      </w:r>
    </w:p>
    <w:p w14:paraId="708D47AD" w14:textId="77777777" w:rsidR="00B036BE" w:rsidRDefault="00B036BE" w:rsidP="00B036BE">
      <w:pPr>
        <w:rPr>
          <w:sz w:val="22"/>
        </w:rPr>
      </w:pPr>
    </w:p>
    <w:p w14:paraId="7703B234" w14:textId="77777777" w:rsidR="00B036BE" w:rsidRDefault="00B036BE" w:rsidP="00B036BE">
      <w:pPr>
        <w:rPr>
          <w:sz w:val="22"/>
        </w:rPr>
      </w:pPr>
      <w:r>
        <w:rPr>
          <w:sz w:val="22"/>
        </w:rPr>
        <w:t>______________________________________________________________________________________________</w:t>
      </w:r>
    </w:p>
    <w:p w14:paraId="63D8668E" w14:textId="77777777" w:rsidR="00B036BE" w:rsidRDefault="00B036BE" w:rsidP="00B036BE">
      <w:pPr>
        <w:rPr>
          <w:sz w:val="22"/>
        </w:rPr>
      </w:pPr>
    </w:p>
    <w:p w14:paraId="7FE3448D" w14:textId="77777777" w:rsidR="00B036BE" w:rsidRDefault="00B036BE" w:rsidP="00B036BE">
      <w:pPr>
        <w:pStyle w:val="Header"/>
        <w:rPr>
          <w:sz w:val="22"/>
        </w:rPr>
      </w:pPr>
      <w:r>
        <w:rPr>
          <w:sz w:val="22"/>
        </w:rPr>
        <w:t xml:space="preserve">Signed: ____________________________________ </w:t>
      </w:r>
      <w:r>
        <w:rPr>
          <w:sz w:val="22"/>
        </w:rPr>
        <w:tab/>
        <w:t xml:space="preserve">           Date: ________________________________________</w:t>
      </w:r>
    </w:p>
    <w:p w14:paraId="4CC9D5CD" w14:textId="77777777" w:rsidR="00B036BE" w:rsidRDefault="00B036BE" w:rsidP="00B036BE">
      <w:pPr>
        <w:rPr>
          <w:b/>
          <w:bCs/>
          <w:sz w:val="20"/>
        </w:rPr>
      </w:pPr>
    </w:p>
    <w:p w14:paraId="761BE79F" w14:textId="77777777" w:rsidR="00B036BE" w:rsidRDefault="00B036BE" w:rsidP="00B036BE">
      <w:pPr>
        <w:rPr>
          <w:b/>
          <w:bCs/>
          <w:sz w:val="20"/>
        </w:rPr>
      </w:pPr>
      <w:r>
        <w:rPr>
          <w:b/>
          <w:bCs/>
          <w:sz w:val="20"/>
        </w:rPr>
        <w:t>……………………………………………………………………………………………………………………………..</w:t>
      </w:r>
    </w:p>
    <w:p w14:paraId="2791A9E9" w14:textId="77777777" w:rsidR="00B036BE" w:rsidRDefault="00B036BE" w:rsidP="00B036BE">
      <w:pPr>
        <w:rPr>
          <w:sz w:val="22"/>
        </w:rPr>
      </w:pPr>
    </w:p>
    <w:p w14:paraId="1A301FE5" w14:textId="77777777" w:rsidR="00B036BE" w:rsidRDefault="00B036BE" w:rsidP="00B036BE">
      <w:pPr>
        <w:rPr>
          <w:sz w:val="22"/>
        </w:rPr>
      </w:pPr>
      <w:r w:rsidRPr="00427AD1">
        <w:rPr>
          <w:b/>
          <w:sz w:val="22"/>
        </w:rPr>
        <w:t xml:space="preserve">FOR CATEGORY </w:t>
      </w:r>
      <w:r>
        <w:rPr>
          <w:b/>
          <w:sz w:val="22"/>
        </w:rPr>
        <w:t>2</w:t>
      </w:r>
      <w:r w:rsidRPr="00427AD1">
        <w:rPr>
          <w:b/>
          <w:sz w:val="22"/>
        </w:rPr>
        <w:t xml:space="preserve"> STUDENTS</w:t>
      </w:r>
      <w:r>
        <w:rPr>
          <w:b/>
          <w:sz w:val="22"/>
        </w:rPr>
        <w:t xml:space="preserve"> - </w:t>
      </w:r>
      <w:r>
        <w:rPr>
          <w:sz w:val="22"/>
        </w:rPr>
        <w:t>I have also reviewed the transcripts presented by the student and confirm that they have met the programme entry requirements to transfer onto this programme as their previous programme is no longer offered.</w:t>
      </w:r>
    </w:p>
    <w:p w14:paraId="43445C46" w14:textId="77777777" w:rsidR="00B036BE" w:rsidRDefault="00B036BE" w:rsidP="00B036BE">
      <w:pPr>
        <w:rPr>
          <w:sz w:val="22"/>
        </w:rPr>
      </w:pPr>
      <w:r>
        <w:rPr>
          <w:sz w:val="22"/>
        </w:rPr>
        <w:t>_____________________________________________________________________________________________</w:t>
      </w:r>
    </w:p>
    <w:p w14:paraId="3094B93B" w14:textId="77777777" w:rsidR="00B036BE" w:rsidRPr="00236A3A" w:rsidRDefault="00B036BE" w:rsidP="00B036BE">
      <w:pPr>
        <w:rPr>
          <w:sz w:val="22"/>
        </w:rPr>
      </w:pPr>
    </w:p>
    <w:p w14:paraId="5492D111" w14:textId="77777777" w:rsidR="00B036BE" w:rsidRDefault="00B036BE" w:rsidP="00B036BE">
      <w:pPr>
        <w:rPr>
          <w:bCs/>
          <w:sz w:val="28"/>
          <w:szCs w:val="28"/>
          <w:lang w:val="en-IE"/>
        </w:rPr>
      </w:pPr>
      <w:r>
        <w:rPr>
          <w:b/>
          <w:sz w:val="22"/>
        </w:rPr>
        <w:t>Study Period being o</w:t>
      </w:r>
      <w:r w:rsidRPr="000D50A7">
        <w:rPr>
          <w:b/>
          <w:sz w:val="22"/>
        </w:rPr>
        <w:t>ffered:</w:t>
      </w:r>
      <w:r w:rsidRPr="00C202D0">
        <w:rPr>
          <w:sz w:val="22"/>
        </w:rPr>
        <w:t xml:space="preserve"> </w:t>
      </w:r>
      <w:r>
        <w:rPr>
          <w:sz w:val="22"/>
        </w:rPr>
        <w:t>Year 1</w:t>
      </w:r>
      <w:r w:rsidRPr="00236A3A">
        <w:rPr>
          <w:bCs/>
          <w:sz w:val="28"/>
          <w:szCs w:val="28"/>
          <w:lang w:val="en-IE"/>
        </w:rPr>
        <w:t></w:t>
      </w:r>
      <w:r>
        <w:rPr>
          <w:sz w:val="22"/>
        </w:rPr>
        <w:t xml:space="preserve"> </w:t>
      </w:r>
      <w:r w:rsidRPr="00D45912">
        <w:rPr>
          <w:sz w:val="22"/>
        </w:rPr>
        <w:t xml:space="preserve">Year 2 </w:t>
      </w:r>
      <w:r w:rsidRPr="00D45912">
        <w:rPr>
          <w:bCs/>
          <w:sz w:val="28"/>
          <w:szCs w:val="28"/>
          <w:lang w:val="en-IE"/>
        </w:rPr>
        <w:t xml:space="preserve"> </w:t>
      </w:r>
      <w:r w:rsidRPr="00D45912">
        <w:rPr>
          <w:bCs/>
          <w:sz w:val="22"/>
          <w:szCs w:val="22"/>
          <w:lang w:val="en-IE"/>
        </w:rPr>
        <w:t>Year 3</w:t>
      </w:r>
      <w:r w:rsidRPr="00D45912">
        <w:rPr>
          <w:bCs/>
          <w:sz w:val="28"/>
          <w:szCs w:val="28"/>
          <w:lang w:val="en-IE"/>
        </w:rPr>
        <w:t xml:space="preserve"> </w:t>
      </w:r>
      <w:r w:rsidRPr="00D45912">
        <w:rPr>
          <w:bCs/>
          <w:sz w:val="28"/>
          <w:szCs w:val="28"/>
          <w:lang w:val="en-IE"/>
        </w:rPr>
        <w:t></w:t>
      </w:r>
    </w:p>
    <w:p w14:paraId="1F6B61B4" w14:textId="77777777" w:rsidR="00B036BE" w:rsidRDefault="00B036BE" w:rsidP="00B036BE">
      <w:pPr>
        <w:rPr>
          <w:bCs/>
          <w:sz w:val="28"/>
          <w:szCs w:val="28"/>
          <w:lang w:val="en-IE"/>
        </w:rPr>
      </w:pPr>
    </w:p>
    <w:p w14:paraId="758FF8C6" w14:textId="77777777" w:rsidR="00B036BE" w:rsidRDefault="00B036BE" w:rsidP="00B036BE">
      <w:pPr>
        <w:rPr>
          <w:bCs/>
          <w:color w:val="FF0000"/>
          <w:sz w:val="22"/>
          <w:szCs w:val="22"/>
          <w:lang w:val="en-IE"/>
        </w:rPr>
      </w:pPr>
      <w:r>
        <w:rPr>
          <w:bCs/>
          <w:sz w:val="22"/>
          <w:szCs w:val="22"/>
          <w:lang w:val="en-IE"/>
        </w:rPr>
        <w:t xml:space="preserve">List of modules to be taken by the student to fulfil the programme learning outcomes and indicate the number of credits to be obtained </w:t>
      </w:r>
    </w:p>
    <w:tbl>
      <w:tblPr>
        <w:tblStyle w:val="TableGrid"/>
        <w:tblW w:w="0" w:type="auto"/>
        <w:tblLook w:val="04A0" w:firstRow="1" w:lastRow="0" w:firstColumn="1" w:lastColumn="0" w:noHBand="0" w:noVBand="1"/>
      </w:tblPr>
      <w:tblGrid>
        <w:gridCol w:w="3548"/>
        <w:gridCol w:w="3549"/>
        <w:gridCol w:w="3549"/>
      </w:tblGrid>
      <w:tr w:rsidR="00B036BE" w14:paraId="11F86344" w14:textId="77777777" w:rsidTr="002F402D">
        <w:tc>
          <w:tcPr>
            <w:tcW w:w="3548" w:type="dxa"/>
          </w:tcPr>
          <w:p w14:paraId="2F47C196" w14:textId="77777777" w:rsidR="00B036BE" w:rsidRDefault="00B036BE" w:rsidP="002F402D">
            <w:pPr>
              <w:rPr>
                <w:bCs/>
                <w:sz w:val="22"/>
                <w:szCs w:val="22"/>
                <w:lang w:val="en-IE"/>
              </w:rPr>
            </w:pPr>
          </w:p>
        </w:tc>
        <w:tc>
          <w:tcPr>
            <w:tcW w:w="3549" w:type="dxa"/>
          </w:tcPr>
          <w:p w14:paraId="6EDA627E" w14:textId="77777777" w:rsidR="00B036BE" w:rsidRDefault="00B036BE" w:rsidP="002F402D">
            <w:pPr>
              <w:rPr>
                <w:bCs/>
                <w:sz w:val="22"/>
                <w:szCs w:val="22"/>
                <w:lang w:val="en-IE"/>
              </w:rPr>
            </w:pPr>
          </w:p>
        </w:tc>
        <w:tc>
          <w:tcPr>
            <w:tcW w:w="3549" w:type="dxa"/>
          </w:tcPr>
          <w:p w14:paraId="4B017528" w14:textId="77777777" w:rsidR="00B036BE" w:rsidRDefault="00B036BE" w:rsidP="002F402D">
            <w:pPr>
              <w:rPr>
                <w:bCs/>
                <w:sz w:val="22"/>
                <w:szCs w:val="22"/>
                <w:lang w:val="en-IE"/>
              </w:rPr>
            </w:pPr>
          </w:p>
        </w:tc>
      </w:tr>
      <w:tr w:rsidR="00B036BE" w14:paraId="66599677" w14:textId="77777777" w:rsidTr="002F402D">
        <w:tc>
          <w:tcPr>
            <w:tcW w:w="3548" w:type="dxa"/>
          </w:tcPr>
          <w:p w14:paraId="0104D21E" w14:textId="77777777" w:rsidR="00B036BE" w:rsidRDefault="00B036BE" w:rsidP="002F402D">
            <w:pPr>
              <w:rPr>
                <w:bCs/>
                <w:sz w:val="22"/>
                <w:szCs w:val="22"/>
                <w:lang w:val="en-IE"/>
              </w:rPr>
            </w:pPr>
          </w:p>
        </w:tc>
        <w:tc>
          <w:tcPr>
            <w:tcW w:w="3549" w:type="dxa"/>
          </w:tcPr>
          <w:p w14:paraId="30FD7508" w14:textId="77777777" w:rsidR="00B036BE" w:rsidRDefault="00B036BE" w:rsidP="002F402D">
            <w:pPr>
              <w:rPr>
                <w:bCs/>
                <w:sz w:val="22"/>
                <w:szCs w:val="22"/>
                <w:lang w:val="en-IE"/>
              </w:rPr>
            </w:pPr>
          </w:p>
        </w:tc>
        <w:tc>
          <w:tcPr>
            <w:tcW w:w="3549" w:type="dxa"/>
          </w:tcPr>
          <w:p w14:paraId="067F8D3A" w14:textId="77777777" w:rsidR="00B036BE" w:rsidRDefault="00B036BE" w:rsidP="002F402D">
            <w:pPr>
              <w:rPr>
                <w:bCs/>
                <w:sz w:val="22"/>
                <w:szCs w:val="22"/>
                <w:lang w:val="en-IE"/>
              </w:rPr>
            </w:pPr>
          </w:p>
        </w:tc>
      </w:tr>
      <w:tr w:rsidR="00B036BE" w14:paraId="2BDE8CC1" w14:textId="77777777" w:rsidTr="002F402D">
        <w:tc>
          <w:tcPr>
            <w:tcW w:w="3548" w:type="dxa"/>
          </w:tcPr>
          <w:p w14:paraId="15EE31C1" w14:textId="77777777" w:rsidR="00B036BE" w:rsidRDefault="00B036BE" w:rsidP="002F402D">
            <w:pPr>
              <w:rPr>
                <w:bCs/>
                <w:sz w:val="22"/>
                <w:szCs w:val="22"/>
                <w:lang w:val="en-IE"/>
              </w:rPr>
            </w:pPr>
          </w:p>
        </w:tc>
        <w:tc>
          <w:tcPr>
            <w:tcW w:w="3549" w:type="dxa"/>
          </w:tcPr>
          <w:p w14:paraId="6DF78517" w14:textId="77777777" w:rsidR="00B036BE" w:rsidRDefault="00B036BE" w:rsidP="002F402D">
            <w:pPr>
              <w:rPr>
                <w:bCs/>
                <w:sz w:val="22"/>
                <w:szCs w:val="22"/>
                <w:lang w:val="en-IE"/>
              </w:rPr>
            </w:pPr>
          </w:p>
        </w:tc>
        <w:tc>
          <w:tcPr>
            <w:tcW w:w="3549" w:type="dxa"/>
          </w:tcPr>
          <w:p w14:paraId="4BB9A43D" w14:textId="77777777" w:rsidR="00B036BE" w:rsidRDefault="00B036BE" w:rsidP="002F402D">
            <w:pPr>
              <w:rPr>
                <w:bCs/>
                <w:sz w:val="22"/>
                <w:szCs w:val="22"/>
                <w:lang w:val="en-IE"/>
              </w:rPr>
            </w:pPr>
          </w:p>
        </w:tc>
      </w:tr>
    </w:tbl>
    <w:p w14:paraId="13CAA4BA" w14:textId="77777777" w:rsidR="00B036BE" w:rsidRDefault="00B036BE" w:rsidP="00B036BE">
      <w:pPr>
        <w:rPr>
          <w:bCs/>
          <w:sz w:val="28"/>
          <w:szCs w:val="28"/>
          <w:lang w:val="en-IE"/>
        </w:rPr>
      </w:pPr>
    </w:p>
    <w:p w14:paraId="601E3A87" w14:textId="77777777" w:rsidR="00B036BE" w:rsidRDefault="00B036BE" w:rsidP="00B036BE">
      <w:pPr>
        <w:rPr>
          <w:bCs/>
          <w:sz w:val="22"/>
          <w:szCs w:val="22"/>
          <w:lang w:val="en-IE"/>
        </w:rPr>
      </w:pPr>
      <w:r w:rsidRPr="007251E7">
        <w:rPr>
          <w:b/>
          <w:bCs/>
          <w:sz w:val="22"/>
          <w:szCs w:val="22"/>
          <w:lang w:val="en-IE"/>
        </w:rPr>
        <w:t>Conditions attached to this re-admission request, if any</w:t>
      </w:r>
      <w:r>
        <w:rPr>
          <w:bCs/>
          <w:sz w:val="22"/>
          <w:szCs w:val="22"/>
          <w:lang w:val="en-IE"/>
        </w:rPr>
        <w:t xml:space="preserve"> _____________________________________________</w:t>
      </w:r>
    </w:p>
    <w:p w14:paraId="02B82769" w14:textId="77777777" w:rsidR="00B036BE" w:rsidRDefault="00B036BE" w:rsidP="00B036BE">
      <w:pPr>
        <w:rPr>
          <w:bCs/>
          <w:sz w:val="22"/>
          <w:szCs w:val="22"/>
          <w:lang w:val="en-IE"/>
        </w:rPr>
      </w:pPr>
    </w:p>
    <w:p w14:paraId="6DCC9CDE" w14:textId="77777777" w:rsidR="00B036BE" w:rsidRDefault="00B036BE" w:rsidP="00B036BE">
      <w:pPr>
        <w:rPr>
          <w:bCs/>
          <w:sz w:val="22"/>
          <w:szCs w:val="22"/>
          <w:lang w:val="en-IE"/>
        </w:rPr>
      </w:pPr>
      <w:r w:rsidRPr="007251E7">
        <w:rPr>
          <w:b/>
          <w:bCs/>
          <w:sz w:val="22"/>
          <w:szCs w:val="22"/>
          <w:lang w:val="en-IE"/>
        </w:rPr>
        <w:t>Approved date of re-entry to programme:</w:t>
      </w:r>
      <w:r>
        <w:rPr>
          <w:bCs/>
          <w:sz w:val="22"/>
          <w:szCs w:val="22"/>
          <w:lang w:val="en-IE"/>
        </w:rPr>
        <w:t xml:space="preserve"> ________________________________________________________</w:t>
      </w:r>
    </w:p>
    <w:p w14:paraId="5DAAD38E" w14:textId="77777777" w:rsidR="00B036BE" w:rsidRDefault="00B036BE" w:rsidP="00B036BE">
      <w:pPr>
        <w:rPr>
          <w:bCs/>
          <w:sz w:val="22"/>
          <w:szCs w:val="22"/>
          <w:lang w:val="en-IE"/>
        </w:rPr>
      </w:pPr>
    </w:p>
    <w:p w14:paraId="7D82D682" w14:textId="77777777" w:rsidR="00B036BE" w:rsidRPr="007251E7" w:rsidRDefault="00B036BE" w:rsidP="00B036BE">
      <w:pPr>
        <w:rPr>
          <w:b/>
          <w:bCs/>
          <w:color w:val="FF0000"/>
          <w:sz w:val="22"/>
          <w:szCs w:val="22"/>
          <w:lang w:val="en-IE"/>
        </w:rPr>
      </w:pPr>
      <w:r w:rsidRPr="007251E7">
        <w:rPr>
          <w:b/>
          <w:bCs/>
          <w:sz w:val="22"/>
          <w:szCs w:val="22"/>
          <w:lang w:val="en-IE"/>
        </w:rPr>
        <w:t xml:space="preserve">Proposed maximum completion time for programme: </w:t>
      </w:r>
    </w:p>
    <w:p w14:paraId="1F6C36F5" w14:textId="77777777" w:rsidR="00B036BE" w:rsidRDefault="00B036BE" w:rsidP="00B036BE">
      <w:pPr>
        <w:rPr>
          <w:b/>
          <w:bCs/>
          <w:sz w:val="22"/>
          <w:szCs w:val="22"/>
          <w:lang w:val="en-IE"/>
        </w:rPr>
      </w:pPr>
    </w:p>
    <w:p w14:paraId="1585270E" w14:textId="77777777" w:rsidR="00B036BE" w:rsidRPr="00413D20" w:rsidRDefault="00B036BE" w:rsidP="00B036BE">
      <w:pPr>
        <w:rPr>
          <w:b/>
          <w:noProof/>
          <w:sz w:val="22"/>
          <w:u w:val="single"/>
          <w:lang w:val="en-IE" w:eastAsia="en-IE"/>
        </w:rPr>
      </w:pPr>
      <w:r w:rsidRPr="00413D20">
        <w:rPr>
          <w:b/>
          <w:bCs/>
          <w:sz w:val="22"/>
          <w:szCs w:val="22"/>
          <w:u w:val="single"/>
          <w:lang w:val="en-IE"/>
        </w:rPr>
        <w:t xml:space="preserve">Exemptions </w:t>
      </w:r>
    </w:p>
    <w:p w14:paraId="3037F397" w14:textId="77777777" w:rsidR="00B036BE" w:rsidRDefault="00B036BE" w:rsidP="00B036BE">
      <w:pPr>
        <w:rPr>
          <w:b/>
          <w:noProof/>
          <w:sz w:val="22"/>
          <w:lang w:val="en-IE" w:eastAsia="en-IE"/>
        </w:rPr>
      </w:pPr>
    </w:p>
    <w:p w14:paraId="6D88C7D6" w14:textId="77777777" w:rsidR="00B036BE" w:rsidRDefault="00B036BE" w:rsidP="00B036BE">
      <w:pPr>
        <w:rPr>
          <w:sz w:val="22"/>
        </w:rPr>
      </w:pPr>
      <w:r>
        <w:rPr>
          <w:sz w:val="22"/>
        </w:rPr>
        <w:t xml:space="preserve">I certify that the FTLC Committee of this Programme Board </w:t>
      </w:r>
      <w:r w:rsidRPr="00413D20">
        <w:rPr>
          <w:sz w:val="22"/>
        </w:rPr>
        <w:t xml:space="preserve">to which the </w:t>
      </w:r>
      <w:r>
        <w:rPr>
          <w:sz w:val="22"/>
        </w:rPr>
        <w:t xml:space="preserve">re-admission </w:t>
      </w:r>
      <w:r w:rsidRPr="00413D20">
        <w:rPr>
          <w:sz w:val="22"/>
        </w:rPr>
        <w:t>is sought</w:t>
      </w:r>
      <w:r>
        <w:rPr>
          <w:sz w:val="22"/>
        </w:rPr>
        <w:t xml:space="preserve"> has</w:t>
      </w:r>
    </w:p>
    <w:p w14:paraId="336750BB" w14:textId="77777777" w:rsidR="00B036BE" w:rsidRDefault="00B036BE" w:rsidP="00B036BE">
      <w:pPr>
        <w:rPr>
          <w:sz w:val="22"/>
        </w:rPr>
      </w:pPr>
      <w:r>
        <w:rPr>
          <w:sz w:val="22"/>
        </w:rPr>
        <w:t xml:space="preserve"> </w:t>
      </w:r>
    </w:p>
    <w:p w14:paraId="1D90F6AB" w14:textId="77777777" w:rsidR="00B036BE" w:rsidRDefault="00B036BE" w:rsidP="00B036BE">
      <w:pPr>
        <w:rPr>
          <w:sz w:val="22"/>
        </w:rPr>
      </w:pPr>
      <w:r>
        <w:rPr>
          <w:noProof/>
          <w:sz w:val="22"/>
          <w:lang w:val="en-IE" w:eastAsia="en-IE"/>
        </w:rPr>
        <mc:AlternateContent>
          <mc:Choice Requires="wps">
            <w:drawing>
              <wp:anchor distT="0" distB="0" distL="114300" distR="114300" simplePos="0" relativeHeight="251690496" behindDoc="0" locked="0" layoutInCell="1" allowOverlap="1" wp14:anchorId="2C728F24" wp14:editId="41EA2807">
                <wp:simplePos x="0" y="0"/>
                <wp:positionH relativeFrom="column">
                  <wp:posOffset>1664970</wp:posOffset>
                </wp:positionH>
                <wp:positionV relativeFrom="paragraph">
                  <wp:posOffset>35560</wp:posOffset>
                </wp:positionV>
                <wp:extent cx="114300" cy="114300"/>
                <wp:effectExtent l="13335" t="9525" r="5715" b="9525"/>
                <wp:wrapNone/>
                <wp:docPr id="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828A" id="Rectangle 140" o:spid="_x0000_s1026" style="position:absolute;margin-left:131.1pt;margin-top:2.8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"/>
            </w:pict>
          </mc:Fallback>
        </mc:AlternateContent>
      </w:r>
      <w:r>
        <w:rPr>
          <w:b/>
          <w:noProof/>
          <w:sz w:val="22"/>
          <w:lang w:val="en-IE" w:eastAsia="en-IE"/>
        </w:rPr>
        <mc:AlternateContent>
          <mc:Choice Requires="wps">
            <w:drawing>
              <wp:anchor distT="0" distB="0" distL="114300" distR="114300" simplePos="0" relativeHeight="251691520" behindDoc="0" locked="0" layoutInCell="1" allowOverlap="1" wp14:anchorId="4F0E671D" wp14:editId="7696A3D1">
                <wp:simplePos x="0" y="0"/>
                <wp:positionH relativeFrom="column">
                  <wp:posOffset>447675</wp:posOffset>
                </wp:positionH>
                <wp:positionV relativeFrom="paragraph">
                  <wp:posOffset>20955</wp:posOffset>
                </wp:positionV>
                <wp:extent cx="114300" cy="114300"/>
                <wp:effectExtent l="5715" t="13335" r="13335" b="5715"/>
                <wp:wrapNone/>
                <wp:docPr id="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CCFA" id="Rectangle 142" o:spid="_x0000_s1026" style="position:absolute;margin-left:35.25pt;margin-top:1.65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9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"/>
            </w:pict>
          </mc:Fallback>
        </mc:AlternateContent>
      </w:r>
      <w:r>
        <w:rPr>
          <w:sz w:val="22"/>
        </w:rPr>
        <w:t>agreed          has not agreed</w:t>
      </w:r>
      <w:r>
        <w:rPr>
          <w:sz w:val="22"/>
        </w:rPr>
        <w:tab/>
        <w:t xml:space="preserve">      to granting exemptions (tick as appropriate).</w:t>
      </w:r>
    </w:p>
    <w:p w14:paraId="5D53C4B4" w14:textId="77777777" w:rsidR="00B036BE" w:rsidRDefault="00B036BE" w:rsidP="00B036BE">
      <w:pPr>
        <w:rPr>
          <w:sz w:val="22"/>
        </w:rPr>
      </w:pPr>
    </w:p>
    <w:p w14:paraId="71AE0B46" w14:textId="77777777" w:rsidR="00B036BE" w:rsidRDefault="00B036BE" w:rsidP="00B036BE">
      <w:pPr>
        <w:rPr>
          <w:sz w:val="22"/>
        </w:rPr>
      </w:pPr>
      <w:r>
        <w:rPr>
          <w:sz w:val="22"/>
        </w:rPr>
        <w:t>Please list module codes for approved module exemptions:</w:t>
      </w:r>
    </w:p>
    <w:p w14:paraId="3CF36D1F" w14:textId="77777777" w:rsidR="00B036BE" w:rsidRDefault="00B036BE" w:rsidP="00B036BE">
      <w:pPr>
        <w:pStyle w:val="Header"/>
        <w:rPr>
          <w:sz w:val="22"/>
        </w:rPr>
      </w:pPr>
    </w:p>
    <w:tbl>
      <w:tblPr>
        <w:tblStyle w:val="TableGrid"/>
        <w:tblW w:w="0" w:type="auto"/>
        <w:tblLook w:val="04A0" w:firstRow="1" w:lastRow="0" w:firstColumn="1" w:lastColumn="0" w:noHBand="0" w:noVBand="1"/>
      </w:tblPr>
      <w:tblGrid>
        <w:gridCol w:w="3548"/>
        <w:gridCol w:w="3549"/>
        <w:gridCol w:w="3549"/>
      </w:tblGrid>
      <w:tr w:rsidR="00B036BE" w14:paraId="137417A7" w14:textId="77777777" w:rsidTr="002F402D">
        <w:tc>
          <w:tcPr>
            <w:tcW w:w="3548" w:type="dxa"/>
          </w:tcPr>
          <w:p w14:paraId="61AE1F4B" w14:textId="77777777" w:rsidR="00B036BE" w:rsidRDefault="00B036BE" w:rsidP="002F402D">
            <w:pPr>
              <w:pStyle w:val="Header"/>
              <w:rPr>
                <w:sz w:val="22"/>
              </w:rPr>
            </w:pPr>
          </w:p>
        </w:tc>
        <w:tc>
          <w:tcPr>
            <w:tcW w:w="3549" w:type="dxa"/>
          </w:tcPr>
          <w:p w14:paraId="6FF362B3" w14:textId="77777777" w:rsidR="00B036BE" w:rsidRDefault="00B036BE" w:rsidP="002F402D">
            <w:pPr>
              <w:pStyle w:val="Header"/>
              <w:rPr>
                <w:sz w:val="22"/>
              </w:rPr>
            </w:pPr>
          </w:p>
        </w:tc>
        <w:tc>
          <w:tcPr>
            <w:tcW w:w="3549" w:type="dxa"/>
          </w:tcPr>
          <w:p w14:paraId="671E60CA" w14:textId="77777777" w:rsidR="00B036BE" w:rsidRDefault="00B036BE" w:rsidP="002F402D">
            <w:pPr>
              <w:pStyle w:val="Header"/>
              <w:rPr>
                <w:sz w:val="22"/>
              </w:rPr>
            </w:pPr>
          </w:p>
        </w:tc>
      </w:tr>
      <w:tr w:rsidR="00B036BE" w14:paraId="7A29DD86" w14:textId="77777777" w:rsidTr="002F402D">
        <w:tc>
          <w:tcPr>
            <w:tcW w:w="3548" w:type="dxa"/>
          </w:tcPr>
          <w:p w14:paraId="67BC1537" w14:textId="77777777" w:rsidR="00B036BE" w:rsidRDefault="00B036BE" w:rsidP="002F402D">
            <w:pPr>
              <w:pStyle w:val="Header"/>
              <w:rPr>
                <w:sz w:val="22"/>
              </w:rPr>
            </w:pPr>
          </w:p>
        </w:tc>
        <w:tc>
          <w:tcPr>
            <w:tcW w:w="3549" w:type="dxa"/>
          </w:tcPr>
          <w:p w14:paraId="3586DDFC" w14:textId="77777777" w:rsidR="00B036BE" w:rsidRDefault="00B036BE" w:rsidP="002F402D">
            <w:pPr>
              <w:pStyle w:val="Header"/>
              <w:rPr>
                <w:sz w:val="22"/>
              </w:rPr>
            </w:pPr>
          </w:p>
        </w:tc>
        <w:tc>
          <w:tcPr>
            <w:tcW w:w="3549" w:type="dxa"/>
          </w:tcPr>
          <w:p w14:paraId="11FEE1D2" w14:textId="77777777" w:rsidR="00B036BE" w:rsidRDefault="00B036BE" w:rsidP="002F402D">
            <w:pPr>
              <w:pStyle w:val="Header"/>
              <w:rPr>
                <w:sz w:val="22"/>
              </w:rPr>
            </w:pPr>
          </w:p>
        </w:tc>
      </w:tr>
      <w:tr w:rsidR="00B036BE" w14:paraId="3174015E" w14:textId="77777777" w:rsidTr="002F402D">
        <w:tc>
          <w:tcPr>
            <w:tcW w:w="3548" w:type="dxa"/>
          </w:tcPr>
          <w:p w14:paraId="33244C46" w14:textId="77777777" w:rsidR="00B036BE" w:rsidRDefault="00B036BE" w:rsidP="002F402D">
            <w:pPr>
              <w:pStyle w:val="Header"/>
              <w:rPr>
                <w:sz w:val="22"/>
              </w:rPr>
            </w:pPr>
          </w:p>
        </w:tc>
        <w:tc>
          <w:tcPr>
            <w:tcW w:w="3549" w:type="dxa"/>
          </w:tcPr>
          <w:p w14:paraId="128EF72B" w14:textId="77777777" w:rsidR="00B036BE" w:rsidRDefault="00B036BE" w:rsidP="002F402D">
            <w:pPr>
              <w:pStyle w:val="Header"/>
              <w:rPr>
                <w:sz w:val="22"/>
              </w:rPr>
            </w:pPr>
          </w:p>
        </w:tc>
        <w:tc>
          <w:tcPr>
            <w:tcW w:w="3549" w:type="dxa"/>
          </w:tcPr>
          <w:p w14:paraId="11ACE904" w14:textId="77777777" w:rsidR="00B036BE" w:rsidRDefault="00B036BE" w:rsidP="002F402D">
            <w:pPr>
              <w:pStyle w:val="Header"/>
              <w:rPr>
                <w:sz w:val="22"/>
              </w:rPr>
            </w:pPr>
          </w:p>
        </w:tc>
      </w:tr>
    </w:tbl>
    <w:p w14:paraId="4A652E7E" w14:textId="77777777" w:rsidR="00B036BE" w:rsidRDefault="00B036BE" w:rsidP="00B036BE">
      <w:pPr>
        <w:pStyle w:val="Header"/>
        <w:rPr>
          <w:sz w:val="22"/>
        </w:rPr>
      </w:pPr>
    </w:p>
    <w:tbl>
      <w:tblPr>
        <w:tblStyle w:val="TableGrid"/>
        <w:tblW w:w="0" w:type="auto"/>
        <w:tblLook w:val="04A0" w:firstRow="1" w:lastRow="0" w:firstColumn="1" w:lastColumn="0" w:noHBand="0" w:noVBand="1"/>
      </w:tblPr>
      <w:tblGrid>
        <w:gridCol w:w="10646"/>
      </w:tblGrid>
      <w:tr w:rsidR="00B036BE" w14:paraId="0080E205" w14:textId="77777777" w:rsidTr="002F402D">
        <w:tc>
          <w:tcPr>
            <w:tcW w:w="10646" w:type="dxa"/>
            <w:shd w:val="clear" w:color="auto" w:fill="D9D9D9" w:themeFill="background1" w:themeFillShade="D9"/>
          </w:tcPr>
          <w:p w14:paraId="26B56C38" w14:textId="77777777" w:rsidR="00B036BE" w:rsidRPr="00C77ECA" w:rsidRDefault="00B036BE" w:rsidP="002F402D">
            <w:pPr>
              <w:rPr>
                <w:sz w:val="18"/>
                <w:szCs w:val="18"/>
              </w:rPr>
            </w:pPr>
            <w:r w:rsidRPr="00C77ECA">
              <w:rPr>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w:t>
            </w:r>
          </w:p>
          <w:p w14:paraId="19056F05" w14:textId="77777777" w:rsidR="00B036BE" w:rsidRDefault="00B036BE" w:rsidP="002F402D">
            <w:pPr>
              <w:pStyle w:val="Header"/>
              <w:rPr>
                <w:sz w:val="22"/>
              </w:rPr>
            </w:pPr>
            <w:r w:rsidRPr="00C77ECA">
              <w:rPr>
                <w:sz w:val="18"/>
                <w:szCs w:val="18"/>
              </w:rPr>
              <w:t>by giving such notice as may be determined by Academic Council in relation to any such change.</w:t>
            </w:r>
          </w:p>
        </w:tc>
      </w:tr>
    </w:tbl>
    <w:p w14:paraId="6B6B8D11" w14:textId="77777777" w:rsidR="00B036BE" w:rsidRDefault="00B036BE" w:rsidP="00B036BE">
      <w:pPr>
        <w:pStyle w:val="Header"/>
        <w:rPr>
          <w:sz w:val="22"/>
        </w:rPr>
      </w:pPr>
    </w:p>
    <w:p w14:paraId="180FA84F" w14:textId="77777777" w:rsidR="00B036BE" w:rsidRPr="00CB31C5" w:rsidRDefault="00B036BE" w:rsidP="00B036BE">
      <w:pPr>
        <w:jc w:val="both"/>
        <w:rPr>
          <w:color w:val="222222"/>
          <w:sz w:val="20"/>
          <w:szCs w:val="20"/>
          <w:shd w:val="clear" w:color="auto" w:fill="FFFFFF"/>
        </w:rPr>
      </w:pPr>
      <w:r>
        <w:rPr>
          <w:b/>
          <w:sz w:val="20"/>
          <w:szCs w:val="20"/>
          <w:u w:val="single"/>
        </w:rPr>
        <w:t>D</w:t>
      </w:r>
      <w:r w:rsidRPr="00CB31C5">
        <w:rPr>
          <w:b/>
          <w:sz w:val="20"/>
          <w:szCs w:val="20"/>
          <w:u w:val="single"/>
        </w:rPr>
        <w:t>ata Protection Notice</w:t>
      </w:r>
      <w:r w:rsidRPr="00CB31C5">
        <w:rPr>
          <w:color w:val="222222"/>
          <w:sz w:val="20"/>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8" w:tgtFrame="_blank" w:history="1">
        <w:r w:rsidRPr="00CB31C5">
          <w:rPr>
            <w:color w:val="1155CC"/>
            <w:sz w:val="20"/>
            <w:szCs w:val="20"/>
            <w:u w:val="single"/>
            <w:shd w:val="clear" w:color="auto" w:fill="FFFFFF"/>
          </w:rPr>
          <w:t>https://www.dcu.ie/registry/data-protection-notice.shtml</w:t>
        </w:r>
      </w:hyperlink>
      <w:r w:rsidRPr="00CB31C5">
        <w:rPr>
          <w:color w:val="222222"/>
          <w:sz w:val="20"/>
          <w:szCs w:val="20"/>
          <w:shd w:val="clear" w:color="auto" w:fill="FFFFFF"/>
        </w:rPr>
        <w:t>   </w:t>
      </w:r>
    </w:p>
    <w:p w14:paraId="2BB8A9B4" w14:textId="77777777" w:rsidR="00B036BE" w:rsidRPr="00CB31C5" w:rsidRDefault="00B036BE" w:rsidP="00B036BE">
      <w:pPr>
        <w:rPr>
          <w:color w:val="222222"/>
          <w:sz w:val="20"/>
          <w:szCs w:val="20"/>
          <w:shd w:val="clear" w:color="auto" w:fill="FFFFFF"/>
        </w:rPr>
      </w:pPr>
    </w:p>
    <w:p w14:paraId="66533169" w14:textId="77777777" w:rsidR="00B036BE" w:rsidRDefault="00B036BE" w:rsidP="00B036BE">
      <w:pPr>
        <w:pStyle w:val="NormalWeb"/>
        <w:shd w:val="clear" w:color="auto" w:fill="FFFFFF"/>
        <w:spacing w:before="0" w:beforeAutospacing="0" w:after="0" w:afterAutospacing="0" w:line="276" w:lineRule="auto"/>
        <w:textAlignment w:val="baseline"/>
        <w:rPr>
          <w:color w:val="222222"/>
          <w:sz w:val="22"/>
          <w:szCs w:val="22"/>
          <w:shd w:val="clear" w:color="auto" w:fill="FFFFFF"/>
          <w:lang w:val="en-GB" w:eastAsia="en-US"/>
        </w:rPr>
      </w:pPr>
    </w:p>
    <w:p w14:paraId="2C5E8691" w14:textId="77777777" w:rsidR="003B73F0" w:rsidRDefault="003B73F0" w:rsidP="00A05A35">
      <w:pPr>
        <w:jc w:val="center"/>
        <w:rPr>
          <w:rFonts w:ascii="Arial" w:hAnsi="Arial" w:cs="Arial"/>
          <w:b/>
          <w:lang w:val="en-IE"/>
        </w:rPr>
      </w:pPr>
    </w:p>
    <w:p w14:paraId="6AA33B43" w14:textId="77777777" w:rsidR="00B036BE" w:rsidRDefault="00B036BE" w:rsidP="00B036BE">
      <w:pPr>
        <w:jc w:val="center"/>
        <w:rPr>
          <w:rFonts w:ascii="Arial" w:hAnsi="Arial" w:cs="Arial"/>
          <w:b/>
          <w:lang w:val="en-IE"/>
        </w:rPr>
      </w:pPr>
      <w:r>
        <w:rPr>
          <w:rFonts w:ascii="Arial" w:hAnsi="Arial" w:cs="Arial"/>
          <w:b/>
          <w:lang w:val="en-IE"/>
        </w:rPr>
        <w:t>REMINDER CHECKLIST:</w:t>
      </w:r>
    </w:p>
    <w:p w14:paraId="13256C5C" w14:textId="77777777" w:rsidR="00B036BE" w:rsidRDefault="00B036BE" w:rsidP="00B036BE">
      <w:pPr>
        <w:jc w:val="center"/>
        <w:rPr>
          <w:rFonts w:ascii="Arial" w:hAnsi="Arial" w:cs="Arial"/>
          <w:b/>
          <w:lang w:val="en-IE"/>
        </w:rPr>
      </w:pPr>
    </w:p>
    <w:p w14:paraId="1DBAB1EF" w14:textId="77777777" w:rsidR="00B036BE" w:rsidRPr="00A05A35" w:rsidRDefault="00B036BE" w:rsidP="00B036BE">
      <w:pPr>
        <w:numPr>
          <w:ilvl w:val="0"/>
          <w:numId w:val="12"/>
        </w:numPr>
        <w:rPr>
          <w:rFonts w:ascii="Arial" w:hAnsi="Arial" w:cs="Arial"/>
          <w:b/>
          <w:sz w:val="20"/>
          <w:szCs w:val="20"/>
          <w:lang w:val="en-IE"/>
        </w:rPr>
      </w:pPr>
      <w:r w:rsidRPr="00A05A35">
        <w:rPr>
          <w:rFonts w:ascii="Arial" w:hAnsi="Arial" w:cs="Arial"/>
          <w:b/>
          <w:sz w:val="20"/>
          <w:szCs w:val="20"/>
          <w:lang w:val="en-IE"/>
        </w:rPr>
        <w:t>Certified copies of original transcripts of results</w:t>
      </w:r>
      <w:ins w:id="1" w:author="dcu" w:date="2008-08-21T11:09:00Z">
        <w:r w:rsidRPr="00A05A35">
          <w:rPr>
            <w:rFonts w:ascii="Arial" w:hAnsi="Arial" w:cs="Arial"/>
            <w:b/>
            <w:sz w:val="20"/>
            <w:szCs w:val="20"/>
            <w:lang w:val="en-IE"/>
          </w:rPr>
          <w:t xml:space="preserve"> </w:t>
        </w:r>
      </w:ins>
      <w:r w:rsidRPr="00A05A35">
        <w:rPr>
          <w:rFonts w:ascii="Arial" w:hAnsi="Arial" w:cs="Arial"/>
          <w:b/>
          <w:sz w:val="20"/>
          <w:szCs w:val="20"/>
          <w:lang w:val="en-IE"/>
        </w:rPr>
        <w:t xml:space="preserve">   Please do not send originals</w:t>
      </w:r>
    </w:p>
    <w:p w14:paraId="1E48CD42" w14:textId="77777777" w:rsidR="00B036BE" w:rsidRPr="001422EE" w:rsidRDefault="00B036BE" w:rsidP="00B036BE">
      <w:pPr>
        <w:tabs>
          <w:tab w:val="left" w:pos="720"/>
          <w:tab w:val="left" w:pos="1080"/>
        </w:tabs>
        <w:ind w:left="360"/>
        <w:rPr>
          <w:rFonts w:ascii="Arial" w:hAnsi="Arial" w:cs="Arial"/>
          <w:b/>
          <w:color w:val="FF0000"/>
          <w:sz w:val="20"/>
          <w:szCs w:val="20"/>
          <w:lang w:val="en-IE"/>
        </w:rPr>
      </w:pPr>
      <w:r>
        <w:rPr>
          <w:rFonts w:ascii="Arial" w:hAnsi="Arial" w:cs="Arial"/>
          <w:b/>
          <w:noProof/>
          <w:sz w:val="20"/>
          <w:szCs w:val="20"/>
          <w:lang w:val="en-IE" w:eastAsia="en-IE"/>
        </w:rPr>
        <mc:AlternateContent>
          <mc:Choice Requires="wps">
            <w:drawing>
              <wp:anchor distT="0" distB="0" distL="114300" distR="114300" simplePos="0" relativeHeight="251693568" behindDoc="0" locked="0" layoutInCell="1" allowOverlap="1" wp14:anchorId="71125090" wp14:editId="66A9AB68">
                <wp:simplePos x="0" y="0"/>
                <wp:positionH relativeFrom="column">
                  <wp:posOffset>5427345</wp:posOffset>
                </wp:positionH>
                <wp:positionV relativeFrom="paragraph">
                  <wp:posOffset>193040</wp:posOffset>
                </wp:positionV>
                <wp:extent cx="114300" cy="114300"/>
                <wp:effectExtent l="13335" t="6350" r="5715" b="12700"/>
                <wp:wrapNone/>
                <wp:docPr id="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650A" id="Rectangle 134" o:spid="_x0000_s1026" style="position:absolute;margin-left:427.35pt;margin-top:15.2pt;width:9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nJHgIAAD4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"/>
            </w:pict>
          </mc:Fallback>
        </mc:AlternateContent>
      </w:r>
      <w:r w:rsidRPr="007E1572">
        <w:rPr>
          <w:rFonts w:ascii="Arial" w:hAnsi="Arial" w:cs="Arial"/>
          <w:b/>
          <w:sz w:val="20"/>
          <w:szCs w:val="20"/>
          <w:lang w:val="en-IE"/>
        </w:rPr>
        <w:t>Copies must be s</w:t>
      </w:r>
      <w:r>
        <w:rPr>
          <w:rFonts w:ascii="Arial" w:hAnsi="Arial" w:cs="Arial"/>
          <w:b/>
          <w:sz w:val="20"/>
          <w:szCs w:val="20"/>
          <w:lang w:val="en-IE"/>
        </w:rPr>
        <w:t xml:space="preserve">tamped by conferring university </w:t>
      </w:r>
    </w:p>
    <w:p w14:paraId="69F70FA0" w14:textId="77777777" w:rsidR="00B036BE" w:rsidRPr="001422EE" w:rsidRDefault="00B036BE" w:rsidP="00B036BE">
      <w:pPr>
        <w:ind w:left="113" w:firstLine="5652"/>
        <w:rPr>
          <w:rFonts w:ascii="Arial" w:hAnsi="Arial" w:cs="Arial"/>
          <w:b/>
          <w:color w:val="FF0000"/>
          <w:sz w:val="20"/>
          <w:szCs w:val="20"/>
          <w:lang w:val="en-IE"/>
        </w:rPr>
      </w:pPr>
    </w:p>
    <w:p w14:paraId="461F653C" w14:textId="663E05EC" w:rsidR="00B036BE" w:rsidRPr="00A05A35" w:rsidRDefault="00B036BE" w:rsidP="00B036BE">
      <w:pPr>
        <w:numPr>
          <w:ilvl w:val="0"/>
          <w:numId w:val="12"/>
        </w:numPr>
        <w:rPr>
          <w:rFonts w:ascii="Arial" w:hAnsi="Arial" w:cs="Arial"/>
          <w:b/>
          <w:noProof/>
          <w:sz w:val="20"/>
          <w:szCs w:val="20"/>
        </w:rPr>
      </w:pPr>
      <w:r>
        <w:rPr>
          <w:rFonts w:ascii="Arial" w:hAnsi="Arial" w:cs="Arial"/>
          <w:b/>
          <w:noProof/>
          <w:sz w:val="20"/>
          <w:szCs w:val="20"/>
          <w:lang w:val="en-IE" w:eastAsia="en-IE"/>
        </w:rPr>
        <mc:AlternateContent>
          <mc:Choice Requires="wps">
            <w:drawing>
              <wp:anchor distT="0" distB="0" distL="114300" distR="114300" simplePos="0" relativeHeight="251694592" behindDoc="0" locked="0" layoutInCell="1" allowOverlap="1" wp14:anchorId="1621A1CE" wp14:editId="23491A54">
                <wp:simplePos x="0" y="0"/>
                <wp:positionH relativeFrom="column">
                  <wp:posOffset>5446395</wp:posOffset>
                </wp:positionH>
                <wp:positionV relativeFrom="paragraph">
                  <wp:posOffset>53340</wp:posOffset>
                </wp:positionV>
                <wp:extent cx="114300" cy="114300"/>
                <wp:effectExtent l="13335" t="5080" r="5715" b="1397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1D22" id="Rectangle 135" o:spid="_x0000_s1026" style="position:absolute;margin-left:428.85pt;margin-top:4.2pt;width:9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xnHgIAAD4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"/>
            </w:pict>
          </mc:Fallback>
        </mc:AlternateContent>
      </w:r>
      <w:r w:rsidRPr="00B036BE">
        <w:rPr>
          <w:rFonts w:ascii="Arial" w:hAnsi="Arial" w:cs="Arial"/>
          <w:b/>
          <w:noProof/>
          <w:sz w:val="20"/>
          <w:szCs w:val="20"/>
          <w:lang w:val="en-IE" w:eastAsia="en-IE"/>
        </w:rPr>
        <w:t xml:space="preserve"> </w:t>
      </w:r>
      <w:r>
        <w:rPr>
          <w:rFonts w:ascii="Arial" w:hAnsi="Arial" w:cs="Arial"/>
          <w:b/>
          <w:noProof/>
          <w:sz w:val="20"/>
          <w:szCs w:val="20"/>
          <w:lang w:val="en-IE" w:eastAsia="en-IE"/>
        </w:rPr>
        <w:t>Paid online</w:t>
      </w:r>
      <w:r>
        <w:rPr>
          <w:rFonts w:ascii="Arial" w:hAnsi="Arial" w:cs="Arial"/>
          <w:b/>
          <w:noProof/>
          <w:sz w:val="20"/>
          <w:szCs w:val="20"/>
        </w:rPr>
        <w:t xml:space="preserve"> &amp; Payment reference</w:t>
      </w:r>
      <w:r w:rsidRPr="00A05A35">
        <w:rPr>
          <w:rFonts w:ascii="Arial" w:hAnsi="Arial" w:cs="Arial"/>
          <w:b/>
          <w:noProof/>
          <w:sz w:val="20"/>
          <w:szCs w:val="20"/>
        </w:rPr>
        <w:t xml:space="preserve"> (€35 for EU applicants/€60 for non-EU applicants)</w:t>
      </w:r>
      <w:r>
        <w:rPr>
          <w:rFonts w:ascii="Arial" w:hAnsi="Arial" w:cs="Arial"/>
          <w:b/>
          <w:noProof/>
          <w:sz w:val="20"/>
          <w:szCs w:val="20"/>
        </w:rPr>
        <w:t xml:space="preserve"> </w:t>
      </w:r>
    </w:p>
    <w:p w14:paraId="3D7B8F28" w14:textId="77777777" w:rsidR="00B036BE" w:rsidRPr="007E1572" w:rsidRDefault="00B036BE" w:rsidP="00B036BE">
      <w:pPr>
        <w:ind w:firstLine="426"/>
        <w:rPr>
          <w:b/>
          <w:sz w:val="20"/>
          <w:szCs w:val="20"/>
          <w:lang w:val="en-IE"/>
        </w:rPr>
      </w:pPr>
    </w:p>
    <w:p w14:paraId="482FBBA3" w14:textId="5A96ED6A" w:rsidR="00B036BE" w:rsidRPr="008D731B" w:rsidRDefault="00B036BE" w:rsidP="00B036BE">
      <w:pPr>
        <w:numPr>
          <w:ilvl w:val="0"/>
          <w:numId w:val="12"/>
        </w:numPr>
        <w:rPr>
          <w:rFonts w:ascii="Arial" w:hAnsi="Arial" w:cs="Arial"/>
          <w:b/>
          <w:sz w:val="20"/>
          <w:szCs w:val="20"/>
          <w:lang w:val="en-IE"/>
        </w:rPr>
      </w:pPr>
      <w:r>
        <w:rPr>
          <w:rFonts w:ascii="Arial" w:hAnsi="Arial" w:cs="Arial"/>
          <w:b/>
          <w:noProof/>
          <w:sz w:val="20"/>
          <w:szCs w:val="20"/>
          <w:lang w:val="en-IE" w:eastAsia="en-IE"/>
        </w:rPr>
        <mc:AlternateContent>
          <mc:Choice Requires="wps">
            <w:drawing>
              <wp:anchor distT="0" distB="0" distL="114300" distR="114300" simplePos="0" relativeHeight="251695616" behindDoc="0" locked="0" layoutInCell="1" allowOverlap="1" wp14:anchorId="4683CEB9" wp14:editId="499E709D">
                <wp:simplePos x="0" y="0"/>
                <wp:positionH relativeFrom="column">
                  <wp:posOffset>5446395</wp:posOffset>
                </wp:positionH>
                <wp:positionV relativeFrom="paragraph">
                  <wp:posOffset>28575</wp:posOffset>
                </wp:positionV>
                <wp:extent cx="114300" cy="114300"/>
                <wp:effectExtent l="13335" t="8890" r="5715" b="10160"/>
                <wp:wrapNone/>
                <wp:docPr id="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DD747" id="Rectangle 136" o:spid="_x0000_s1026" style="position:absolute;margin-left:428.85pt;margin-top:2.25pt;width:9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jHwIAAD4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"/>
            </w:pict>
          </mc:Fallback>
        </mc:AlternateContent>
      </w:r>
      <w:r w:rsidRPr="008D731B">
        <w:rPr>
          <w:rFonts w:ascii="Arial" w:hAnsi="Arial" w:cs="Arial"/>
          <w:b/>
          <w:noProof/>
          <w:sz w:val="20"/>
          <w:szCs w:val="20"/>
        </w:rPr>
        <w:t>Photocopy of Birth Certificate</w:t>
      </w:r>
      <w:r w:rsidRPr="008D731B">
        <w:rPr>
          <w:rFonts w:ascii="Arial" w:hAnsi="Arial" w:cs="Arial"/>
          <w:b/>
          <w:noProof/>
          <w:sz w:val="20"/>
          <w:szCs w:val="20"/>
        </w:rPr>
        <w:tab/>
      </w:r>
    </w:p>
    <w:p w14:paraId="6A3E2857" w14:textId="77777777" w:rsidR="00B036BE" w:rsidRPr="007E1572" w:rsidRDefault="00B036BE" w:rsidP="00B036BE">
      <w:pPr>
        <w:tabs>
          <w:tab w:val="left" w:pos="720"/>
          <w:tab w:val="left" w:pos="1080"/>
        </w:tabs>
        <w:ind w:left="720"/>
        <w:rPr>
          <w:rFonts w:ascii="Arial" w:hAnsi="Arial" w:cs="Arial"/>
          <w:b/>
          <w:sz w:val="20"/>
          <w:szCs w:val="20"/>
          <w:lang w:val="en-IE"/>
        </w:rPr>
      </w:pPr>
    </w:p>
    <w:p w14:paraId="6D9E806C" w14:textId="77777777" w:rsidR="00B036BE" w:rsidRPr="008D731B" w:rsidRDefault="00B036BE" w:rsidP="00B036BE">
      <w:pPr>
        <w:pStyle w:val="Heading7"/>
        <w:ind w:left="113"/>
        <w:rPr>
          <w:rFonts w:cs="Arial"/>
          <w:i/>
          <w:u w:val="single"/>
          <w:lang w:val="en-IE"/>
        </w:rPr>
      </w:pPr>
      <w:r w:rsidRPr="008D731B">
        <w:rPr>
          <w:rFonts w:cs="Arial"/>
          <w:i/>
          <w:u w:val="single"/>
          <w:lang w:val="en-IE"/>
        </w:rPr>
        <w:t>Non-EU applicants</w:t>
      </w:r>
      <w:r>
        <w:rPr>
          <w:rFonts w:cs="Arial"/>
          <w:i/>
          <w:u w:val="single"/>
          <w:lang w:val="en-IE"/>
        </w:rPr>
        <w:t xml:space="preserve"> (Where Applicable)</w:t>
      </w:r>
    </w:p>
    <w:p w14:paraId="74B1A1DF" w14:textId="77777777" w:rsidR="00B036BE" w:rsidRDefault="00B036BE" w:rsidP="00B036BE">
      <w:pPr>
        <w:rPr>
          <w:rFonts w:ascii="Arial" w:hAnsi="Arial" w:cs="Arial"/>
          <w:sz w:val="20"/>
          <w:szCs w:val="20"/>
        </w:rPr>
      </w:pPr>
    </w:p>
    <w:p w14:paraId="5D9BE4EA" w14:textId="7C54FF02" w:rsidR="00B036BE" w:rsidRDefault="00B036BE" w:rsidP="00B036BE">
      <w:pPr>
        <w:numPr>
          <w:ilvl w:val="0"/>
          <w:numId w:val="13"/>
        </w:numPr>
        <w:rPr>
          <w:rFonts w:ascii="Arial" w:hAnsi="Arial" w:cs="Arial"/>
          <w:noProof/>
          <w:sz w:val="20"/>
          <w:szCs w:val="20"/>
        </w:rPr>
      </w:pPr>
      <w:r>
        <w:rPr>
          <w:rFonts w:ascii="Arial" w:hAnsi="Arial" w:cs="Arial"/>
          <w:b/>
          <w:noProof/>
          <w:sz w:val="20"/>
          <w:szCs w:val="20"/>
          <w:lang w:val="en-IE" w:eastAsia="en-IE"/>
        </w:rPr>
        <mc:AlternateContent>
          <mc:Choice Requires="wps">
            <w:drawing>
              <wp:anchor distT="0" distB="0" distL="114300" distR="114300" simplePos="0" relativeHeight="251696640" behindDoc="0" locked="0" layoutInCell="1" allowOverlap="1" wp14:anchorId="5E5315F8" wp14:editId="347EAA41">
                <wp:simplePos x="0" y="0"/>
                <wp:positionH relativeFrom="column">
                  <wp:posOffset>5446395</wp:posOffset>
                </wp:positionH>
                <wp:positionV relativeFrom="paragraph">
                  <wp:posOffset>22225</wp:posOffset>
                </wp:positionV>
                <wp:extent cx="114300" cy="114300"/>
                <wp:effectExtent l="13335" t="8890" r="5715" b="10160"/>
                <wp:wrapNone/>
                <wp:docPr id="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91544" id="Rectangle 137" o:spid="_x0000_s1026" style="position:absolute;margin-left:428.85pt;margin-top:1.75pt;width:9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GNHwIAAD4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"/>
            </w:pict>
          </mc:Fallback>
        </mc:AlternateContent>
      </w:r>
      <w:r>
        <w:rPr>
          <w:rFonts w:ascii="Arial" w:hAnsi="Arial" w:cs="Arial"/>
          <w:b/>
          <w:noProof/>
          <w:sz w:val="20"/>
          <w:szCs w:val="20"/>
        </w:rPr>
        <w:t>Evidence of competency in the English language</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sz w:val="20"/>
          <w:szCs w:val="20"/>
          <w:lang w:val="en-IE"/>
        </w:rPr>
        <w:t xml:space="preserve"> </w:t>
      </w:r>
    </w:p>
    <w:p w14:paraId="40A9DD6B" w14:textId="77777777" w:rsidR="00B036BE" w:rsidRDefault="00B036BE" w:rsidP="00B036BE">
      <w:pPr>
        <w:pStyle w:val="Header"/>
        <w:tabs>
          <w:tab w:val="clear" w:pos="4153"/>
          <w:tab w:val="clear" w:pos="8306"/>
        </w:tabs>
        <w:ind w:left="720"/>
        <w:rPr>
          <w:rFonts w:ascii="Arial" w:hAnsi="Arial" w:cs="Arial"/>
          <w:noProof/>
        </w:rPr>
      </w:pPr>
    </w:p>
    <w:p w14:paraId="4FA027BD" w14:textId="77777777" w:rsidR="00B036BE" w:rsidRPr="00971243" w:rsidRDefault="00B036BE" w:rsidP="00B036BE">
      <w:pPr>
        <w:numPr>
          <w:ilvl w:val="0"/>
          <w:numId w:val="13"/>
        </w:numPr>
        <w:rPr>
          <w:rFonts w:ascii="Arial" w:hAnsi="Arial" w:cs="Arial"/>
          <w:b/>
          <w:bCs/>
          <w:i/>
          <w:sz w:val="20"/>
          <w:szCs w:val="20"/>
          <w:lang w:val="en-IE"/>
        </w:rPr>
      </w:pPr>
      <w:r>
        <w:rPr>
          <w:rFonts w:ascii="Arial" w:hAnsi="Arial" w:cs="Arial"/>
          <w:b/>
          <w:bCs/>
          <w:noProof/>
          <w:sz w:val="20"/>
          <w:szCs w:val="20"/>
          <w:lang w:val="en-IE" w:eastAsia="en-IE"/>
        </w:rPr>
        <mc:AlternateContent>
          <mc:Choice Requires="wps">
            <w:drawing>
              <wp:anchor distT="0" distB="0" distL="114300" distR="114300" simplePos="0" relativeHeight="251697664" behindDoc="0" locked="0" layoutInCell="1" allowOverlap="1" wp14:anchorId="7A564D50" wp14:editId="5BE0DDC3">
                <wp:simplePos x="0" y="0"/>
                <wp:positionH relativeFrom="column">
                  <wp:posOffset>5446395</wp:posOffset>
                </wp:positionH>
                <wp:positionV relativeFrom="paragraph">
                  <wp:posOffset>14605</wp:posOffset>
                </wp:positionV>
                <wp:extent cx="114300" cy="114300"/>
                <wp:effectExtent l="13335" t="9525" r="5715" b="9525"/>
                <wp:wrapNone/>
                <wp:docPr id="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28E0" id="Rectangle 138" o:spid="_x0000_s1026" style="position:absolute;margin-left:428.85pt;margin-top:1.15pt;width:9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FqHgIAAD4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"/>
            </w:pict>
          </mc:Fallback>
        </mc:AlternateContent>
      </w:r>
      <w:r>
        <w:rPr>
          <w:rFonts w:ascii="Arial" w:hAnsi="Arial" w:cs="Arial"/>
          <w:b/>
          <w:bCs/>
          <w:noProof/>
          <w:sz w:val="20"/>
          <w:szCs w:val="20"/>
        </w:rPr>
        <w:t xml:space="preserve">Certified translation into English of results/qualifications </w:t>
      </w:r>
      <w:r>
        <w:rPr>
          <w:rFonts w:ascii="Arial" w:hAnsi="Arial" w:cs="Arial"/>
          <w:b/>
          <w:bCs/>
          <w:noProof/>
          <w:sz w:val="20"/>
          <w:szCs w:val="20"/>
        </w:rPr>
        <w:tab/>
      </w:r>
      <w:r>
        <w:rPr>
          <w:rFonts w:ascii="Arial" w:hAnsi="Arial" w:cs="Arial"/>
          <w:b/>
          <w:bCs/>
          <w:noProof/>
          <w:sz w:val="20"/>
          <w:szCs w:val="20"/>
        </w:rPr>
        <w:tab/>
      </w:r>
      <w:r>
        <w:rPr>
          <w:rFonts w:ascii="Arial" w:hAnsi="Arial" w:cs="Arial"/>
          <w:b/>
          <w:bCs/>
          <w:sz w:val="20"/>
          <w:szCs w:val="20"/>
          <w:lang w:val="en-IE"/>
        </w:rPr>
        <w:t xml:space="preserve"> </w:t>
      </w:r>
    </w:p>
    <w:p w14:paraId="4E215DA5" w14:textId="77777777" w:rsidR="00B036BE" w:rsidRPr="00F6123B" w:rsidRDefault="00B036BE" w:rsidP="00B036BE">
      <w:pPr>
        <w:pStyle w:val="NormalWeb"/>
        <w:shd w:val="clear" w:color="auto" w:fill="FFFFFF"/>
        <w:spacing w:before="0" w:beforeAutospacing="0" w:after="0" w:afterAutospacing="0" w:line="276" w:lineRule="auto"/>
        <w:textAlignment w:val="baseline"/>
        <w:rPr>
          <w:b/>
          <w:bCs/>
          <w:sz w:val="22"/>
          <w:szCs w:val="22"/>
        </w:rPr>
      </w:pPr>
    </w:p>
    <w:p w14:paraId="415D4151" w14:textId="77777777" w:rsidR="003B73F0" w:rsidRDefault="003B73F0" w:rsidP="00A05A35">
      <w:pPr>
        <w:jc w:val="center"/>
        <w:rPr>
          <w:rFonts w:ascii="Arial" w:hAnsi="Arial" w:cs="Arial"/>
          <w:b/>
          <w:lang w:val="en-IE"/>
        </w:rPr>
      </w:pPr>
    </w:p>
    <w:p w14:paraId="473F4D3F" w14:textId="1EFD0446" w:rsidR="00FB7255" w:rsidRDefault="00FB7255" w:rsidP="00B036BE">
      <w:pPr>
        <w:rPr>
          <w:rFonts w:ascii="Arial" w:hAnsi="Arial" w:cs="Arial"/>
          <w:b/>
          <w:bCs/>
          <w:i/>
          <w:sz w:val="20"/>
          <w:szCs w:val="20"/>
          <w:lang w:val="en-IE"/>
        </w:rPr>
      </w:pPr>
    </w:p>
    <w:p w14:paraId="56E3DE30" w14:textId="77777777" w:rsidR="00FB7255" w:rsidRPr="00FB7255" w:rsidRDefault="00FB7255" w:rsidP="00FB7255">
      <w:pPr>
        <w:rPr>
          <w:rFonts w:ascii="Arial" w:hAnsi="Arial" w:cs="Arial"/>
          <w:sz w:val="20"/>
          <w:szCs w:val="20"/>
          <w:lang w:val="en-IE"/>
        </w:rPr>
      </w:pPr>
    </w:p>
    <w:p w14:paraId="041553D7" w14:textId="77777777" w:rsidR="00FB7255" w:rsidRPr="00FB7255" w:rsidRDefault="00FB7255" w:rsidP="00FB7255">
      <w:pPr>
        <w:rPr>
          <w:rFonts w:ascii="Arial" w:hAnsi="Arial" w:cs="Arial"/>
          <w:sz w:val="20"/>
          <w:szCs w:val="20"/>
          <w:lang w:val="en-IE"/>
        </w:rPr>
      </w:pPr>
    </w:p>
    <w:p w14:paraId="0270516E" w14:textId="77777777" w:rsidR="00FB7255" w:rsidRPr="00FB7255" w:rsidRDefault="00FB7255" w:rsidP="00FB7255">
      <w:pPr>
        <w:rPr>
          <w:rFonts w:ascii="Arial" w:hAnsi="Arial" w:cs="Arial"/>
          <w:sz w:val="20"/>
          <w:szCs w:val="20"/>
          <w:lang w:val="en-IE"/>
        </w:rPr>
      </w:pPr>
    </w:p>
    <w:p w14:paraId="0E358BCC" w14:textId="77777777" w:rsidR="00FB7255" w:rsidRPr="00FB7255" w:rsidRDefault="00FB7255" w:rsidP="00FB7255">
      <w:pPr>
        <w:rPr>
          <w:rFonts w:ascii="Arial" w:hAnsi="Arial" w:cs="Arial"/>
          <w:sz w:val="20"/>
          <w:szCs w:val="20"/>
          <w:lang w:val="en-IE"/>
        </w:rPr>
      </w:pPr>
    </w:p>
    <w:p w14:paraId="4B551991" w14:textId="77777777" w:rsidR="00FB7255" w:rsidRPr="00FB7255" w:rsidRDefault="00FB7255" w:rsidP="00FB7255">
      <w:pPr>
        <w:rPr>
          <w:rFonts w:ascii="Arial" w:hAnsi="Arial" w:cs="Arial"/>
          <w:sz w:val="20"/>
          <w:szCs w:val="20"/>
          <w:lang w:val="en-IE"/>
        </w:rPr>
      </w:pPr>
    </w:p>
    <w:p w14:paraId="6B99B1DE" w14:textId="55F3C8FD" w:rsidR="00FB7255" w:rsidRDefault="00FB7255" w:rsidP="00B036BE">
      <w:pPr>
        <w:rPr>
          <w:rFonts w:ascii="Arial" w:hAnsi="Arial" w:cs="Arial"/>
          <w:sz w:val="20"/>
          <w:szCs w:val="20"/>
          <w:lang w:val="en-IE"/>
        </w:rPr>
      </w:pPr>
    </w:p>
    <w:p w14:paraId="04726ADB" w14:textId="2C97A213" w:rsidR="00FB7255" w:rsidRDefault="00FB7255" w:rsidP="00B036BE">
      <w:pPr>
        <w:rPr>
          <w:rFonts w:ascii="Arial" w:hAnsi="Arial" w:cs="Arial"/>
          <w:sz w:val="20"/>
          <w:szCs w:val="20"/>
          <w:lang w:val="en-IE"/>
        </w:rPr>
      </w:pPr>
    </w:p>
    <w:p w14:paraId="463BB416" w14:textId="3232A6C6" w:rsidR="00CB31C5" w:rsidRDefault="00FB7255" w:rsidP="00FB7255">
      <w:pPr>
        <w:tabs>
          <w:tab w:val="left" w:pos="3585"/>
        </w:tabs>
        <w:rPr>
          <w:color w:val="222222"/>
          <w:sz w:val="22"/>
          <w:szCs w:val="22"/>
          <w:shd w:val="clear" w:color="auto" w:fill="FFFFFF"/>
        </w:rPr>
      </w:pPr>
      <w:r>
        <w:rPr>
          <w:rFonts w:ascii="Arial" w:hAnsi="Arial" w:cs="Arial"/>
          <w:sz w:val="20"/>
          <w:szCs w:val="20"/>
          <w:lang w:val="en-IE"/>
        </w:rPr>
        <w:tab/>
      </w:r>
    </w:p>
    <w:sectPr w:rsidR="00CB31C5" w:rsidSect="00A24005">
      <w:headerReference w:type="even" r:id="rId19"/>
      <w:headerReference w:type="default" r:id="rId20"/>
      <w:footerReference w:type="even" r:id="rId21"/>
      <w:footerReference w:type="default" r:id="rId22"/>
      <w:headerReference w:type="first" r:id="rId23"/>
      <w:footerReference w:type="first" r:id="rId24"/>
      <w:pgSz w:w="12240" w:h="15840"/>
      <w:pgMar w:top="864" w:right="720" w:bottom="864" w:left="864" w:header="720" w:footer="2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C541E" w14:textId="77777777" w:rsidR="00EF1775" w:rsidRDefault="00EF1775">
      <w:r>
        <w:separator/>
      </w:r>
    </w:p>
  </w:endnote>
  <w:endnote w:type="continuationSeparator" w:id="0">
    <w:p w14:paraId="3ABF9C3B" w14:textId="77777777" w:rsidR="00EF1775" w:rsidRDefault="00EF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76FB" w14:textId="77777777" w:rsidR="000D38AC" w:rsidRDefault="000D3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DA79E4" w14:textId="77777777" w:rsidR="000D38AC" w:rsidRDefault="000D38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1EA9" w14:textId="77777777" w:rsidR="000D38AC" w:rsidRDefault="000D38AC">
    <w:pPr>
      <w:pStyle w:val="Footer"/>
      <w:ind w:right="360"/>
      <w:jc w:val="right"/>
      <w:rPr>
        <w:rStyle w:val="PageNumber"/>
        <w:sz w:val="16"/>
      </w:rPr>
    </w:pPr>
    <w:r>
      <w:rPr>
        <w:rStyle w:val="PageNumber"/>
        <w:sz w:val="16"/>
      </w:rPr>
      <w:tab/>
    </w:r>
  </w:p>
  <w:p w14:paraId="3AC0225F" w14:textId="5F89E371" w:rsidR="000D38AC" w:rsidRPr="004B4B0B" w:rsidRDefault="000D38AC" w:rsidP="00C1457B">
    <w:pPr>
      <w:pStyle w:val="Footer"/>
      <w:ind w:right="360"/>
      <w:jc w:val="right"/>
      <w:rPr>
        <w:rFonts w:ascii="Arial" w:hAnsi="Arial" w:cs="Arial"/>
        <w:b/>
      </w:rPr>
    </w:pPr>
    <w:r>
      <w:rPr>
        <w:rStyle w:val="PageNumber"/>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FC4D92">
      <w:rPr>
        <w:rStyle w:val="PageNumber"/>
        <w:noProof/>
        <w:sz w:val="16"/>
      </w:rPr>
      <w:t>6</w:t>
    </w:r>
    <w:r>
      <w:rPr>
        <w:rStyle w:val="PageNumber"/>
        <w:sz w:val="16"/>
      </w:rPr>
      <w:fldChar w:fldCharType="end"/>
    </w:r>
    <w:r>
      <w:rPr>
        <w:rStyle w:val="PageNumber"/>
        <w:sz w:val="16"/>
      </w:rPr>
      <w:t xml:space="preserve"> </w:t>
    </w:r>
    <w:r w:rsidR="00F6123B">
      <w:rPr>
        <w:rStyle w:val="PageNumber"/>
        <w:sz w:val="16"/>
      </w:rPr>
      <w:tab/>
      <w:t xml:space="preserve">Updated: </w:t>
    </w:r>
    <w:r w:rsidR="00746409">
      <w:rPr>
        <w:rStyle w:val="PageNumber"/>
        <w:sz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341C" w14:textId="77777777" w:rsidR="00746409" w:rsidRDefault="0074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E8F39" w14:textId="77777777" w:rsidR="00EF1775" w:rsidRDefault="00EF1775">
      <w:r>
        <w:separator/>
      </w:r>
    </w:p>
  </w:footnote>
  <w:footnote w:type="continuationSeparator" w:id="0">
    <w:p w14:paraId="371A35D0" w14:textId="77777777" w:rsidR="00EF1775" w:rsidRDefault="00EF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44B" w14:textId="77777777" w:rsidR="00746409" w:rsidRDefault="0074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1095" w14:textId="77777777" w:rsidR="000D38AC" w:rsidRDefault="000D38AC">
    <w:pPr>
      <w:pStyle w:val="Header"/>
      <w:rPr>
        <w:lang w:val="en-IE"/>
      </w:rPr>
    </w:pPr>
    <w:r>
      <w:rPr>
        <w:lang w:val="en-IE"/>
      </w:rPr>
      <w:tab/>
    </w:r>
    <w:r>
      <w:rPr>
        <w:lang w:val="en-IE"/>
      </w:rPr>
      <w:tab/>
    </w:r>
    <w:r>
      <w:rPr>
        <w:lang w:val="en-IE"/>
      </w:rPr>
      <w:tab/>
    </w:r>
    <w:r>
      <w:rPr>
        <w:lang w:val="en-IE"/>
      </w:rPr>
      <w:tab/>
    </w:r>
    <w:r>
      <w:rPr>
        <w:lang w:val="en-IE"/>
      </w:rPr>
      <w:tab/>
      <w:t>R 1</w:t>
    </w:r>
    <w:r w:rsidR="00EA7BA8">
      <w:rPr>
        <w:lang w:val="en-IE"/>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1520" w14:textId="77777777" w:rsidR="00746409" w:rsidRDefault="0074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2FB"/>
    <w:multiLevelType w:val="hybridMultilevel"/>
    <w:tmpl w:val="A504F2B8"/>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 w15:restartNumberingAfterBreak="0">
    <w:nsid w:val="03836DA4"/>
    <w:multiLevelType w:val="multilevel"/>
    <w:tmpl w:val="F490FFC4"/>
    <w:lvl w:ilvl="0">
      <w:start w:val="1"/>
      <w:numFmt w:val="decimal"/>
      <w:lvlText w:val="%1)"/>
      <w:lvlJc w:val="left"/>
      <w:pPr>
        <w:tabs>
          <w:tab w:val="num" w:pos="720"/>
        </w:tabs>
        <w:ind w:left="720" w:hanging="60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C45312"/>
    <w:multiLevelType w:val="hybridMultilevel"/>
    <w:tmpl w:val="43128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612828"/>
    <w:multiLevelType w:val="hybridMultilevel"/>
    <w:tmpl w:val="3E14D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4E0DFE"/>
    <w:multiLevelType w:val="hybridMultilevel"/>
    <w:tmpl w:val="F490FFC4"/>
    <w:lvl w:ilvl="0" w:tplc="C9EE678A">
      <w:start w:val="1"/>
      <w:numFmt w:val="decimal"/>
      <w:lvlText w:val="%1)"/>
      <w:lvlJc w:val="left"/>
      <w:pPr>
        <w:tabs>
          <w:tab w:val="num" w:pos="720"/>
        </w:tabs>
        <w:ind w:left="720" w:hanging="60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26C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502D82"/>
    <w:multiLevelType w:val="hybridMultilevel"/>
    <w:tmpl w:val="CC94EB0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60059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CB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343B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E3186"/>
    <w:multiLevelType w:val="hybridMultilevel"/>
    <w:tmpl w:val="F4F053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1D72B5"/>
    <w:multiLevelType w:val="hybridMultilevel"/>
    <w:tmpl w:val="041E334C"/>
    <w:lvl w:ilvl="0" w:tplc="B9DA8BE0">
      <w:start w:val="4"/>
      <w:numFmt w:val="decimal"/>
      <w:lvlText w:val="%1)"/>
      <w:lvlJc w:val="left"/>
      <w:pPr>
        <w:tabs>
          <w:tab w:val="num" w:pos="720"/>
        </w:tabs>
        <w:ind w:left="720" w:hanging="607"/>
      </w:pPr>
      <w:rPr>
        <w:rFonts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1D1567"/>
    <w:multiLevelType w:val="hybridMultilevel"/>
    <w:tmpl w:val="A6967880"/>
    <w:lvl w:ilvl="0" w:tplc="F52E85C6">
      <w:start w:val="1"/>
      <w:numFmt w:val="decimal"/>
      <w:lvlText w:val="%1."/>
      <w:lvlJc w:val="left"/>
      <w:pPr>
        <w:ind w:left="349" w:hanging="360"/>
      </w:pPr>
      <w:rPr>
        <w:rFonts w:hint="default"/>
      </w:rPr>
    </w:lvl>
    <w:lvl w:ilvl="1" w:tplc="18090019" w:tentative="1">
      <w:start w:val="1"/>
      <w:numFmt w:val="lowerLetter"/>
      <w:lvlText w:val="%2."/>
      <w:lvlJc w:val="left"/>
      <w:pPr>
        <w:ind w:left="1069" w:hanging="360"/>
      </w:pPr>
    </w:lvl>
    <w:lvl w:ilvl="2" w:tplc="1809001B" w:tentative="1">
      <w:start w:val="1"/>
      <w:numFmt w:val="lowerRoman"/>
      <w:lvlText w:val="%3."/>
      <w:lvlJc w:val="right"/>
      <w:pPr>
        <w:ind w:left="1789" w:hanging="180"/>
      </w:pPr>
    </w:lvl>
    <w:lvl w:ilvl="3" w:tplc="1809000F" w:tentative="1">
      <w:start w:val="1"/>
      <w:numFmt w:val="decimal"/>
      <w:lvlText w:val="%4."/>
      <w:lvlJc w:val="left"/>
      <w:pPr>
        <w:ind w:left="2509" w:hanging="360"/>
      </w:pPr>
    </w:lvl>
    <w:lvl w:ilvl="4" w:tplc="18090019" w:tentative="1">
      <w:start w:val="1"/>
      <w:numFmt w:val="lowerLetter"/>
      <w:lvlText w:val="%5."/>
      <w:lvlJc w:val="left"/>
      <w:pPr>
        <w:ind w:left="3229" w:hanging="360"/>
      </w:pPr>
    </w:lvl>
    <w:lvl w:ilvl="5" w:tplc="1809001B" w:tentative="1">
      <w:start w:val="1"/>
      <w:numFmt w:val="lowerRoman"/>
      <w:lvlText w:val="%6."/>
      <w:lvlJc w:val="right"/>
      <w:pPr>
        <w:ind w:left="3949" w:hanging="180"/>
      </w:pPr>
    </w:lvl>
    <w:lvl w:ilvl="6" w:tplc="1809000F" w:tentative="1">
      <w:start w:val="1"/>
      <w:numFmt w:val="decimal"/>
      <w:lvlText w:val="%7."/>
      <w:lvlJc w:val="left"/>
      <w:pPr>
        <w:ind w:left="4669" w:hanging="360"/>
      </w:pPr>
    </w:lvl>
    <w:lvl w:ilvl="7" w:tplc="18090019" w:tentative="1">
      <w:start w:val="1"/>
      <w:numFmt w:val="lowerLetter"/>
      <w:lvlText w:val="%8."/>
      <w:lvlJc w:val="left"/>
      <w:pPr>
        <w:ind w:left="5389" w:hanging="360"/>
      </w:pPr>
    </w:lvl>
    <w:lvl w:ilvl="8" w:tplc="1809001B" w:tentative="1">
      <w:start w:val="1"/>
      <w:numFmt w:val="lowerRoman"/>
      <w:lvlText w:val="%9."/>
      <w:lvlJc w:val="right"/>
      <w:pPr>
        <w:ind w:left="6109" w:hanging="180"/>
      </w:pPr>
    </w:lvl>
  </w:abstractNum>
  <w:abstractNum w:abstractNumId="13" w15:restartNumberingAfterBreak="0">
    <w:nsid w:val="5510163F"/>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1331C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D8C28B2"/>
    <w:multiLevelType w:val="hybridMultilevel"/>
    <w:tmpl w:val="D3B8B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4"/>
  </w:num>
  <w:num w:numId="5">
    <w:abstractNumId w:val="13"/>
  </w:num>
  <w:num w:numId="6">
    <w:abstractNumId w:val="5"/>
  </w:num>
  <w:num w:numId="7">
    <w:abstractNumId w:val="15"/>
  </w:num>
  <w:num w:numId="8">
    <w:abstractNumId w:val="4"/>
  </w:num>
  <w:num w:numId="9">
    <w:abstractNumId w:val="11"/>
  </w:num>
  <w:num w:numId="10">
    <w:abstractNumId w:val="10"/>
  </w:num>
  <w:num w:numId="11">
    <w:abstractNumId w:val="1"/>
  </w:num>
  <w:num w:numId="12">
    <w:abstractNumId w:val="6"/>
  </w:num>
  <w:num w:numId="13">
    <w:abstractNumId w:val="0"/>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9A"/>
    <w:rsid w:val="00010D51"/>
    <w:rsid w:val="00024D43"/>
    <w:rsid w:val="000648A7"/>
    <w:rsid w:val="000D38AC"/>
    <w:rsid w:val="000D50A7"/>
    <w:rsid w:val="000D64BA"/>
    <w:rsid w:val="000F25C8"/>
    <w:rsid w:val="0013437B"/>
    <w:rsid w:val="001422EE"/>
    <w:rsid w:val="001A7A35"/>
    <w:rsid w:val="001D6EBC"/>
    <w:rsid w:val="001D7028"/>
    <w:rsid w:val="001F3260"/>
    <w:rsid w:val="001F6D7A"/>
    <w:rsid w:val="00206734"/>
    <w:rsid w:val="00236A3A"/>
    <w:rsid w:val="00255D1C"/>
    <w:rsid w:val="00256B15"/>
    <w:rsid w:val="00293A3D"/>
    <w:rsid w:val="002D35D0"/>
    <w:rsid w:val="002D7EBA"/>
    <w:rsid w:val="002F3263"/>
    <w:rsid w:val="003002D1"/>
    <w:rsid w:val="003005A6"/>
    <w:rsid w:val="00305730"/>
    <w:rsid w:val="003255BA"/>
    <w:rsid w:val="00356E82"/>
    <w:rsid w:val="00366B07"/>
    <w:rsid w:val="003A27E4"/>
    <w:rsid w:val="003B73F0"/>
    <w:rsid w:val="003C02A3"/>
    <w:rsid w:val="003C235E"/>
    <w:rsid w:val="003C272F"/>
    <w:rsid w:val="00410856"/>
    <w:rsid w:val="00413D20"/>
    <w:rsid w:val="00427AD1"/>
    <w:rsid w:val="00431F8E"/>
    <w:rsid w:val="00447AB5"/>
    <w:rsid w:val="0045019E"/>
    <w:rsid w:val="00463DFC"/>
    <w:rsid w:val="0047149B"/>
    <w:rsid w:val="004735C2"/>
    <w:rsid w:val="004B4B0B"/>
    <w:rsid w:val="004C1135"/>
    <w:rsid w:val="004E3258"/>
    <w:rsid w:val="004E4F23"/>
    <w:rsid w:val="004E68A0"/>
    <w:rsid w:val="004F1839"/>
    <w:rsid w:val="005121E3"/>
    <w:rsid w:val="00520A6F"/>
    <w:rsid w:val="00524DBA"/>
    <w:rsid w:val="005328B3"/>
    <w:rsid w:val="005679F0"/>
    <w:rsid w:val="00570CF2"/>
    <w:rsid w:val="00572A90"/>
    <w:rsid w:val="005A5416"/>
    <w:rsid w:val="005D67D6"/>
    <w:rsid w:val="005E5A26"/>
    <w:rsid w:val="00623D37"/>
    <w:rsid w:val="00635C23"/>
    <w:rsid w:val="00651729"/>
    <w:rsid w:val="0067643A"/>
    <w:rsid w:val="006B2DC0"/>
    <w:rsid w:val="006B5148"/>
    <w:rsid w:val="006C254A"/>
    <w:rsid w:val="006C2D3F"/>
    <w:rsid w:val="006C6263"/>
    <w:rsid w:val="007251E7"/>
    <w:rsid w:val="0073311D"/>
    <w:rsid w:val="00733A96"/>
    <w:rsid w:val="00746409"/>
    <w:rsid w:val="007558F9"/>
    <w:rsid w:val="00785EDE"/>
    <w:rsid w:val="007A7A69"/>
    <w:rsid w:val="007B26F3"/>
    <w:rsid w:val="007D2BD3"/>
    <w:rsid w:val="007D6B0A"/>
    <w:rsid w:val="007E1572"/>
    <w:rsid w:val="007F71FF"/>
    <w:rsid w:val="00824B56"/>
    <w:rsid w:val="008260BF"/>
    <w:rsid w:val="008330A6"/>
    <w:rsid w:val="00833448"/>
    <w:rsid w:val="0084638A"/>
    <w:rsid w:val="008603EA"/>
    <w:rsid w:val="008B6807"/>
    <w:rsid w:val="008D731B"/>
    <w:rsid w:val="009221B8"/>
    <w:rsid w:val="009271B1"/>
    <w:rsid w:val="009272D3"/>
    <w:rsid w:val="00930AF9"/>
    <w:rsid w:val="00930E4B"/>
    <w:rsid w:val="0093345E"/>
    <w:rsid w:val="009533C0"/>
    <w:rsid w:val="009555EB"/>
    <w:rsid w:val="00971243"/>
    <w:rsid w:val="009719BA"/>
    <w:rsid w:val="00977ABF"/>
    <w:rsid w:val="009A2158"/>
    <w:rsid w:val="009A3C16"/>
    <w:rsid w:val="009B66CC"/>
    <w:rsid w:val="009D389F"/>
    <w:rsid w:val="009E1327"/>
    <w:rsid w:val="009E5294"/>
    <w:rsid w:val="009E54A1"/>
    <w:rsid w:val="009F382C"/>
    <w:rsid w:val="00A05A35"/>
    <w:rsid w:val="00A079A3"/>
    <w:rsid w:val="00A13565"/>
    <w:rsid w:val="00A17232"/>
    <w:rsid w:val="00A24005"/>
    <w:rsid w:val="00A32244"/>
    <w:rsid w:val="00A32F8B"/>
    <w:rsid w:val="00A37A56"/>
    <w:rsid w:val="00A52255"/>
    <w:rsid w:val="00A5731C"/>
    <w:rsid w:val="00A73756"/>
    <w:rsid w:val="00AD0164"/>
    <w:rsid w:val="00AE6181"/>
    <w:rsid w:val="00AF549A"/>
    <w:rsid w:val="00B036BE"/>
    <w:rsid w:val="00B461A4"/>
    <w:rsid w:val="00B47A47"/>
    <w:rsid w:val="00B57D98"/>
    <w:rsid w:val="00B6003D"/>
    <w:rsid w:val="00B92D8E"/>
    <w:rsid w:val="00B93776"/>
    <w:rsid w:val="00BA27D5"/>
    <w:rsid w:val="00BA6CD0"/>
    <w:rsid w:val="00BC7DEC"/>
    <w:rsid w:val="00BD292A"/>
    <w:rsid w:val="00BF7823"/>
    <w:rsid w:val="00C05709"/>
    <w:rsid w:val="00C1457B"/>
    <w:rsid w:val="00C202D0"/>
    <w:rsid w:val="00C20480"/>
    <w:rsid w:val="00C25D64"/>
    <w:rsid w:val="00C55043"/>
    <w:rsid w:val="00C90B70"/>
    <w:rsid w:val="00C935A6"/>
    <w:rsid w:val="00C97AFA"/>
    <w:rsid w:val="00CA60FD"/>
    <w:rsid w:val="00CA7CBE"/>
    <w:rsid w:val="00CB31C5"/>
    <w:rsid w:val="00CB476A"/>
    <w:rsid w:val="00CD0869"/>
    <w:rsid w:val="00D34D86"/>
    <w:rsid w:val="00D37C54"/>
    <w:rsid w:val="00D436E1"/>
    <w:rsid w:val="00D45912"/>
    <w:rsid w:val="00D4765F"/>
    <w:rsid w:val="00D72406"/>
    <w:rsid w:val="00D82BE9"/>
    <w:rsid w:val="00D92CBA"/>
    <w:rsid w:val="00DA3726"/>
    <w:rsid w:val="00DA7867"/>
    <w:rsid w:val="00DD43DA"/>
    <w:rsid w:val="00DD7548"/>
    <w:rsid w:val="00DF030E"/>
    <w:rsid w:val="00DF5D89"/>
    <w:rsid w:val="00E13572"/>
    <w:rsid w:val="00E32AF2"/>
    <w:rsid w:val="00E352FD"/>
    <w:rsid w:val="00E353CF"/>
    <w:rsid w:val="00E3709D"/>
    <w:rsid w:val="00E64563"/>
    <w:rsid w:val="00E952D0"/>
    <w:rsid w:val="00E976A6"/>
    <w:rsid w:val="00EA7BA8"/>
    <w:rsid w:val="00EB1277"/>
    <w:rsid w:val="00EB7D84"/>
    <w:rsid w:val="00EF1775"/>
    <w:rsid w:val="00F136D9"/>
    <w:rsid w:val="00F56E23"/>
    <w:rsid w:val="00F6123B"/>
    <w:rsid w:val="00F65114"/>
    <w:rsid w:val="00F731E9"/>
    <w:rsid w:val="00F77A88"/>
    <w:rsid w:val="00F96AAA"/>
    <w:rsid w:val="00FA1AB7"/>
    <w:rsid w:val="00FB7255"/>
    <w:rsid w:val="00FC4D92"/>
    <w:rsid w:val="00FD2C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D7A27"/>
  <w15:docId w15:val="{EE4686FD-BAC0-4BEB-8C5F-D84DCFDD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Cs w:val="20"/>
      <w:lang w:val="en-IE"/>
    </w:rPr>
  </w:style>
  <w:style w:type="paragraph" w:styleId="Heading2">
    <w:name w:val="heading 2"/>
    <w:basedOn w:val="Normal"/>
    <w:next w:val="Normal"/>
    <w:qFormat/>
    <w:pPr>
      <w:keepNext/>
      <w:jc w:val="center"/>
      <w:outlineLvl w:val="1"/>
    </w:pPr>
    <w:rPr>
      <w:rFonts w:ascii="Arial" w:hAnsi="Arial" w:cs="Arial"/>
      <w:b/>
      <w:sz w:val="20"/>
      <w:szCs w:val="20"/>
      <w:lang w:val="en-IE"/>
    </w:rPr>
  </w:style>
  <w:style w:type="paragraph" w:styleId="Heading3">
    <w:name w:val="heading 3"/>
    <w:basedOn w:val="Normal"/>
    <w:next w:val="Normal"/>
    <w:qFormat/>
    <w:pPr>
      <w:keepNext/>
      <w:tabs>
        <w:tab w:val="left" w:pos="360"/>
      </w:tabs>
      <w:outlineLvl w:val="2"/>
    </w:pPr>
    <w:rPr>
      <w:b/>
      <w:sz w:val="20"/>
      <w:szCs w:val="20"/>
      <w:lang w:val="en-IE"/>
    </w:rPr>
  </w:style>
  <w:style w:type="paragraph" w:styleId="Heading4">
    <w:name w:val="heading 4"/>
    <w:basedOn w:val="Normal"/>
    <w:next w:val="Normal"/>
    <w:qFormat/>
    <w:pPr>
      <w:keepNext/>
      <w:outlineLvl w:val="3"/>
    </w:pPr>
    <w:rPr>
      <w:rFonts w:ascii="Arial" w:hAnsi="Arial" w:cs="Arial"/>
      <w:b/>
      <w:bCs/>
      <w:szCs w:val="20"/>
      <w:lang w:val="en-IE"/>
    </w:rPr>
  </w:style>
  <w:style w:type="paragraph" w:styleId="Heading5">
    <w:name w:val="heading 5"/>
    <w:basedOn w:val="Normal"/>
    <w:next w:val="Normal"/>
    <w:qFormat/>
    <w:pPr>
      <w:keepNext/>
      <w:outlineLvl w:val="4"/>
    </w:pPr>
    <w:rPr>
      <w:rFonts w:ascii="Arial" w:hAnsi="Arial" w:cs="Arial"/>
      <w:sz w:val="28"/>
      <w:szCs w:val="20"/>
    </w:rPr>
  </w:style>
  <w:style w:type="paragraph" w:styleId="Heading7">
    <w:name w:val="heading 7"/>
    <w:basedOn w:val="Normal"/>
    <w:next w:val="Normal"/>
    <w:qFormat/>
    <w:pPr>
      <w:keepNext/>
      <w:outlineLvl w:val="6"/>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60"/>
      </w:tabs>
    </w:pPr>
    <w:rPr>
      <w:b/>
      <w:sz w:val="20"/>
      <w:szCs w:val="20"/>
      <w:lang w:val="en-IE"/>
    </w:rPr>
  </w:style>
  <w:style w:type="paragraph" w:styleId="BodyTextIndent3">
    <w:name w:val="Body Text Indent 3"/>
    <w:basedOn w:val="Normal"/>
    <w:pPr>
      <w:ind w:left="720" w:hanging="720"/>
    </w:pPr>
    <w:rPr>
      <w:rFonts w:ascii="Arial" w:hAnsi="Arial"/>
      <w:b/>
      <w:sz w:val="20"/>
      <w:szCs w:val="20"/>
      <w:lang w:val="en-IE"/>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lang w:val="en-US"/>
    </w:rPr>
  </w:style>
  <w:style w:type="paragraph" w:customStyle="1" w:styleId="NormalArial">
    <w:name w:val="Normal + Arial"/>
    <w:basedOn w:val="Normal"/>
    <w:pPr>
      <w:jc w:val="center"/>
    </w:pPr>
    <w:rPr>
      <w:rFonts w:ascii="Arial" w:hAnsi="Arial"/>
      <w:noProof/>
      <w:sz w:val="20"/>
      <w:szCs w:val="20"/>
    </w:rPr>
  </w:style>
  <w:style w:type="character" w:styleId="FollowedHyperlink">
    <w:name w:val="FollowedHyperlink"/>
    <w:rPr>
      <w:color w:val="800080"/>
      <w:u w:val="single"/>
    </w:rPr>
  </w:style>
  <w:style w:type="paragraph" w:styleId="BalloonText">
    <w:name w:val="Balloon Text"/>
    <w:basedOn w:val="Normal"/>
    <w:semiHidden/>
    <w:rsid w:val="00AF549A"/>
    <w:rPr>
      <w:rFonts w:ascii="Tahoma" w:hAnsi="Tahoma" w:cs="Tahoma"/>
      <w:sz w:val="16"/>
      <w:szCs w:val="16"/>
    </w:rPr>
  </w:style>
  <w:style w:type="table" w:styleId="TableGrid">
    <w:name w:val="Table Grid"/>
    <w:basedOn w:val="TableNormal"/>
    <w:uiPriority w:val="59"/>
    <w:rsid w:val="00E3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243"/>
    <w:pPr>
      <w:ind w:left="720"/>
    </w:pPr>
  </w:style>
  <w:style w:type="paragraph" w:styleId="FootnoteText">
    <w:name w:val="footnote text"/>
    <w:basedOn w:val="Normal"/>
    <w:link w:val="FootnoteTextChar"/>
    <w:rsid w:val="00E952D0"/>
    <w:rPr>
      <w:sz w:val="20"/>
      <w:szCs w:val="20"/>
    </w:rPr>
  </w:style>
  <w:style w:type="character" w:customStyle="1" w:styleId="FootnoteTextChar">
    <w:name w:val="Footnote Text Char"/>
    <w:link w:val="FootnoteText"/>
    <w:rsid w:val="00E952D0"/>
    <w:rPr>
      <w:lang w:val="en-GB" w:eastAsia="en-US"/>
    </w:rPr>
  </w:style>
  <w:style w:type="character" w:styleId="FootnoteReference">
    <w:name w:val="footnote reference"/>
    <w:rsid w:val="00E952D0"/>
    <w:rPr>
      <w:vertAlign w:val="superscript"/>
    </w:rPr>
  </w:style>
  <w:style w:type="paragraph" w:styleId="BodyText2">
    <w:name w:val="Body Text 2"/>
    <w:basedOn w:val="Normal"/>
    <w:link w:val="BodyText2Char"/>
    <w:semiHidden/>
    <w:unhideWhenUsed/>
    <w:rsid w:val="00520A6F"/>
    <w:pPr>
      <w:spacing w:after="120" w:line="480" w:lineRule="auto"/>
    </w:pPr>
  </w:style>
  <w:style w:type="character" w:customStyle="1" w:styleId="BodyText2Char">
    <w:name w:val="Body Text 2 Char"/>
    <w:basedOn w:val="DefaultParagraphFont"/>
    <w:link w:val="BodyText2"/>
    <w:semiHidden/>
    <w:rsid w:val="00520A6F"/>
    <w:rPr>
      <w:sz w:val="24"/>
      <w:szCs w:val="24"/>
      <w:lang w:val="en-GB" w:eastAsia="en-US"/>
    </w:rPr>
  </w:style>
  <w:style w:type="paragraph" w:styleId="NormalWeb">
    <w:name w:val="Normal (Web)"/>
    <w:basedOn w:val="Normal"/>
    <w:uiPriority w:val="99"/>
    <w:unhideWhenUsed/>
    <w:rsid w:val="00520A6F"/>
    <w:pPr>
      <w:spacing w:before="100" w:beforeAutospacing="1" w:after="100" w:afterAutospacing="1"/>
    </w:pPr>
    <w:rPr>
      <w:lang w:val="en-IE" w:eastAsia="en-IE"/>
    </w:rPr>
  </w:style>
  <w:style w:type="character" w:styleId="CommentReference">
    <w:name w:val="annotation reference"/>
    <w:basedOn w:val="DefaultParagraphFont"/>
    <w:semiHidden/>
    <w:unhideWhenUsed/>
    <w:rsid w:val="00CA7CBE"/>
    <w:rPr>
      <w:sz w:val="16"/>
      <w:szCs w:val="16"/>
    </w:rPr>
  </w:style>
  <w:style w:type="paragraph" w:styleId="CommentText">
    <w:name w:val="annotation text"/>
    <w:basedOn w:val="Normal"/>
    <w:link w:val="CommentTextChar"/>
    <w:semiHidden/>
    <w:unhideWhenUsed/>
    <w:rsid w:val="00CA7CBE"/>
    <w:rPr>
      <w:sz w:val="20"/>
      <w:szCs w:val="20"/>
    </w:rPr>
  </w:style>
  <w:style w:type="character" w:customStyle="1" w:styleId="CommentTextChar">
    <w:name w:val="Comment Text Char"/>
    <w:basedOn w:val="DefaultParagraphFont"/>
    <w:link w:val="CommentText"/>
    <w:semiHidden/>
    <w:rsid w:val="00CA7CBE"/>
    <w:rPr>
      <w:lang w:val="en-GB" w:eastAsia="en-US"/>
    </w:rPr>
  </w:style>
  <w:style w:type="paragraph" w:styleId="CommentSubject">
    <w:name w:val="annotation subject"/>
    <w:basedOn w:val="CommentText"/>
    <w:next w:val="CommentText"/>
    <w:link w:val="CommentSubjectChar"/>
    <w:semiHidden/>
    <w:unhideWhenUsed/>
    <w:rsid w:val="00CA7CBE"/>
    <w:rPr>
      <w:b/>
      <w:bCs/>
    </w:rPr>
  </w:style>
  <w:style w:type="character" w:customStyle="1" w:styleId="CommentSubjectChar">
    <w:name w:val="Comment Subject Char"/>
    <w:basedOn w:val="CommentTextChar"/>
    <w:link w:val="CommentSubject"/>
    <w:semiHidden/>
    <w:rsid w:val="00CA7CB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sability.service@dcu.ie" TargetMode="External"/><Relationship Id="rId18" Type="http://schemas.openxmlformats.org/officeDocument/2006/relationships/hyperlink" Target="https://www.dcu.ie/registry/data-protection-notic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4.dcu.ie/registry/english.shtml" TargetMode="External"/><Relationship Id="rId17" Type="http://schemas.openxmlformats.org/officeDocument/2006/relationships/hyperlink" Target="mailto:ugadmissions@dcu.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ternational.office@dcu.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u.ie/registry/applications.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cu.sybernetsps.ie/dcupayments/dcu/" TargetMode="External"/><Relationship Id="rId23" Type="http://schemas.openxmlformats.org/officeDocument/2006/relationships/header" Target="header3.xml"/><Relationship Id="rId10" Type="http://schemas.openxmlformats.org/officeDocument/2006/relationships/hyperlink" Target="http://www.dcu.ie/registry/applications.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dcu.ie" TargetMode="External"/><Relationship Id="rId14" Type="http://schemas.openxmlformats.org/officeDocument/2006/relationships/hyperlink" Target="https://dcu.sybernetsps.ie/dcupayments/dc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32AC-E891-4574-824E-6CD4E6CF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1201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10538</CharactersWithSpaces>
  <SharedDoc>false</SharedDoc>
  <HLinks>
    <vt:vector size="36" baseType="variant">
      <vt:variant>
        <vt:i4>3735630</vt:i4>
      </vt:variant>
      <vt:variant>
        <vt:i4>15</vt:i4>
      </vt:variant>
      <vt:variant>
        <vt:i4>0</vt:i4>
      </vt:variant>
      <vt:variant>
        <vt:i4>5</vt:i4>
      </vt:variant>
      <vt:variant>
        <vt:lpwstr>mailto:disability.service@dcu.ie</vt:lpwstr>
      </vt:variant>
      <vt:variant>
        <vt:lpwstr/>
      </vt:variant>
      <vt:variant>
        <vt:i4>4980760</vt:i4>
      </vt:variant>
      <vt:variant>
        <vt:i4>12</vt:i4>
      </vt:variant>
      <vt:variant>
        <vt:i4>0</vt:i4>
      </vt:variant>
      <vt:variant>
        <vt:i4>5</vt:i4>
      </vt:variant>
      <vt:variant>
        <vt:lpwstr>http://www4.dcu.ie/registry/english.shtml</vt:lpwstr>
      </vt:variant>
      <vt:variant>
        <vt:lpwstr/>
      </vt:variant>
      <vt:variant>
        <vt:i4>7667764</vt:i4>
      </vt:variant>
      <vt:variant>
        <vt:i4>9</vt:i4>
      </vt:variant>
      <vt:variant>
        <vt:i4>0</vt:i4>
      </vt:variant>
      <vt:variant>
        <vt:i4>5</vt:i4>
      </vt:variant>
      <vt:variant>
        <vt:lpwstr>http://www4.dcu.ie/registry/transfer.shtml</vt:lpwstr>
      </vt:variant>
      <vt:variant>
        <vt:lpwstr/>
      </vt:variant>
      <vt:variant>
        <vt:i4>6357114</vt:i4>
      </vt:variant>
      <vt:variant>
        <vt:i4>6</vt:i4>
      </vt:variant>
      <vt:variant>
        <vt:i4>0</vt:i4>
      </vt:variant>
      <vt:variant>
        <vt:i4>5</vt:i4>
      </vt:variant>
      <vt:variant>
        <vt:lpwstr>http://www.cao.ie/</vt:lpwstr>
      </vt:variant>
      <vt:variant>
        <vt:lpwstr/>
      </vt:variant>
      <vt:variant>
        <vt:i4>4718675</vt:i4>
      </vt:variant>
      <vt:variant>
        <vt:i4>3</vt:i4>
      </vt:variant>
      <vt:variant>
        <vt:i4>0</vt:i4>
      </vt:variant>
      <vt:variant>
        <vt:i4>5</vt:i4>
      </vt:variant>
      <vt:variant>
        <vt:lpwstr>http://www.dcu.ie/registry/applications.shtml</vt:lpwstr>
      </vt:variant>
      <vt:variant>
        <vt:lpwstr/>
      </vt:variant>
      <vt:variant>
        <vt:i4>1966131</vt:i4>
      </vt:variant>
      <vt:variant>
        <vt:i4>0</vt:i4>
      </vt:variant>
      <vt:variant>
        <vt:i4>0</vt:i4>
      </vt:variant>
      <vt:variant>
        <vt:i4>5</vt:i4>
      </vt:variant>
      <vt:variant>
        <vt:lpwstr>mailto:registry@dcu.ie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Gráinne Fagan</dc:creator>
  <cp:lastModifiedBy>Olivia Mcginn</cp:lastModifiedBy>
  <cp:revision>5</cp:revision>
  <cp:lastPrinted>2018-06-18T08:50:00Z</cp:lastPrinted>
  <dcterms:created xsi:type="dcterms:W3CDTF">2020-11-23T14:36:00Z</dcterms:created>
  <dcterms:modified xsi:type="dcterms:W3CDTF">2021-01-18T15:32:00Z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-326421860</vt:i4>
  </property>
</Properties>
</file>