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D7BD" w14:textId="34A63B3A" w:rsidR="000D38AC" w:rsidRDefault="00922E22" w:rsidP="00922E22">
      <w:pPr>
        <w:pStyle w:val="Heading1"/>
        <w:jc w:val="left"/>
      </w:pPr>
      <w:r>
        <w:t xml:space="preserve"> </w:t>
      </w:r>
      <w:r w:rsidR="000D38AC">
        <w:t xml:space="preserve">UNDERGRADUATE STUDIES: </w:t>
      </w:r>
      <w:r w:rsidR="0024723B">
        <w:t>NON-EU</w:t>
      </w:r>
      <w:r w:rsidR="00EF183C">
        <w:t xml:space="preserve"> </w:t>
      </w:r>
      <w:r w:rsidR="00F334D9">
        <w:t xml:space="preserve">UNDERGRADUATE </w:t>
      </w:r>
      <w:r w:rsidR="00EF183C"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7D15E80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>contact</w:t>
      </w:r>
      <w:r w:rsidR="0067135D">
        <w:rPr>
          <w:rFonts w:ascii="Arial" w:hAnsi="Arial" w:cs="Arial"/>
          <w:sz w:val="20"/>
          <w:szCs w:val="20"/>
          <w:lang w:val="en-IE"/>
        </w:rPr>
        <w:t xml:space="preserve"> </w:t>
      </w:r>
      <w:hyperlink r:id="rId8" w:history="1">
        <w:r w:rsidR="0067135D" w:rsidRPr="00F07180">
          <w:rPr>
            <w:rStyle w:val="Hyperlink"/>
            <w:rFonts w:ascii="Arial" w:hAnsi="Arial" w:cs="Arial"/>
            <w:sz w:val="20"/>
            <w:szCs w:val="20"/>
            <w:lang w:val="en-IE"/>
          </w:rPr>
          <w:t>uginternationalapplications@dcu.ie</w:t>
        </w:r>
      </w:hyperlink>
      <w:r w:rsidR="0067135D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02DA2C8B" w14:textId="32AE87CF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00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TvKQIAAFI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79F6A898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Please note that Non-EU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</w:t>
            </w:r>
            <w:proofErr w:type="gramStart"/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4 year</w:t>
            </w:r>
            <w:proofErr w:type="gramEnd"/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degree) must apply through the Central Applications Office (</w:t>
            </w:r>
            <w:hyperlink r:id="rId9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>Please return completed form, signed, including all necessary supporting documentation by email to</w:t>
            </w:r>
            <w:r w:rsidR="007B7F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="0067135D" w:rsidRPr="00F07180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uginternationalapplications@dcu.ie</w:t>
              </w:r>
            </w:hyperlink>
            <w:bookmarkStart w:id="0" w:name="_GoBack"/>
            <w:bookmarkEnd w:id="0"/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22E22" w:rsidRPr="00BD292A" w14:paraId="2E0487F2" w14:textId="77777777" w:rsidTr="0024723B">
        <w:tc>
          <w:tcPr>
            <w:tcW w:w="537" w:type="dxa"/>
            <w:shd w:val="clear" w:color="auto" w:fill="auto"/>
          </w:tcPr>
          <w:p w14:paraId="6D2F7AB3" w14:textId="1E40F33F" w:rsidR="00922E22" w:rsidRDefault="00922E22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C078A0" wp14:editId="3EE069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7620" t="10795" r="11430" b="8255"/>
                      <wp:wrapNone/>
                      <wp:docPr id="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076F8" w14:textId="77777777" w:rsidR="00922E22" w:rsidRDefault="00922E22" w:rsidP="00922E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78A0" id="_x0000_s1027" type="#_x0000_t202" style="position:absolute;margin-left:.1pt;margin-top:1.55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AKwIAAFg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">
                      <v:textbox>
                        <w:txbxContent>
                          <w:p w14:paraId="60E076F8" w14:textId="77777777" w:rsidR="00922E22" w:rsidRDefault="00922E22" w:rsidP="00922E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51831D36" w14:textId="7B7786C1" w:rsidR="00922E22" w:rsidRDefault="00784403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applying for Advanced Entry </w:t>
            </w:r>
            <w:r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(must have completed a similar Year one undergraduate programme</w:t>
            </w:r>
            <w:r w:rsidR="001D2AAF"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 xml:space="preserve">. A transcript of your studies </w:t>
            </w:r>
            <w:proofErr w:type="gramStart"/>
            <w:r w:rsidR="001D2AAF"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must be provided</w:t>
            </w:r>
            <w:proofErr w:type="gramEnd"/>
            <w:r w:rsidR="001D2AAF"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 xml:space="preserve"> along with a syllabus.)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8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 xml:space="preserve">Please complete this form in BLOCK LETTERS using BLACK ink. All questions </w:t>
      </w:r>
      <w:proofErr w:type="gramStart"/>
      <w:r w:rsidRPr="00F731E9">
        <w:rPr>
          <w:rFonts w:ascii="Arial" w:hAnsi="Arial" w:cs="Arial"/>
          <w:b/>
          <w:sz w:val="20"/>
          <w:szCs w:val="20"/>
          <w:lang w:val="en-IE"/>
        </w:rPr>
        <w:t>must be answered</w:t>
      </w:r>
      <w:proofErr w:type="gramEnd"/>
      <w:r w:rsidRPr="00F731E9">
        <w:rPr>
          <w:rFonts w:ascii="Arial" w:hAnsi="Arial" w:cs="Arial"/>
          <w:b/>
          <w:sz w:val="20"/>
          <w:szCs w:val="20"/>
          <w:lang w:val="en-IE"/>
        </w:rPr>
        <w:t>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64ED3502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</w:p>
    <w:p w14:paraId="7E2A1E76" w14:textId="77777777" w:rsidR="000D38AC" w:rsidRDefault="0084638A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19AAAC" wp14:editId="40B5534D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21C" w14:textId="77777777" w:rsidR="000D38AC" w:rsidRDefault="000D38AC"/>
                          <w:p w14:paraId="60A1D41A" w14:textId="77777777" w:rsidR="000D38AC" w:rsidRDefault="000D38AC"/>
                          <w:p w14:paraId="3B52D1AC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AAC" id="Text Box 5" o:spid="_x0000_s1029" type="#_x0000_t202" style="position:absolute;left:0;text-align:left;margin-left:446.85pt;margin-top:.8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+WJAIAAFU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">
                <v:textbox>
                  <w:txbxContent>
                    <w:p w14:paraId="39D2A21C" w14:textId="77777777" w:rsidR="000D38AC" w:rsidRDefault="000D38AC"/>
                    <w:p w14:paraId="60A1D41A" w14:textId="77777777" w:rsidR="000D38AC" w:rsidRDefault="000D38AC"/>
                    <w:p w14:paraId="3B52D1AC" w14:textId="77777777" w:rsidR="000D38AC" w:rsidRDefault="000D3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985C2" wp14:editId="2A9D17EE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3132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C2" id="Text Box 4" o:spid="_x0000_s1030" type="#_x0000_t202" style="position:absolute;left:0;text-align:left;margin-left:356.85pt;margin-top:.8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">
                <v:textbox>
                  <w:txbxContent>
                    <w:p w14:paraId="59433132" w14:textId="77777777" w:rsidR="000D38AC" w:rsidRDefault="000D38AC"/>
                  </w:txbxContent>
                </v:textbox>
              </v:shape>
            </w:pict>
          </mc:Fallback>
        </mc:AlternateConten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 w:rsidR="000D38AC">
        <w:rPr>
          <w:rFonts w:ascii="Arial" w:hAnsi="Arial" w:cs="Arial"/>
          <w:sz w:val="20"/>
          <w:szCs w:val="20"/>
          <w:lang w:val="en-IE"/>
        </w:rPr>
        <w:tab/>
        <w:t>___ / ___ / ___</w: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b/>
          <w:sz w:val="20"/>
          <w:szCs w:val="20"/>
          <w:lang w:val="en-IE"/>
        </w:rPr>
        <w:t>GENDER: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sz w:val="20"/>
          <w:szCs w:val="20"/>
          <w:lang w:val="en-IE"/>
        </w:rPr>
        <w:t>Male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0D38AC"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4C04CC0D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tbl>
      <w:tblPr>
        <w:tblpPr w:leftFromText="180" w:rightFromText="180" w:vertAnchor="text" w:horzAnchor="margin" w:tblpY="-64"/>
        <w:tblOverlap w:val="never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8AC" w14:paraId="1343D431" w14:textId="77777777">
        <w:trPr>
          <w:trHeight w:val="347"/>
        </w:trPr>
        <w:tc>
          <w:tcPr>
            <w:tcW w:w="397" w:type="dxa"/>
          </w:tcPr>
          <w:p w14:paraId="10AC03C2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218D40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D8B3DB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1CAF37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1EAE46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B4880B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77F6CC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7E2A2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924C62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2D3B7A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F38DBC1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353588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F78E0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B3A3F35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497A5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8A5AFEA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75A52D7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28C9B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AD0240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02647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CD47634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DC78E5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BAC9D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8255DC0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C8A70A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611AC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15D2C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</w:tr>
    </w:tbl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 xml:space="preserve">TITLE(S) OF THE PROGRAMME(S) FOR WHICH YOU ARE APPLYING FOR ADMISSION IN ORDER OF PREFERENCE (you can apply for up to </w:t>
      </w:r>
      <w:proofErr w:type="gramStart"/>
      <w:r>
        <w:rPr>
          <w:rFonts w:cs="Arial"/>
        </w:rPr>
        <w:t>3</w:t>
      </w:r>
      <w:proofErr w:type="gramEnd"/>
      <w:r>
        <w:rPr>
          <w:rFonts w:cs="Arial"/>
        </w:rPr>
        <w:t xml:space="preserve">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</w:t>
      </w:r>
      <w:proofErr w:type="spellEnd"/>
      <w:r>
        <w:rPr>
          <w:rFonts w:ascii="Arial" w:hAnsi="Arial" w:cs="Arial"/>
          <w:sz w:val="20"/>
          <w:szCs w:val="20"/>
          <w:lang w:val="en-IE"/>
        </w:rPr>
        <w:t>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proofErr w:type="gramStart"/>
      <w:r>
        <w:rPr>
          <w:rFonts w:ascii="Arial" w:hAnsi="Arial" w:cs="Arial"/>
          <w:sz w:val="20"/>
          <w:szCs w:val="20"/>
          <w:lang w:val="en-IE"/>
        </w:rPr>
        <w:t>from</w:t>
      </w:r>
      <w:proofErr w:type="gramEnd"/>
      <w:r>
        <w:rPr>
          <w:rFonts w:ascii="Arial" w:hAnsi="Arial" w:cs="Arial"/>
          <w:sz w:val="20"/>
          <w:szCs w:val="20"/>
          <w:lang w:val="en-IE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 xml:space="preserve">(Please ensure that an official certificate of results is included.  A certified translation into English </w:t>
      </w:r>
      <w:proofErr w:type="gramStart"/>
      <w:r>
        <w:rPr>
          <w:rFonts w:cs="Arial"/>
          <w:sz w:val="18"/>
        </w:rPr>
        <w:t>must be provided</w:t>
      </w:r>
      <w:proofErr w:type="gramEnd"/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proofErr w:type="gramStart"/>
      <w:r>
        <w:rPr>
          <w:rFonts w:cs="Arial"/>
          <w:sz w:val="18"/>
        </w:rPr>
        <w:t>for</w:t>
      </w:r>
      <w:proofErr w:type="gramEnd"/>
      <w:r>
        <w:rPr>
          <w:rFonts w:cs="Arial"/>
          <w:sz w:val="18"/>
        </w:rPr>
        <w:t xml:space="preserve">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77777777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hyperlink r:id="rId13" w:history="1">
              <w:r w:rsidR="006C2D3F" w:rsidRPr="00AE618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http://www4.dcu.ie/registry/english.shtml</w:t>
              </w:r>
            </w:hyperlink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must be submitted</w:t>
            </w:r>
            <w:proofErr w:type="gramEnd"/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55E290F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385A17C4" w14:textId="2B20460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2B6A7D" w14:textId="2A6673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5880FB" w14:textId="223DCC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CB4760" w14:textId="171ACE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63331C" w14:textId="466BBA8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DE0BB25" w14:textId="69BA657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ED4A902" w14:textId="3152DA1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A0CF45" w14:textId="77777777" w:rsidR="006E30D0" w:rsidRPr="000B505B" w:rsidRDefault="006E30D0" w:rsidP="006E30D0">
      <w:pPr>
        <w:ind w:left="87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t>DETAILS OF FURTHER EDUCATION / PROFESSIONAL EDUCATION (IF ANY) </w:t>
      </w:r>
    </w:p>
    <w:p w14:paraId="713C6DB8" w14:textId="77777777" w:rsidR="006E30D0" w:rsidRPr="000B505B" w:rsidRDefault="006E30D0" w:rsidP="006E30D0">
      <w:pPr>
        <w:ind w:left="439"/>
        <w:rPr>
          <w:color w:val="FF0000"/>
          <w:lang w:eastAsia="en-IE"/>
        </w:rPr>
      </w:pPr>
      <w:r w:rsidRPr="000B505B">
        <w:rPr>
          <w:rFonts w:ascii="Arial" w:hAnsi="Arial" w:cs="Arial"/>
          <w:b/>
          <w:bCs/>
          <w:color w:val="FF0000"/>
          <w:sz w:val="20"/>
          <w:szCs w:val="20"/>
          <w:lang w:eastAsia="en-IE"/>
        </w:rPr>
        <w:t>(Transcripts to be included) </w:t>
      </w:r>
    </w:p>
    <w:p w14:paraId="364A1C03" w14:textId="77777777" w:rsidR="006E30D0" w:rsidRPr="000B505B" w:rsidRDefault="006E30D0" w:rsidP="006E30D0">
      <w:pPr>
        <w:spacing w:before="228"/>
        <w:ind w:left="450"/>
        <w:rPr>
          <w:lang w:eastAsia="en-IE"/>
        </w:rPr>
      </w:pP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In chronological order moving from left to right: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6AF35FBB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75C8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5991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655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47B4960D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758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B759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90DF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34F5E073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3E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FC4A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772D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5832F132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7338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0436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F6E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3ABFF7D4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BFAE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8346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FBC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5D8C42C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35342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039D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6298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67AA35F3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92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9965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5FC7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77CE2254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916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6AB0C5C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proofErr w:type="gramStart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</w:t>
            </w:r>
            <w:proofErr w:type="gramEnd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? </w:t>
            </w:r>
          </w:p>
          <w:p w14:paraId="4B060D7F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4240A671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453E06B5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166E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8183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587F5A1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E30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C2E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B35B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  <w:tr w:rsidR="006E30D0" w:rsidRPr="000B505B" w14:paraId="2DB9E2F5" w14:textId="77777777" w:rsidTr="00BD2025">
        <w:trPr>
          <w:trHeight w:val="208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E864" w14:textId="77777777" w:rsidR="006E30D0" w:rsidRPr="000B505B" w:rsidRDefault="006E30D0" w:rsidP="00BD2025">
            <w:pPr>
              <w:ind w:left="126" w:right="342" w:firstLine="1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Main subject areas studied, with  marks or grades obtained;  </w:t>
            </w:r>
          </w:p>
          <w:p w14:paraId="7F731B77" w14:textId="77777777" w:rsidR="006E30D0" w:rsidRPr="000B505B" w:rsidRDefault="006E30D0" w:rsidP="00BD2025">
            <w:pPr>
              <w:spacing w:before="5"/>
              <w:ind w:left="120" w:right="479" w:hanging="6"/>
              <w:rPr>
                <w:lang w:eastAsia="en-IE"/>
              </w:rPr>
            </w:pPr>
            <w:proofErr w:type="gramStart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continue</w:t>
            </w:r>
            <w:proofErr w:type="gramEnd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on a separate sheet if  necessary.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ADF2" w14:textId="77777777" w:rsidR="006E30D0" w:rsidRPr="000B505B" w:rsidRDefault="006E30D0" w:rsidP="00BD2025">
            <w:pPr>
              <w:ind w:left="94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17B9" w14:textId="77777777" w:rsidR="006E30D0" w:rsidRPr="000B505B" w:rsidRDefault="006E30D0" w:rsidP="00BD2025">
            <w:pPr>
              <w:ind w:left="87"/>
              <w:rPr>
                <w:lang w:eastAsia="en-IE"/>
              </w:rPr>
            </w:pPr>
          </w:p>
        </w:tc>
      </w:tr>
    </w:tbl>
    <w:p w14:paraId="4F44A72C" w14:textId="77777777" w:rsidR="006E30D0" w:rsidRDefault="006E30D0" w:rsidP="006E30D0">
      <w:pPr>
        <w:ind w:right="1165"/>
        <w:rPr>
          <w:lang w:eastAsia="en-IE"/>
        </w:rPr>
      </w:pPr>
    </w:p>
    <w:p w14:paraId="60491E44" w14:textId="77777777" w:rsidR="006E30D0" w:rsidRDefault="006E30D0" w:rsidP="006E30D0">
      <w:pPr>
        <w:ind w:right="1165"/>
        <w:rPr>
          <w:rFonts w:ascii="Arial" w:hAnsi="Arial" w:cs="Arial"/>
          <w:b/>
          <w:bCs/>
          <w:color w:val="000000"/>
          <w:sz w:val="20"/>
          <w:szCs w:val="20"/>
          <w:lang w:eastAsia="en-IE"/>
        </w:rPr>
      </w:pPr>
    </w:p>
    <w:p w14:paraId="17CE187B" w14:textId="5D7EB095" w:rsidR="006E30D0" w:rsidRPr="000B505B" w:rsidRDefault="006E30D0" w:rsidP="006E30D0">
      <w:pPr>
        <w:ind w:right="1165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t xml:space="preserve">DETAILS OF OTHER ACADEMIC, PROFESSIONAL DISTINCTIONS AND CONTINUING EDUCATION: </w:t>
      </w: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(</w:t>
      </w:r>
      <w:proofErr w:type="gramStart"/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if there is insufficient space</w:t>
      </w:r>
      <w:proofErr w:type="gramEnd"/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 xml:space="preserve"> please use a separate sheet and enclose with application) </w:t>
      </w:r>
    </w:p>
    <w:p w14:paraId="588DE3D3" w14:textId="35BA4170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4A1B6FD2" w14:textId="77777777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52865EC1" w14:textId="7002BF95" w:rsidR="001253F5" w:rsidRDefault="006E30D0" w:rsidP="006E30D0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color w:val="000000"/>
          <w:lang w:eastAsia="en-IE"/>
        </w:rPr>
        <w:t xml:space="preserve"> </w:t>
      </w:r>
      <w:r w:rsidRPr="000B505B">
        <w:rPr>
          <w:rFonts w:ascii="Arial" w:hAnsi="Arial" w:cs="Arial"/>
          <w:color w:val="000000"/>
          <w:lang w:eastAsia="en-IE"/>
        </w:rPr>
        <w:t xml:space="preserve"> </w:t>
      </w:r>
    </w:p>
    <w:p w14:paraId="1E344050" w14:textId="6A5D22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F4FF87" w14:textId="1FAB1E0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2AAFC63" w14:textId="12D9A0E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1FE0E90" w14:textId="104155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56C503F" w14:textId="12B50C4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6A44832" w14:textId="537137E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97BA391" w14:textId="5A6BF3F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7B55F2" w14:textId="700871E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F070F27" w14:textId="2BF8FD6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A1F544F" w14:textId="62AF5F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CDE72A0" w14:textId="52DA00F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633ECD" w14:textId="430952B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B7E02B" w14:textId="6B631B9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42700D1" w14:textId="1A8C4D5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380D549" w14:textId="5103C47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893ECEF" w14:textId="11D1C75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D890B9" w14:textId="1CED526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7FBCBE" w14:textId="39859D3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EC1087" w14:textId="0206547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7E24ACB" w14:textId="46F9EDD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25E435" w14:textId="1515BA6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9C805E" w14:textId="7C97AD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D839CC" w14:textId="0543691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6237F36" w14:textId="6F320B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DE3C245" w14:textId="6DBA777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861887" w14:textId="6BF6E7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D5B30" w14:textId="57F44B7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1FF82C5" w14:textId="02372AB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96FA44D" w14:textId="6F10A6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CCB6D44" w14:textId="555749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B3C03C" w14:textId="60FF7B8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431E1D3" w14:textId="24AB52B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B91EC75" w14:textId="2F79135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E89EB7" w14:textId="0747AD2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CB8411" w14:textId="659D6F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B9A0B5" w14:textId="5555FD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EDC4D93" w14:textId="1E39D91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C499754" w14:textId="0ADE8F6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73082EB" w14:textId="356F253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3F384B4" w14:textId="4191E51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50D9FA2" w14:textId="1961CC6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EB7F7B" w14:textId="2923812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1DC06E" w14:textId="5ECE80E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334EAD3" w14:textId="17B294A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8FCEF55" w14:textId="4EA9829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804794E" w14:textId="534D1F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B08DD5" w14:textId="0ED3A31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82421EF" w14:textId="101112C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91A27" w14:textId="62710B3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C8C99A" w14:textId="7F7BEF8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A18D9F" w14:textId="6E7FA4A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0B91357" w14:textId="77777777" w:rsidR="006E30D0" w:rsidRDefault="006E30D0" w:rsidP="006E30D0">
      <w:pPr>
        <w:pStyle w:val="Normal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8"/>
          <w:szCs w:val="28"/>
        </w:rPr>
        <w:t>Transfer Applicants  </w:t>
      </w:r>
    </w:p>
    <w:p w14:paraId="7727C4BF" w14:textId="77777777" w:rsidR="006E30D0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 am seeking a transfer into: 1st </w:t>
      </w:r>
      <w:sdt>
        <w:sdtPr>
          <w:rPr>
            <w:rFonts w:ascii="Times" w:hAnsi="Times" w:cs="Times"/>
            <w:color w:val="000000"/>
          </w:rPr>
          <w:id w:val="-111436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</w:t>
      </w:r>
      <w:proofErr w:type="gramStart"/>
      <w:r>
        <w:rPr>
          <w:rFonts w:ascii="Times" w:hAnsi="Times" w:cs="Times"/>
          <w:color w:val="000000"/>
        </w:rPr>
        <w:t xml:space="preserve">2nd  </w:t>
      </w:r>
      <w:proofErr w:type="gramEnd"/>
      <w:sdt>
        <w:sdtPr>
          <w:rPr>
            <w:rFonts w:ascii="Times" w:hAnsi="Times" w:cs="Times"/>
            <w:color w:val="000000"/>
          </w:rPr>
          <w:id w:val="-120801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3rd </w:t>
      </w:r>
      <w:sdt>
        <w:sdtPr>
          <w:rPr>
            <w:rFonts w:ascii="Times" w:hAnsi="Times" w:cs="Times"/>
            <w:color w:val="000000"/>
          </w:rPr>
          <w:id w:val="-191963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year of a programme.</w:t>
      </w:r>
    </w:p>
    <w:p w14:paraId="4BB3D2EA" w14:textId="77777777" w:rsidR="006E30D0" w:rsidRPr="001549C7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b/>
        </w:rPr>
      </w:pPr>
      <w:r w:rsidRPr="001549C7">
        <w:rPr>
          <w:b/>
        </w:rPr>
        <w:t xml:space="preserve">Please note that this transfer </w:t>
      </w:r>
      <w:proofErr w:type="gramStart"/>
      <w:r w:rsidRPr="001549C7">
        <w:rPr>
          <w:b/>
        </w:rPr>
        <w:t>can only be considered</w:t>
      </w:r>
      <w:proofErr w:type="gramEnd"/>
      <w:r w:rsidRPr="001549C7">
        <w:rPr>
          <w:b/>
        </w:rPr>
        <w:t xml:space="preserve"> with correct evidence of your previous education transcripts and syllabus of your study.</w:t>
      </w:r>
    </w:p>
    <w:p w14:paraId="31DD6806" w14:textId="120E9C4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8E1CD1" w14:textId="26CD43B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BAC3161" w14:textId="3DB98BB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1B36BBBF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A58A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6DCE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6D67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377B28EB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D5220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50E4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2EAB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16E35C0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8E33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F14C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E859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1317C850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D3249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F389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A084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2D3B6388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C6F2B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90BF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E35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37A40581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2ECC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283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7C5F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0782AB1D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FA2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7A2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994B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2FFABA42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B3B5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D508791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proofErr w:type="gramStart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</w:t>
            </w:r>
            <w:proofErr w:type="gramEnd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? </w:t>
            </w:r>
          </w:p>
          <w:p w14:paraId="456DB565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1CD4B6F0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277AE776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5E47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9D6B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0C19B8C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4C25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CEF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4055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</w:tbl>
    <w:p w14:paraId="12317560" w14:textId="01B3B72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685B558" w14:textId="57288F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A110228" w14:textId="0442CD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C08D04" w14:textId="44B4DFD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9FC4067" w14:textId="63427B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890DCBF" w14:textId="370315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C4EE8D6" w14:textId="77777777" w:rsidR="001253F5" w:rsidRPr="006E30D0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F9778B9" w14:textId="2D74DC3D" w:rsidR="000D38AC" w:rsidRPr="006E30D0" w:rsidRDefault="000D38AC" w:rsidP="006E30D0">
      <w:pPr>
        <w:rPr>
          <w:rFonts w:ascii="Arial" w:hAnsi="Arial" w:cs="Arial"/>
          <w:b/>
          <w:sz w:val="20"/>
          <w:szCs w:val="20"/>
          <w:lang w:val="en-IE"/>
        </w:rPr>
      </w:pPr>
      <w:r w:rsidRPr="006E30D0">
        <w:rPr>
          <w:rFonts w:cs="Arial"/>
          <w:b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1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047AFABD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 xml:space="preserve">Copies </w:t>
      </w:r>
      <w:proofErr w:type="gramStart"/>
      <w:r w:rsidRPr="007E1572">
        <w:rPr>
          <w:rFonts w:ascii="Arial" w:hAnsi="Arial" w:cs="Arial"/>
          <w:b/>
          <w:sz w:val="20"/>
          <w:szCs w:val="20"/>
          <w:lang w:val="en-IE"/>
        </w:rPr>
        <w:t>must be stamped</w:t>
      </w:r>
      <w:proofErr w:type="gramEnd"/>
      <w:r w:rsidRPr="007E1572">
        <w:rPr>
          <w:rFonts w:ascii="Arial" w:hAnsi="Arial" w:cs="Arial"/>
          <w:b/>
          <w:sz w:val="20"/>
          <w:szCs w:val="20"/>
          <w:lang w:val="en-IE"/>
        </w:rPr>
        <w:t xml:space="preserve"> by conferring university</w:t>
      </w:r>
      <w:r w:rsidR="006E30D0">
        <w:rPr>
          <w:rFonts w:ascii="Arial" w:hAnsi="Arial" w:cs="Arial"/>
          <w:b/>
          <w:sz w:val="20"/>
          <w:szCs w:val="20"/>
          <w:lang w:val="en-IE"/>
        </w:rPr>
        <w:t xml:space="preserve">. (Transfer applicants must provide </w:t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  <w:t xml:space="preserve">           a syllabus of their previous study.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0A79DAE2" w14:textId="77777777" w:rsidR="006E30D0" w:rsidRPr="006E30D0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</w:p>
    <w:p w14:paraId="393AE88B" w14:textId="77777777" w:rsidR="006E30D0" w:rsidRDefault="006E30D0" w:rsidP="006E30D0">
      <w:pPr>
        <w:pStyle w:val="ListParagraph"/>
        <w:rPr>
          <w:rFonts w:ascii="Arial" w:hAnsi="Arial" w:cs="Arial"/>
          <w:b/>
          <w:bCs/>
          <w:noProof/>
          <w:sz w:val="20"/>
          <w:szCs w:val="20"/>
        </w:rPr>
      </w:pPr>
    </w:p>
    <w:p w14:paraId="1CC48CD7" w14:textId="77777777" w:rsidR="006E30D0" w:rsidRDefault="006E30D0" w:rsidP="006E30D0">
      <w:pPr>
        <w:pStyle w:val="ListParagraph"/>
        <w:ind w:left="360"/>
        <w:rPr>
          <w:rFonts w:ascii="Arial" w:hAnsi="Arial" w:cs="Arial"/>
          <w:b/>
          <w:bCs/>
          <w:noProof/>
          <w:sz w:val="20"/>
          <w:szCs w:val="20"/>
        </w:rPr>
      </w:pPr>
    </w:p>
    <w:p w14:paraId="661F3D7E" w14:textId="134D6FBE" w:rsidR="00A05A35" w:rsidRPr="006E30D0" w:rsidRDefault="00A05A35" w:rsidP="006E30D0">
      <w:pPr>
        <w:pStyle w:val="ListParagraph"/>
        <w:ind w:left="360"/>
        <w:rPr>
          <w:rFonts w:ascii="Arial" w:hAnsi="Arial" w:cs="Arial"/>
          <w:b/>
          <w:bCs/>
          <w:i/>
          <w:sz w:val="20"/>
          <w:szCs w:val="20"/>
          <w:lang w:val="en-IE"/>
        </w:rPr>
      </w:pPr>
      <w:r w:rsidRPr="006E30D0">
        <w:rPr>
          <w:rFonts w:ascii="Arial" w:hAnsi="Arial" w:cs="Arial"/>
          <w:b/>
          <w:bCs/>
          <w:noProof/>
          <w:sz w:val="20"/>
          <w:szCs w:val="20"/>
        </w:rPr>
        <w:tab/>
      </w:r>
      <w:r w:rsidRPr="006E30D0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922E22">
      <w:headerReference w:type="default" r:id="rId14"/>
      <w:footerReference w:type="even" r:id="rId15"/>
      <w:footerReference w:type="default" r:id="rId16"/>
      <w:pgSz w:w="12240" w:h="15840"/>
      <w:pgMar w:top="1269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C463" w14:textId="77777777" w:rsidR="00C35795" w:rsidRDefault="00C35795">
      <w:r>
        <w:separator/>
      </w:r>
    </w:p>
  </w:endnote>
  <w:endnote w:type="continuationSeparator" w:id="0">
    <w:p w14:paraId="5CBE4EC4" w14:textId="77777777" w:rsidR="00C35795" w:rsidRDefault="00C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5D99BE7B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7135D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8F1971">
      <w:rPr>
        <w:rStyle w:val="PageNumber"/>
        <w:sz w:val="16"/>
      </w:rPr>
      <w:t>VER 1</w:t>
    </w:r>
    <w:r w:rsidR="004D376D">
      <w:rPr>
        <w:rStyle w:val="PageNumber"/>
        <w:sz w:val="16"/>
      </w:rPr>
      <w:t xml:space="preserve">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922E22">
      <w:rPr>
        <w:rStyle w:val="PageNumber"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D7A6" w14:textId="77777777" w:rsidR="00C35795" w:rsidRDefault="00C35795">
      <w:r>
        <w:separator/>
      </w:r>
    </w:p>
  </w:footnote>
  <w:footnote w:type="continuationSeparator" w:id="0">
    <w:p w14:paraId="260E2E06" w14:textId="77777777" w:rsidR="00C35795" w:rsidRDefault="00C3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50A6" w14:textId="0C548CB8" w:rsidR="000D38AC" w:rsidRDefault="00922E22" w:rsidP="00922E22">
    <w:pPr>
      <w:pStyle w:val="NormalWeb"/>
      <w:tabs>
        <w:tab w:val="left" w:pos="79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7A4CD7" wp14:editId="266D3BA8">
              <wp:simplePos x="0" y="0"/>
              <wp:positionH relativeFrom="column">
                <wp:posOffset>5013960</wp:posOffset>
              </wp:positionH>
              <wp:positionV relativeFrom="paragraph">
                <wp:posOffset>399415</wp:posOffset>
              </wp:positionV>
              <wp:extent cx="1495425" cy="466725"/>
              <wp:effectExtent l="0" t="0" r="2857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12304" w14:textId="76FD19E9" w:rsidR="00922E22" w:rsidRDefault="00922E22">
                          <w:r>
                            <w:t>University Use Only</w:t>
                          </w:r>
                        </w:p>
                        <w:p w14:paraId="66D7EDF0" w14:textId="7F87BB0E" w:rsidR="00922E22" w:rsidRDefault="00922E22" w:rsidP="00922E22">
                          <w:pPr>
                            <w:jc w:val="right"/>
                          </w:pPr>
                          <w:r>
                            <w:t>IO10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4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94.8pt;margin-top:31.45pt;width:11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">
              <v:textbox>
                <w:txbxContent>
                  <w:p w14:paraId="50112304" w14:textId="76FD19E9" w:rsidR="00922E22" w:rsidRDefault="00922E22">
                    <w:r>
                      <w:t>University Use Only</w:t>
                    </w:r>
                  </w:p>
                  <w:p w14:paraId="66D7EDF0" w14:textId="7F87BB0E" w:rsidR="00922E22" w:rsidRDefault="00922E22" w:rsidP="00922E22">
                    <w:pPr>
                      <w:jc w:val="right"/>
                    </w:pPr>
                    <w:r>
                      <w:t>IO10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22E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04886" wp14:editId="1B700E56">
              <wp:simplePos x="0" y="0"/>
              <wp:positionH relativeFrom="column">
                <wp:posOffset>4970780</wp:posOffset>
              </wp:positionH>
              <wp:positionV relativeFrom="paragraph">
                <wp:posOffset>60325</wp:posOffset>
              </wp:positionV>
              <wp:extent cx="1554480" cy="274320"/>
              <wp:effectExtent l="10160" t="12700" r="698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6BD71" w14:textId="77777777" w:rsidR="00922E22" w:rsidRDefault="00922E22" w:rsidP="00922E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04886" id="_x0000_s1032" type="#_x0000_t202" style="position:absolute;margin-left:391.4pt;margin-top:4.75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" o:allowincell="f">
              <v:textbox>
                <w:txbxContent>
                  <w:p w14:paraId="79B6BD71" w14:textId="77777777" w:rsidR="00922E22" w:rsidRDefault="00922E22" w:rsidP="00922E2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4CDF1E" wp14:editId="5653FD7F">
          <wp:extent cx="733425" cy="800100"/>
          <wp:effectExtent l="0" t="0" r="9525" b="0"/>
          <wp:docPr id="3" name="Picture 4" descr="https://www.dcu.ie/sites/default/files/marketing/images/dcu_logo_stacked_slate_yello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dcu.ie/sites/default/files/marketing/images/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A"/>
    <w:rsid w:val="000068C1"/>
    <w:rsid w:val="00010D51"/>
    <w:rsid w:val="000316DC"/>
    <w:rsid w:val="00036F36"/>
    <w:rsid w:val="000648A7"/>
    <w:rsid w:val="000741CD"/>
    <w:rsid w:val="000D38AC"/>
    <w:rsid w:val="000D50A7"/>
    <w:rsid w:val="000D64BA"/>
    <w:rsid w:val="000F25C8"/>
    <w:rsid w:val="001253F5"/>
    <w:rsid w:val="0013437B"/>
    <w:rsid w:val="00144599"/>
    <w:rsid w:val="001A7A35"/>
    <w:rsid w:val="001D2AAF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953BD"/>
    <w:rsid w:val="002D35D0"/>
    <w:rsid w:val="002D724F"/>
    <w:rsid w:val="002D7EBA"/>
    <w:rsid w:val="002F3263"/>
    <w:rsid w:val="002F78CA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2C4A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135D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E30D0"/>
    <w:rsid w:val="006F4921"/>
    <w:rsid w:val="00703FEF"/>
    <w:rsid w:val="0073311D"/>
    <w:rsid w:val="00733A96"/>
    <w:rsid w:val="00750E46"/>
    <w:rsid w:val="007558F9"/>
    <w:rsid w:val="0077551A"/>
    <w:rsid w:val="00781F0A"/>
    <w:rsid w:val="00784403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C07A7"/>
    <w:rsid w:val="008D731B"/>
    <w:rsid w:val="008F1971"/>
    <w:rsid w:val="009221B8"/>
    <w:rsid w:val="00922E22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37C11"/>
    <w:rsid w:val="00A52255"/>
    <w:rsid w:val="00A5731C"/>
    <w:rsid w:val="00AB752B"/>
    <w:rsid w:val="00AC47D0"/>
    <w:rsid w:val="00AD0164"/>
    <w:rsid w:val="00AE6181"/>
    <w:rsid w:val="00AF549A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0670"/>
    <w:rsid w:val="00BF7823"/>
    <w:rsid w:val="00C05709"/>
    <w:rsid w:val="00C1457B"/>
    <w:rsid w:val="00C202D0"/>
    <w:rsid w:val="00C20480"/>
    <w:rsid w:val="00C35795"/>
    <w:rsid w:val="00C66AB1"/>
    <w:rsid w:val="00C7696E"/>
    <w:rsid w:val="00C90B70"/>
    <w:rsid w:val="00C935A6"/>
    <w:rsid w:val="00C97AFA"/>
    <w:rsid w:val="00CA60FD"/>
    <w:rsid w:val="00CB476A"/>
    <w:rsid w:val="00CD0869"/>
    <w:rsid w:val="00D34D86"/>
    <w:rsid w:val="00D37C54"/>
    <w:rsid w:val="00D436E1"/>
    <w:rsid w:val="00D45912"/>
    <w:rsid w:val="00D466B7"/>
    <w:rsid w:val="00D72406"/>
    <w:rsid w:val="00D75D89"/>
    <w:rsid w:val="00D8244D"/>
    <w:rsid w:val="00D92CBA"/>
    <w:rsid w:val="00DA3726"/>
    <w:rsid w:val="00DA7867"/>
    <w:rsid w:val="00DD158E"/>
    <w:rsid w:val="00DD7548"/>
    <w:rsid w:val="00DF030E"/>
    <w:rsid w:val="00DF3889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20466"/>
    <w:rsid w:val="00F334D9"/>
    <w:rsid w:val="00F56E23"/>
    <w:rsid w:val="00F6123B"/>
    <w:rsid w:val="00F65114"/>
    <w:rsid w:val="00F731E9"/>
    <w:rsid w:val="00F75230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nternationalapplications@dcu.ie" TargetMode="External"/><Relationship Id="rId13" Type="http://schemas.openxmlformats.org/officeDocument/2006/relationships/hyperlink" Target="http://www4.dcu.ie/registry/english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u.sybernetsps.ie/dcupayments/dc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ginternationalapplications@dcu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o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766-B301-46AC-A9D4-7C385C0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6249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Gregory Allman</cp:lastModifiedBy>
  <cp:revision>4</cp:revision>
  <cp:lastPrinted>2021-03-05T15:18:00Z</cp:lastPrinted>
  <dcterms:created xsi:type="dcterms:W3CDTF">2022-09-16T09:05:00Z</dcterms:created>
  <dcterms:modified xsi:type="dcterms:W3CDTF">2022-09-28T14:05:00Z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