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B005F" w14:textId="77777777" w:rsidR="00FD1133" w:rsidRPr="00376915" w:rsidRDefault="00FD1133" w:rsidP="009B5242">
      <w:pPr>
        <w:rPr>
          <w:rFonts w:ascii="Arial" w:hAnsi="Arial" w:cs="Arial"/>
          <w:b/>
          <w:bCs/>
          <w:sz w:val="36"/>
          <w:szCs w:val="36"/>
          <w:highlight w:val="yellow"/>
        </w:rPr>
      </w:pPr>
      <w:bookmarkStart w:id="0" w:name="_GoBack"/>
      <w:bookmarkEnd w:id="0"/>
      <w:r w:rsidRPr="00376915">
        <w:rPr>
          <w:rFonts w:ascii="Arial" w:hAnsi="Arial" w:cs="Arial"/>
          <w:b/>
          <w:sz w:val="36"/>
          <w:szCs w:val="36"/>
          <w:lang w:eastAsia="en-GB"/>
        </w:rPr>
        <w:t xml:space="preserve">High-Performance Work Systems and Organizational Performance in Emerging Economies: Evidence from MNEs in Turkey </w:t>
      </w:r>
    </w:p>
    <w:p w14:paraId="2469F190" w14:textId="77777777" w:rsidR="00FD1133" w:rsidRPr="00050C04" w:rsidRDefault="00FD1133">
      <w:pPr>
        <w:jc w:val="center"/>
        <w:rPr>
          <w:b/>
          <w:bCs/>
        </w:rPr>
      </w:pPr>
    </w:p>
    <w:p w14:paraId="0F64EBDF" w14:textId="77777777" w:rsidR="00376915" w:rsidRDefault="00376915" w:rsidP="00376915">
      <w:pPr>
        <w:rPr>
          <w:rFonts w:ascii="Arial" w:hAnsi="Arial" w:cs="Arial"/>
          <w:sz w:val="28"/>
          <w:szCs w:val="28"/>
        </w:rPr>
      </w:pPr>
    </w:p>
    <w:p w14:paraId="2DB97339" w14:textId="77777777" w:rsidR="00376915" w:rsidRDefault="00376915" w:rsidP="00376915">
      <w:pPr>
        <w:rPr>
          <w:rFonts w:ascii="Arial" w:hAnsi="Arial" w:cs="Arial"/>
          <w:bCs/>
          <w:sz w:val="28"/>
          <w:szCs w:val="28"/>
        </w:rPr>
      </w:pPr>
      <w:r w:rsidRPr="00376915">
        <w:rPr>
          <w:rFonts w:ascii="Arial" w:hAnsi="Arial" w:cs="Arial"/>
          <w:sz w:val="28"/>
          <w:szCs w:val="28"/>
        </w:rPr>
        <w:t xml:space="preserve">Mehmet Demirbag </w:t>
      </w:r>
      <w:r w:rsidRPr="00376915">
        <w:rPr>
          <w:rFonts w:ascii="Arial" w:eastAsia="Calibri" w:hAnsi="Arial" w:cs="Arial"/>
          <w:sz w:val="28"/>
          <w:szCs w:val="28"/>
        </w:rPr>
        <w:t>•</w:t>
      </w:r>
      <w:r w:rsidRPr="00376915">
        <w:rPr>
          <w:rFonts w:ascii="Arial" w:hAnsi="Arial" w:cs="Arial"/>
          <w:sz w:val="28"/>
          <w:szCs w:val="28"/>
        </w:rPr>
        <w:t xml:space="preserve"> David Collings </w:t>
      </w:r>
      <w:r w:rsidRPr="00376915">
        <w:rPr>
          <w:rFonts w:ascii="Arial" w:eastAsia="Calibri" w:hAnsi="Arial" w:cs="Arial"/>
          <w:sz w:val="28"/>
          <w:szCs w:val="28"/>
        </w:rPr>
        <w:t>•</w:t>
      </w:r>
      <w:r w:rsidRPr="00376915">
        <w:rPr>
          <w:rFonts w:ascii="Arial" w:hAnsi="Arial" w:cs="Arial"/>
          <w:sz w:val="28"/>
          <w:szCs w:val="28"/>
        </w:rPr>
        <w:t xml:space="preserve"> Ekrem Tatoglu</w:t>
      </w:r>
      <w:r w:rsidRPr="00376915">
        <w:rPr>
          <w:rFonts w:ascii="Arial" w:hAnsi="Arial" w:cs="Arial"/>
          <w:b/>
          <w:bCs/>
          <w:sz w:val="28"/>
          <w:szCs w:val="28"/>
        </w:rPr>
        <w:t xml:space="preserve"> </w:t>
      </w:r>
      <w:r w:rsidRPr="00376915">
        <w:rPr>
          <w:rFonts w:ascii="Arial" w:eastAsia="Calibri" w:hAnsi="Arial" w:cs="Arial"/>
          <w:sz w:val="28"/>
          <w:szCs w:val="28"/>
        </w:rPr>
        <w:t>•</w:t>
      </w:r>
      <w:r w:rsidRPr="00376915">
        <w:rPr>
          <w:rFonts w:ascii="Arial" w:hAnsi="Arial" w:cs="Arial"/>
          <w:sz w:val="28"/>
          <w:szCs w:val="28"/>
        </w:rPr>
        <w:t xml:space="preserve"> Kamel Mellahi</w:t>
      </w:r>
      <w:r w:rsidRPr="00376915">
        <w:rPr>
          <w:rFonts w:ascii="Arial" w:hAnsi="Arial" w:cs="Arial"/>
          <w:b/>
          <w:bCs/>
          <w:sz w:val="28"/>
          <w:szCs w:val="28"/>
        </w:rPr>
        <w:t xml:space="preserve"> </w:t>
      </w:r>
      <w:r w:rsidRPr="00376915">
        <w:rPr>
          <w:rFonts w:ascii="Arial" w:eastAsia="Calibri" w:hAnsi="Arial" w:cs="Arial"/>
          <w:sz w:val="28"/>
          <w:szCs w:val="28"/>
        </w:rPr>
        <w:t>•</w:t>
      </w:r>
      <w:r>
        <w:rPr>
          <w:rFonts w:ascii="Arial" w:hAnsi="Arial" w:cs="Arial"/>
          <w:b/>
          <w:bCs/>
          <w:sz w:val="28"/>
          <w:szCs w:val="28"/>
        </w:rPr>
        <w:t xml:space="preserve"> </w:t>
      </w:r>
      <w:r w:rsidRPr="00376915">
        <w:rPr>
          <w:rFonts w:ascii="Arial" w:hAnsi="Arial" w:cs="Arial"/>
          <w:bCs/>
          <w:sz w:val="28"/>
          <w:szCs w:val="28"/>
        </w:rPr>
        <w:t>Geoffrey Wood</w:t>
      </w:r>
    </w:p>
    <w:p w14:paraId="3E8627CD" w14:textId="77777777" w:rsidR="00BB15F6" w:rsidRDefault="00BB15F6" w:rsidP="00376915">
      <w:pPr>
        <w:rPr>
          <w:rFonts w:ascii="Arial" w:hAnsi="Arial" w:cs="Arial"/>
          <w:bCs/>
          <w:sz w:val="28"/>
          <w:szCs w:val="28"/>
        </w:rPr>
      </w:pPr>
    </w:p>
    <w:p w14:paraId="3BB1B200" w14:textId="77777777" w:rsidR="00BB15F6" w:rsidRDefault="00BB15F6" w:rsidP="00376915">
      <w:pPr>
        <w:rPr>
          <w:rFonts w:ascii="Arial" w:hAnsi="Arial" w:cs="Arial"/>
          <w:bCs/>
          <w:sz w:val="28"/>
          <w:szCs w:val="28"/>
        </w:rPr>
      </w:pPr>
      <w:r>
        <w:rPr>
          <w:rFonts w:ascii="Arial" w:hAnsi="Arial" w:cs="Arial"/>
          <w:bCs/>
          <w:sz w:val="28"/>
          <w:szCs w:val="28"/>
        </w:rPr>
        <w:t>Please cite as</w:t>
      </w:r>
    </w:p>
    <w:p w14:paraId="2B066B44" w14:textId="77777777" w:rsidR="00BB15F6" w:rsidRPr="00BB15F6" w:rsidRDefault="00BB15F6" w:rsidP="00376915">
      <w:pPr>
        <w:rPr>
          <w:rFonts w:ascii="Arial" w:hAnsi="Arial" w:cs="Arial"/>
          <w:bCs/>
          <w:sz w:val="28"/>
          <w:szCs w:val="28"/>
        </w:rPr>
      </w:pPr>
      <w:r w:rsidRPr="00BB15F6">
        <w:rPr>
          <w:rFonts w:ascii="Arial" w:hAnsi="Arial" w:cs="Arial"/>
          <w:bCs/>
          <w:sz w:val="28"/>
          <w:szCs w:val="28"/>
        </w:rPr>
        <w:t>Demirbag, M., Collings, D. G., Tatoglu, E., Mellahi, K., &amp; Wood, G. (2014). High-performance work systems and organizational performance in emerging economies: Evidence from MNEs in Turkey. Management International Review, 54(3), 325-359.</w:t>
      </w:r>
    </w:p>
    <w:p w14:paraId="304DCB33" w14:textId="77777777" w:rsidR="00FD1133" w:rsidRPr="00050C04" w:rsidRDefault="00FD1133">
      <w:pPr>
        <w:pStyle w:val="BodyText2"/>
        <w:jc w:val="center"/>
      </w:pPr>
    </w:p>
    <w:p w14:paraId="33791F8C" w14:textId="77777777" w:rsidR="00FD1133" w:rsidRPr="00050C04" w:rsidRDefault="00FD1133">
      <w:pPr>
        <w:pStyle w:val="BodyText2"/>
        <w:jc w:val="center"/>
      </w:pPr>
    </w:p>
    <w:p w14:paraId="48BC044B" w14:textId="77777777" w:rsidR="00FD1133" w:rsidRDefault="00FD1133" w:rsidP="00645EB9">
      <w:pPr>
        <w:pStyle w:val="BodyText2"/>
        <w:ind w:right="50"/>
        <w:rPr>
          <w:rFonts w:ascii="Arial" w:hAnsi="Arial" w:cs="Arial"/>
          <w:b/>
          <w:bCs/>
          <w:sz w:val="28"/>
          <w:szCs w:val="28"/>
        </w:rPr>
      </w:pPr>
      <w:r w:rsidRPr="00376915">
        <w:rPr>
          <w:rFonts w:ascii="Arial" w:hAnsi="Arial" w:cs="Arial"/>
          <w:b/>
          <w:bCs/>
          <w:sz w:val="28"/>
          <w:szCs w:val="28"/>
        </w:rPr>
        <w:t>Abstract:</w:t>
      </w:r>
    </w:p>
    <w:p w14:paraId="6FFD8131" w14:textId="77777777" w:rsidR="00AB240E" w:rsidRPr="00376915" w:rsidRDefault="00AB240E" w:rsidP="00645EB9">
      <w:pPr>
        <w:pStyle w:val="BodyText2"/>
        <w:ind w:right="50"/>
        <w:rPr>
          <w:rFonts w:ascii="Arial" w:hAnsi="Arial" w:cs="Arial"/>
          <w:b/>
          <w:bCs/>
          <w:sz w:val="28"/>
          <w:szCs w:val="28"/>
        </w:rPr>
      </w:pPr>
    </w:p>
    <w:p w14:paraId="6B522DBC" w14:textId="77777777" w:rsidR="00FD1133" w:rsidRDefault="00FD1133" w:rsidP="00AB240E">
      <w:pPr>
        <w:pStyle w:val="BodyText2"/>
        <w:numPr>
          <w:ilvl w:val="0"/>
          <w:numId w:val="23"/>
        </w:numPr>
        <w:ind w:left="720" w:right="50" w:hanging="284"/>
        <w:rPr>
          <w:sz w:val="24"/>
          <w:szCs w:val="24"/>
          <w:lang w:eastAsia="en-GB"/>
        </w:rPr>
      </w:pPr>
      <w:r w:rsidRPr="00050C04">
        <w:rPr>
          <w:bCs/>
          <w:sz w:val="24"/>
          <w:szCs w:val="24"/>
        </w:rPr>
        <w:t xml:space="preserve">This study examines the association between the </w:t>
      </w:r>
      <w:r>
        <w:rPr>
          <w:bCs/>
          <w:sz w:val="24"/>
          <w:szCs w:val="24"/>
        </w:rPr>
        <w:t xml:space="preserve">usage of </w:t>
      </w:r>
      <w:r w:rsidRPr="00050C04">
        <w:rPr>
          <w:bCs/>
          <w:sz w:val="24"/>
          <w:szCs w:val="24"/>
        </w:rPr>
        <w:t>high-performance work systems (</w:t>
      </w:r>
      <w:r w:rsidRPr="00050C04">
        <w:rPr>
          <w:sz w:val="24"/>
          <w:szCs w:val="24"/>
          <w:lang w:eastAsia="en-GB"/>
        </w:rPr>
        <w:t xml:space="preserve">HPWS) by subsidiaries of multinational enterprises (MNEs) in Turkey and </w:t>
      </w:r>
      <w:r>
        <w:rPr>
          <w:sz w:val="24"/>
          <w:szCs w:val="24"/>
          <w:lang w:eastAsia="en-GB"/>
        </w:rPr>
        <w:t>employee and subsidiary</w:t>
      </w:r>
      <w:r w:rsidRPr="00050C04">
        <w:rPr>
          <w:sz w:val="24"/>
          <w:szCs w:val="24"/>
          <w:lang w:eastAsia="en-GB"/>
        </w:rPr>
        <w:t xml:space="preserve"> level </w:t>
      </w:r>
      <w:r>
        <w:rPr>
          <w:sz w:val="24"/>
          <w:szCs w:val="24"/>
          <w:lang w:eastAsia="en-GB"/>
        </w:rPr>
        <w:t>outcomes</w:t>
      </w:r>
      <w:r w:rsidRPr="00050C04">
        <w:rPr>
          <w:sz w:val="24"/>
          <w:szCs w:val="24"/>
          <w:lang w:eastAsia="en-GB"/>
        </w:rPr>
        <w:t xml:space="preserve">. </w:t>
      </w:r>
    </w:p>
    <w:p w14:paraId="4AB165BB" w14:textId="77777777" w:rsidR="00FD1133" w:rsidRPr="00B75429" w:rsidRDefault="00FD1133" w:rsidP="00AB240E">
      <w:pPr>
        <w:pStyle w:val="BodyText2"/>
        <w:numPr>
          <w:ilvl w:val="0"/>
          <w:numId w:val="23"/>
        </w:numPr>
        <w:ind w:left="720" w:right="50" w:hanging="284"/>
        <w:rPr>
          <w:sz w:val="24"/>
          <w:szCs w:val="24"/>
          <w:lang w:eastAsia="en-GB"/>
        </w:rPr>
      </w:pPr>
      <w:r w:rsidRPr="00B75429">
        <w:rPr>
          <w:sz w:val="24"/>
          <w:szCs w:val="24"/>
          <w:lang w:eastAsia="en-GB"/>
        </w:rPr>
        <w:t xml:space="preserve">The study is based on a survey of 148 MNE subsidiaries operating in Turkey. </w:t>
      </w:r>
    </w:p>
    <w:p w14:paraId="12988816" w14:textId="77777777" w:rsidR="00FD1133" w:rsidRPr="00115205" w:rsidRDefault="00FD1133" w:rsidP="00AB240E">
      <w:pPr>
        <w:pStyle w:val="BodyText2"/>
        <w:numPr>
          <w:ilvl w:val="0"/>
          <w:numId w:val="23"/>
        </w:numPr>
        <w:ind w:left="720" w:right="50" w:hanging="284"/>
        <w:rPr>
          <w:bCs/>
          <w:sz w:val="24"/>
          <w:szCs w:val="24"/>
        </w:rPr>
      </w:pPr>
      <w:r w:rsidRPr="00B75429">
        <w:rPr>
          <w:sz w:val="24"/>
          <w:szCs w:val="24"/>
          <w:lang w:eastAsia="en-GB"/>
        </w:rPr>
        <w:t>The results show that</w:t>
      </w:r>
      <w:r>
        <w:rPr>
          <w:sz w:val="24"/>
          <w:szCs w:val="24"/>
          <w:lang w:eastAsia="en-GB"/>
        </w:rPr>
        <w:t xml:space="preserve"> the usage of</w:t>
      </w:r>
      <w:r w:rsidRPr="00B75429">
        <w:rPr>
          <w:sz w:val="24"/>
          <w:szCs w:val="24"/>
          <w:lang w:eastAsia="en-GB"/>
        </w:rPr>
        <w:t xml:space="preserve"> HPWS</w:t>
      </w:r>
      <w:r>
        <w:rPr>
          <w:sz w:val="24"/>
          <w:szCs w:val="24"/>
          <w:lang w:eastAsia="en-GB"/>
        </w:rPr>
        <w:t xml:space="preserve"> has</w:t>
      </w:r>
      <w:r w:rsidRPr="00115205">
        <w:rPr>
          <w:sz w:val="24"/>
          <w:szCs w:val="24"/>
          <w:lang w:eastAsia="en-GB"/>
        </w:rPr>
        <w:t xml:space="preserve"> a significant positive impact on </w:t>
      </w:r>
      <w:r>
        <w:rPr>
          <w:sz w:val="24"/>
          <w:szCs w:val="24"/>
          <w:lang w:eastAsia="en-GB"/>
        </w:rPr>
        <w:t>employee</w:t>
      </w:r>
      <w:r w:rsidRPr="00115205">
        <w:rPr>
          <w:sz w:val="24"/>
          <w:szCs w:val="24"/>
          <w:lang w:eastAsia="en-GB"/>
        </w:rPr>
        <w:t xml:space="preserve"> effectiveness. However, their impact on </w:t>
      </w:r>
      <w:r>
        <w:rPr>
          <w:sz w:val="24"/>
          <w:szCs w:val="24"/>
          <w:lang w:eastAsia="en-GB"/>
        </w:rPr>
        <w:t>employee skills and development</w:t>
      </w:r>
      <w:r w:rsidRPr="00115205">
        <w:rPr>
          <w:sz w:val="24"/>
          <w:szCs w:val="24"/>
          <w:lang w:eastAsia="en-GB"/>
        </w:rPr>
        <w:t xml:space="preserve">, and </w:t>
      </w:r>
      <w:r>
        <w:rPr>
          <w:sz w:val="24"/>
          <w:szCs w:val="24"/>
          <w:lang w:eastAsia="en-GB"/>
        </w:rPr>
        <w:t>organizational</w:t>
      </w:r>
      <w:r w:rsidRPr="00115205">
        <w:rPr>
          <w:sz w:val="24"/>
          <w:szCs w:val="24"/>
          <w:lang w:eastAsia="en-GB"/>
        </w:rPr>
        <w:t xml:space="preserve"> financial performance are far less clear.</w:t>
      </w:r>
      <w:r w:rsidRPr="00115205">
        <w:rPr>
          <w:bCs/>
          <w:sz w:val="24"/>
          <w:szCs w:val="24"/>
        </w:rPr>
        <w:t xml:space="preserve"> </w:t>
      </w:r>
    </w:p>
    <w:p w14:paraId="00A95C9C" w14:textId="77777777" w:rsidR="00FD1133" w:rsidRPr="00050C04" w:rsidRDefault="00FD1133" w:rsidP="00AB240E">
      <w:pPr>
        <w:pStyle w:val="BodyText2"/>
        <w:numPr>
          <w:ilvl w:val="0"/>
          <w:numId w:val="23"/>
        </w:numPr>
        <w:ind w:left="720" w:right="50" w:hanging="284"/>
        <w:rPr>
          <w:bCs/>
          <w:sz w:val="24"/>
          <w:szCs w:val="24"/>
        </w:rPr>
      </w:pPr>
      <w:r w:rsidRPr="00050C04">
        <w:rPr>
          <w:bCs/>
          <w:sz w:val="24"/>
          <w:szCs w:val="24"/>
        </w:rPr>
        <w:t xml:space="preserve">Our findings </w:t>
      </w:r>
      <w:r>
        <w:rPr>
          <w:bCs/>
          <w:sz w:val="24"/>
          <w:szCs w:val="24"/>
        </w:rPr>
        <w:t>highlight the extent to which HWPS need to be adapted to take account of context-specific</w:t>
      </w:r>
      <w:r w:rsidRPr="00050C04">
        <w:rPr>
          <w:bCs/>
          <w:sz w:val="24"/>
          <w:szCs w:val="24"/>
        </w:rPr>
        <w:t xml:space="preserve"> institutional realities. </w:t>
      </w:r>
    </w:p>
    <w:p w14:paraId="7C526B04" w14:textId="77777777" w:rsidR="00FD1133" w:rsidRDefault="00FD1133" w:rsidP="00645EB9">
      <w:pPr>
        <w:pStyle w:val="BodyText2"/>
        <w:ind w:right="50"/>
        <w:rPr>
          <w:sz w:val="24"/>
          <w:szCs w:val="24"/>
          <w:highlight w:val="yellow"/>
          <w:lang w:eastAsia="en-GB"/>
        </w:rPr>
      </w:pPr>
    </w:p>
    <w:p w14:paraId="00E067F4" w14:textId="77777777" w:rsidR="00376915" w:rsidRPr="00050C04" w:rsidRDefault="00376915" w:rsidP="00645EB9">
      <w:pPr>
        <w:pStyle w:val="BodyText2"/>
        <w:ind w:right="50"/>
        <w:rPr>
          <w:sz w:val="24"/>
          <w:szCs w:val="24"/>
          <w:highlight w:val="yellow"/>
          <w:lang w:eastAsia="en-GB"/>
        </w:rPr>
      </w:pPr>
    </w:p>
    <w:p w14:paraId="3C009F15" w14:textId="77777777" w:rsidR="00FD1133" w:rsidRPr="00050C04" w:rsidRDefault="00FD1133" w:rsidP="00645EB9">
      <w:pPr>
        <w:pStyle w:val="BodyText2"/>
        <w:ind w:right="50"/>
        <w:rPr>
          <w:b/>
          <w:bCs/>
        </w:rPr>
      </w:pPr>
      <w:r w:rsidRPr="00376915">
        <w:rPr>
          <w:rFonts w:ascii="Arial" w:hAnsi="Arial" w:cs="Arial"/>
          <w:b/>
          <w:bCs/>
          <w:sz w:val="28"/>
          <w:szCs w:val="28"/>
        </w:rPr>
        <w:t>Keywords:</w:t>
      </w:r>
      <w:r w:rsidRPr="00050C04">
        <w:rPr>
          <w:b/>
          <w:bCs/>
          <w:sz w:val="24"/>
          <w:szCs w:val="24"/>
        </w:rPr>
        <w:t xml:space="preserve"> </w:t>
      </w:r>
      <w:r w:rsidRPr="00050C04">
        <w:rPr>
          <w:bCs/>
          <w:sz w:val="24"/>
          <w:szCs w:val="24"/>
        </w:rPr>
        <w:t>High performance work systems</w:t>
      </w:r>
      <w:r>
        <w:rPr>
          <w:bCs/>
          <w:sz w:val="24"/>
          <w:szCs w:val="24"/>
        </w:rPr>
        <w:t xml:space="preserve"> (HPWS)</w:t>
      </w:r>
      <w:r w:rsidR="009B5242">
        <w:rPr>
          <w:bCs/>
          <w:sz w:val="24"/>
          <w:szCs w:val="24"/>
        </w:rPr>
        <w:t>,</w:t>
      </w:r>
      <w:r w:rsidRPr="00050C04">
        <w:rPr>
          <w:bCs/>
          <w:sz w:val="24"/>
          <w:szCs w:val="24"/>
        </w:rPr>
        <w:t xml:space="preserve"> </w:t>
      </w:r>
      <w:r>
        <w:rPr>
          <w:bCs/>
          <w:sz w:val="24"/>
          <w:szCs w:val="24"/>
        </w:rPr>
        <w:t>Institutional theory, P</w:t>
      </w:r>
      <w:r w:rsidRPr="00050C04">
        <w:rPr>
          <w:bCs/>
          <w:sz w:val="24"/>
          <w:szCs w:val="24"/>
        </w:rPr>
        <w:t xml:space="preserve">erformance </w:t>
      </w:r>
      <w:r>
        <w:rPr>
          <w:bCs/>
          <w:sz w:val="24"/>
          <w:szCs w:val="24"/>
        </w:rPr>
        <w:t>o</w:t>
      </w:r>
      <w:r w:rsidRPr="00050C04">
        <w:rPr>
          <w:bCs/>
          <w:sz w:val="24"/>
          <w:szCs w:val="24"/>
        </w:rPr>
        <w:t xml:space="preserve">utcomes, </w:t>
      </w:r>
      <w:r>
        <w:rPr>
          <w:bCs/>
          <w:sz w:val="24"/>
          <w:szCs w:val="24"/>
        </w:rPr>
        <w:t>M</w:t>
      </w:r>
      <w:r w:rsidRPr="00B75429">
        <w:rPr>
          <w:bCs/>
          <w:sz w:val="24"/>
          <w:szCs w:val="24"/>
        </w:rPr>
        <w:t>ultinational enterprise (M</w:t>
      </w:r>
      <w:r>
        <w:rPr>
          <w:bCs/>
          <w:sz w:val="24"/>
          <w:szCs w:val="24"/>
        </w:rPr>
        <w:t>NE),</w:t>
      </w:r>
      <w:r w:rsidRPr="00B75429">
        <w:rPr>
          <w:bCs/>
          <w:sz w:val="24"/>
          <w:szCs w:val="24"/>
        </w:rPr>
        <w:t xml:space="preserve"> </w:t>
      </w:r>
      <w:r w:rsidRPr="00050C04">
        <w:rPr>
          <w:bCs/>
          <w:sz w:val="24"/>
          <w:szCs w:val="24"/>
        </w:rPr>
        <w:t>Turkey</w:t>
      </w:r>
    </w:p>
    <w:p w14:paraId="7EE3BF3E" w14:textId="77777777" w:rsidR="00FD1133" w:rsidRPr="00050C04" w:rsidRDefault="00FD1133">
      <w:pPr>
        <w:spacing w:line="480" w:lineRule="atLeast"/>
        <w:jc w:val="center"/>
        <w:rPr>
          <w:b/>
          <w:bCs/>
        </w:rPr>
      </w:pPr>
    </w:p>
    <w:p w14:paraId="022CB84B" w14:textId="77777777" w:rsidR="00376915" w:rsidRDefault="00376915" w:rsidP="00376915">
      <w:pPr>
        <w:rPr>
          <w:rFonts w:ascii="Arial" w:hAnsi="Arial" w:cs="Arial"/>
          <w:b/>
          <w:bCs/>
          <w:sz w:val="28"/>
          <w:szCs w:val="28"/>
        </w:rPr>
      </w:pPr>
      <w:r>
        <w:rPr>
          <w:rFonts w:ascii="Arial" w:hAnsi="Arial" w:cs="Arial"/>
          <w:b/>
          <w:bCs/>
          <w:sz w:val="28"/>
          <w:szCs w:val="28"/>
        </w:rPr>
        <w:t>Authors</w:t>
      </w:r>
    </w:p>
    <w:p w14:paraId="08A6D803" w14:textId="77777777" w:rsidR="00376915" w:rsidRDefault="00376915" w:rsidP="00376915">
      <w:pPr>
        <w:rPr>
          <w:sz w:val="22"/>
        </w:rPr>
      </w:pPr>
      <w:r w:rsidRPr="00785162">
        <w:rPr>
          <w:sz w:val="22"/>
        </w:rPr>
        <w:t xml:space="preserve">Prof. </w:t>
      </w:r>
      <w:r>
        <w:rPr>
          <w:sz w:val="22"/>
        </w:rPr>
        <w:t xml:space="preserve">Mehmet Demirbag </w:t>
      </w:r>
      <w:r w:rsidRPr="00130DD0">
        <w:rPr>
          <w:lang w:eastAsia="ko-KR"/>
        </w:rPr>
        <w:t>(</w:t>
      </w:r>
      <w:r>
        <w:rPr>
          <w:lang w:eastAsia="ko-KR"/>
        </w:rPr>
        <w:sym w:font="Wingdings" w:char="F02A"/>
      </w:r>
      <w:r w:rsidRPr="00130DD0">
        <w:rPr>
          <w:lang w:eastAsia="ko-KR"/>
        </w:rPr>
        <w:t>)</w:t>
      </w:r>
    </w:p>
    <w:p w14:paraId="03B99881" w14:textId="77777777" w:rsidR="00376915" w:rsidRPr="00785162" w:rsidRDefault="00376915" w:rsidP="00376915">
      <w:pPr>
        <w:rPr>
          <w:sz w:val="22"/>
        </w:rPr>
      </w:pPr>
      <w:r>
        <w:rPr>
          <w:sz w:val="22"/>
        </w:rPr>
        <w:t>Strathclyde Business School, University of Strathclyde</w:t>
      </w:r>
      <w:r w:rsidRPr="00785162">
        <w:rPr>
          <w:sz w:val="22"/>
        </w:rPr>
        <w:t xml:space="preserve">, </w:t>
      </w:r>
      <w:r>
        <w:rPr>
          <w:sz w:val="22"/>
        </w:rPr>
        <w:t>Glasgow</w:t>
      </w:r>
      <w:r w:rsidRPr="00785162">
        <w:rPr>
          <w:sz w:val="22"/>
        </w:rPr>
        <w:t xml:space="preserve">, </w:t>
      </w:r>
      <w:r w:rsidR="00C63425">
        <w:rPr>
          <w:sz w:val="22"/>
        </w:rPr>
        <w:t>G4 0QU, United Kingdom</w:t>
      </w:r>
    </w:p>
    <w:p w14:paraId="021C33D2" w14:textId="77777777" w:rsidR="00376915" w:rsidRPr="00785162" w:rsidRDefault="00376915" w:rsidP="00376915">
      <w:pPr>
        <w:rPr>
          <w:sz w:val="22"/>
          <w:lang w:val="de-DE"/>
        </w:rPr>
      </w:pPr>
      <w:r w:rsidRPr="00785162">
        <w:rPr>
          <w:sz w:val="22"/>
          <w:lang w:val="de-DE"/>
        </w:rPr>
        <w:t xml:space="preserve">e-mail: </w:t>
      </w:r>
      <w:r>
        <w:rPr>
          <w:sz w:val="22"/>
          <w:lang w:val="de-DE"/>
        </w:rPr>
        <w:t>mehmet.demirbag</w:t>
      </w:r>
      <w:r w:rsidRPr="00785162">
        <w:rPr>
          <w:sz w:val="22"/>
          <w:lang w:val="de-DE"/>
        </w:rPr>
        <w:t>@</w:t>
      </w:r>
      <w:r>
        <w:rPr>
          <w:sz w:val="22"/>
          <w:lang w:val="de-DE"/>
        </w:rPr>
        <w:t>strath.ac.uk</w:t>
      </w:r>
    </w:p>
    <w:p w14:paraId="0EFCB4E5" w14:textId="77777777" w:rsidR="00376915" w:rsidRPr="00785162" w:rsidRDefault="00376915" w:rsidP="00376915">
      <w:pPr>
        <w:rPr>
          <w:sz w:val="22"/>
          <w:lang w:val="de-DE"/>
        </w:rPr>
      </w:pPr>
    </w:p>
    <w:p w14:paraId="0FB46B36" w14:textId="77777777" w:rsidR="00376915" w:rsidRPr="00376915" w:rsidRDefault="00376915" w:rsidP="00376915">
      <w:pPr>
        <w:rPr>
          <w:sz w:val="22"/>
          <w:szCs w:val="22"/>
        </w:rPr>
      </w:pPr>
      <w:r w:rsidRPr="00785162">
        <w:rPr>
          <w:sz w:val="22"/>
        </w:rPr>
        <w:t xml:space="preserve">Prof. </w:t>
      </w:r>
      <w:r w:rsidRPr="00376915">
        <w:rPr>
          <w:sz w:val="22"/>
          <w:szCs w:val="22"/>
        </w:rPr>
        <w:t>David Collings</w:t>
      </w:r>
    </w:p>
    <w:p w14:paraId="1781B069" w14:textId="77777777" w:rsidR="00376915" w:rsidRPr="00C63425" w:rsidRDefault="00C63425" w:rsidP="00376915">
      <w:pPr>
        <w:rPr>
          <w:rFonts w:eastAsia="Batang"/>
          <w:sz w:val="22"/>
          <w:szCs w:val="22"/>
          <w:lang w:eastAsia="ko-KR"/>
        </w:rPr>
      </w:pPr>
      <w:r w:rsidRPr="00C63425">
        <w:rPr>
          <w:sz w:val="22"/>
          <w:szCs w:val="22"/>
        </w:rPr>
        <w:t>DCU Business School, Dublin City University, Dublin 9, Ireland</w:t>
      </w:r>
      <w:r w:rsidRPr="00C63425">
        <w:rPr>
          <w:sz w:val="22"/>
          <w:szCs w:val="22"/>
        </w:rPr>
        <w:br/>
      </w:r>
    </w:p>
    <w:p w14:paraId="6559597E" w14:textId="77777777" w:rsidR="00376915" w:rsidRPr="00785162" w:rsidRDefault="00376915" w:rsidP="00376915">
      <w:pPr>
        <w:rPr>
          <w:rFonts w:eastAsia="Batang"/>
          <w:sz w:val="22"/>
          <w:lang w:eastAsia="ko-KR"/>
        </w:rPr>
      </w:pPr>
      <w:r w:rsidRPr="00785162">
        <w:rPr>
          <w:rFonts w:eastAsia="Batang"/>
          <w:sz w:val="22"/>
          <w:lang w:eastAsia="ko-KR"/>
        </w:rPr>
        <w:t xml:space="preserve">Prof. </w:t>
      </w:r>
      <w:r w:rsidR="00972CF6">
        <w:rPr>
          <w:rFonts w:eastAsia="Batang"/>
          <w:sz w:val="22"/>
          <w:lang w:eastAsia="ko-KR"/>
        </w:rPr>
        <w:t>Ekrem Tatoglu</w:t>
      </w:r>
    </w:p>
    <w:p w14:paraId="2FCB2B02" w14:textId="77777777" w:rsidR="00972CF6" w:rsidRPr="00972CF6" w:rsidRDefault="00972CF6" w:rsidP="00972CF6">
      <w:pPr>
        <w:jc w:val="both"/>
        <w:rPr>
          <w:sz w:val="22"/>
          <w:szCs w:val="22"/>
        </w:rPr>
      </w:pPr>
      <w:r w:rsidRPr="00972CF6">
        <w:rPr>
          <w:sz w:val="22"/>
          <w:szCs w:val="22"/>
        </w:rPr>
        <w:t>Faculty of Economics and Administrative Sciences, Bahcesehir University, Besiktas, Istanbul, 34349, Turkey.</w:t>
      </w:r>
    </w:p>
    <w:p w14:paraId="203DB323" w14:textId="77777777" w:rsidR="00376915" w:rsidRPr="00785162" w:rsidRDefault="00376915" w:rsidP="00376915">
      <w:pPr>
        <w:rPr>
          <w:sz w:val="22"/>
        </w:rPr>
      </w:pPr>
    </w:p>
    <w:p w14:paraId="7A0DFD29" w14:textId="77777777" w:rsidR="00376915" w:rsidRPr="00785162" w:rsidRDefault="00376915" w:rsidP="00376915">
      <w:pPr>
        <w:autoSpaceDE w:val="0"/>
        <w:autoSpaceDN w:val="0"/>
        <w:adjustRightInd w:val="0"/>
        <w:rPr>
          <w:rFonts w:eastAsia="Batang"/>
          <w:sz w:val="22"/>
          <w:lang w:eastAsia="ko-KR"/>
        </w:rPr>
      </w:pPr>
      <w:r w:rsidRPr="00785162">
        <w:rPr>
          <w:rFonts w:eastAsia="Batang"/>
          <w:sz w:val="22"/>
          <w:lang w:eastAsia="ko-KR"/>
        </w:rPr>
        <w:t xml:space="preserve">Prof. </w:t>
      </w:r>
      <w:r w:rsidR="00972CF6">
        <w:rPr>
          <w:rFonts w:eastAsia="Batang"/>
          <w:sz w:val="22"/>
          <w:lang w:eastAsia="ko-KR"/>
        </w:rPr>
        <w:t>Kamel Mellahi</w:t>
      </w:r>
    </w:p>
    <w:p w14:paraId="05B5F79F" w14:textId="77777777" w:rsidR="00972CF6" w:rsidRPr="00972CF6" w:rsidRDefault="00972CF6" w:rsidP="00972CF6">
      <w:pPr>
        <w:jc w:val="both"/>
        <w:rPr>
          <w:sz w:val="22"/>
          <w:szCs w:val="22"/>
        </w:rPr>
      </w:pPr>
      <w:r w:rsidRPr="00972CF6">
        <w:rPr>
          <w:sz w:val="22"/>
          <w:szCs w:val="22"/>
        </w:rPr>
        <w:t>Warwick Business School, The University of Warwick, Coventry, CV4 7AL, United Kingdom.</w:t>
      </w:r>
    </w:p>
    <w:p w14:paraId="30E94DA1" w14:textId="77777777" w:rsidR="00FD1133" w:rsidRPr="00972CF6" w:rsidRDefault="00972CF6" w:rsidP="00972CF6">
      <w:pPr>
        <w:spacing w:line="480" w:lineRule="atLeast"/>
        <w:rPr>
          <w:bCs/>
          <w:sz w:val="22"/>
          <w:szCs w:val="22"/>
        </w:rPr>
      </w:pPr>
      <w:r w:rsidRPr="00972CF6">
        <w:rPr>
          <w:bCs/>
          <w:sz w:val="22"/>
          <w:szCs w:val="22"/>
        </w:rPr>
        <w:lastRenderedPageBreak/>
        <w:t>Prof. Geoffrey Wood</w:t>
      </w:r>
    </w:p>
    <w:p w14:paraId="0153DC2E" w14:textId="77777777" w:rsidR="00FD1133" w:rsidRPr="00972CF6" w:rsidRDefault="00972CF6" w:rsidP="00972CF6">
      <w:pPr>
        <w:jc w:val="both"/>
        <w:rPr>
          <w:sz w:val="22"/>
          <w:szCs w:val="22"/>
        </w:rPr>
      </w:pPr>
      <w:r w:rsidRPr="00972CF6">
        <w:rPr>
          <w:sz w:val="22"/>
          <w:szCs w:val="22"/>
        </w:rPr>
        <w:t>Warwick Business School, The University of Warwick, Coventry, CV4 7AL, United Kingdom.</w:t>
      </w:r>
    </w:p>
    <w:p w14:paraId="09327727" w14:textId="77777777" w:rsidR="00FD1133" w:rsidRPr="00050C04" w:rsidRDefault="00FD1133">
      <w:pPr>
        <w:spacing w:line="480" w:lineRule="atLeast"/>
        <w:jc w:val="center"/>
        <w:rPr>
          <w:b/>
          <w:bCs/>
        </w:rPr>
      </w:pPr>
    </w:p>
    <w:p w14:paraId="7011CD9C" w14:textId="77777777" w:rsidR="00FD1133" w:rsidRDefault="00FD1133" w:rsidP="00645EB9">
      <w:pPr>
        <w:jc w:val="center"/>
        <w:rPr>
          <w:b/>
          <w:bCs/>
          <w:highlight w:val="yellow"/>
        </w:rPr>
      </w:pPr>
    </w:p>
    <w:p w14:paraId="7609D916" w14:textId="77777777" w:rsidR="00B64C1D" w:rsidRPr="00050C04" w:rsidRDefault="00B64C1D" w:rsidP="00645EB9">
      <w:pPr>
        <w:jc w:val="center"/>
        <w:rPr>
          <w:b/>
          <w:bCs/>
          <w:highlight w:val="yellow"/>
        </w:rPr>
      </w:pPr>
    </w:p>
    <w:p w14:paraId="72DA0984" w14:textId="77777777" w:rsidR="00FD1133" w:rsidRPr="00B50359" w:rsidRDefault="00FD1133">
      <w:pPr>
        <w:spacing w:line="480" w:lineRule="atLeast"/>
        <w:rPr>
          <w:rFonts w:ascii="Arial" w:hAnsi="Arial" w:cs="Arial"/>
          <w:b/>
          <w:bCs/>
          <w:sz w:val="28"/>
          <w:szCs w:val="28"/>
        </w:rPr>
      </w:pPr>
      <w:r w:rsidRPr="00B50359">
        <w:rPr>
          <w:rFonts w:ascii="Arial" w:hAnsi="Arial" w:cs="Arial"/>
          <w:b/>
          <w:bCs/>
          <w:sz w:val="28"/>
          <w:szCs w:val="28"/>
        </w:rPr>
        <w:t>Introduction</w:t>
      </w:r>
    </w:p>
    <w:p w14:paraId="31ABF5C7" w14:textId="77777777" w:rsidR="00FD1133" w:rsidRPr="00573311" w:rsidRDefault="00FD1133" w:rsidP="00645EB9">
      <w:pPr>
        <w:spacing w:line="480" w:lineRule="atLeast"/>
        <w:jc w:val="both"/>
      </w:pPr>
      <w:r>
        <w:t>T</w:t>
      </w:r>
      <w:r w:rsidRPr="00050C04">
        <w:t>he</w:t>
      </w:r>
      <w:r>
        <w:t xml:space="preserve"> nature and extent of</w:t>
      </w:r>
      <w:r w:rsidRPr="00050C04">
        <w:t xml:space="preserve"> linkage</w:t>
      </w:r>
      <w:r>
        <w:t>s</w:t>
      </w:r>
      <w:r w:rsidRPr="00050C04">
        <w:t xml:space="preserve"> between human resource management (HRM)</w:t>
      </w:r>
      <w:r>
        <w:t xml:space="preserve"> practices</w:t>
      </w:r>
      <w:r w:rsidRPr="00050C04">
        <w:t xml:space="preserve"> and perform</w:t>
      </w:r>
      <w:r>
        <w:t xml:space="preserve">ance has become a key concern in </w:t>
      </w:r>
      <w:r w:rsidRPr="00050C04">
        <w:t xml:space="preserve">international business and management </w:t>
      </w:r>
      <w:r>
        <w:t>studies over the past two decades (Bowen and Ostroff</w:t>
      </w:r>
      <w:r w:rsidRPr="00050C04">
        <w:t xml:space="preserve"> 2004</w:t>
      </w:r>
      <w:r>
        <w:rPr>
          <w:rFonts w:ascii="Arial" w:hAnsi="Arial" w:cs="Arial"/>
          <w:sz w:val="20"/>
          <w:szCs w:val="20"/>
        </w:rPr>
        <w:t xml:space="preserve">; </w:t>
      </w:r>
      <w:r>
        <w:t>Boxall, 2013;</w:t>
      </w:r>
      <w:r w:rsidRPr="00050C04">
        <w:t xml:space="preserve"> Guest 1997; Guest 2011;</w:t>
      </w:r>
      <w:r>
        <w:t xml:space="preserve"> </w:t>
      </w:r>
      <w:r w:rsidRPr="00050C04">
        <w:t>Guthrie 2001;</w:t>
      </w:r>
      <w:r>
        <w:t xml:space="preserve"> Marescaux et al. 2013; Monks et al. 2013;</w:t>
      </w:r>
      <w:r w:rsidRPr="00050C04">
        <w:t xml:space="preserve"> Paauwe and Boselie 2003; Wall and Wood 2005; Wright et al. 1999). However, even though there is now a much wider understanding of the linkages </w:t>
      </w:r>
      <w:r>
        <w:t xml:space="preserve">in a </w:t>
      </w:r>
      <w:r w:rsidRPr="00050C04">
        <w:t>range of national contexts, significant gaps remain in our understanding of th</w:t>
      </w:r>
      <w:r>
        <w:t>e relationship</w:t>
      </w:r>
      <w:r w:rsidRPr="00050C04">
        <w:t xml:space="preserve"> between HRM </w:t>
      </w:r>
      <w:r>
        <w:t xml:space="preserve">practices </w:t>
      </w:r>
      <w:r w:rsidRPr="00050C04">
        <w:t>and performance in the multinational ente</w:t>
      </w:r>
      <w:r>
        <w:t>rprise (MNE). Whilst</w:t>
      </w:r>
      <w:r w:rsidRPr="00050C04">
        <w:t xml:space="preserve"> the MNE represents an important means of dissemination of HRM practices throughout the globe, </w:t>
      </w:r>
      <w:r>
        <w:t xml:space="preserve">there remains much </w:t>
      </w:r>
      <w:r w:rsidRPr="00050C04">
        <w:t>debate as to the extent to which HRM practices are universally applicable, and whe</w:t>
      </w:r>
      <w:r>
        <w:t>ther HRM practices should be ada</w:t>
      </w:r>
      <w:r w:rsidRPr="00050C04">
        <w:t>pted to account for locally embedded norms and conventions in su</w:t>
      </w:r>
      <w:r>
        <w:t>bsidiaries (Farndale and Paauwe</w:t>
      </w:r>
      <w:r w:rsidRPr="00050C04">
        <w:t xml:space="preserve"> 2007; Lawler et al. 2010</w:t>
      </w:r>
      <w:r w:rsidRPr="00573311">
        <w:t xml:space="preserve">). This study explores the relationship between the deployment of key elements of high performance work systems (HPWS) and organizational performance in an emerging market setting.  </w:t>
      </w:r>
    </w:p>
    <w:p w14:paraId="2D00B1A1" w14:textId="77777777" w:rsidR="00FD1133" w:rsidRPr="00050C04" w:rsidRDefault="00FD1133" w:rsidP="00645EB9">
      <w:pPr>
        <w:spacing w:line="480" w:lineRule="atLeast"/>
        <w:ind w:firstLine="567"/>
        <w:jc w:val="both"/>
      </w:pPr>
      <w:r w:rsidRPr="00573311">
        <w:t>Although there is not a universally agreed definition of HPWS, they generally converge around a focus on investment in people, employee empowerment, good communication systems, performance management, fairness in setting pay, promotion on the lines of merit, job security, and low status differentials</w:t>
      </w:r>
      <w:r w:rsidRPr="00050C04">
        <w:t xml:space="preserve"> </w:t>
      </w:r>
      <w:r>
        <w:t>(Heffern</w:t>
      </w:r>
      <w:r w:rsidRPr="00050C04">
        <w:t>an</w:t>
      </w:r>
      <w:r>
        <w:t xml:space="preserve"> et al. </w:t>
      </w:r>
      <w:r w:rsidRPr="00050C04">
        <w:t xml:space="preserve">2011; Pfeffer 1998). Some of these – such as intra-organizational informal status differentials – may be relatively difficult to measure and compare between </w:t>
      </w:r>
      <w:r>
        <w:t>context</w:t>
      </w:r>
      <w:r w:rsidRPr="00050C04">
        <w:t xml:space="preserve">s (Metiu 2006). Others may largely represent a product of employment legislation and state enforcement capabilities; this is particularly true for employment security.     Whilst participation and involvement will, again, at least in part be a product of legislation, </w:t>
      </w:r>
      <w:r w:rsidRPr="005B71B8">
        <w:t>Brewster et al. (2007</w:t>
      </w:r>
      <w:r w:rsidRPr="00050C04">
        <w:t xml:space="preserve">) encountered a great deal of variation in practice even within relatively highly regulated settings. In this paper, we concentrate on those dimensions of HPWS where the </w:t>
      </w:r>
      <w:r w:rsidRPr="00050C04">
        <w:lastRenderedPageBreak/>
        <w:t>organization is likely to have a fair degree of discretion, and where practices are relatively easy to compare: communication and participation, investment in people, and in approaches to reward and promotion. We did not set out to compare organizations that were formally committed to HPWS at a strategic level, but rather to compare the performance consequences of the relative utilization of key dimensions of HPWS in practice.</w:t>
      </w:r>
    </w:p>
    <w:p w14:paraId="0EAB3B44" w14:textId="77777777" w:rsidR="00FD1133" w:rsidRPr="00050C04" w:rsidRDefault="00FD1133" w:rsidP="00645EB9">
      <w:pPr>
        <w:spacing w:line="480" w:lineRule="atLeast"/>
        <w:ind w:firstLine="567"/>
        <w:jc w:val="both"/>
      </w:pPr>
      <w:r w:rsidRPr="00050C04">
        <w:t>Terms used broadly and interchangeably to define HPWS include high commitment management (Legge 2005)</w:t>
      </w:r>
      <w:r>
        <w:t>,</w:t>
      </w:r>
      <w:r w:rsidRPr="00050C04">
        <w:t xml:space="preserve"> high involvement management (Lawler 1986), and flexible production systems (MacDuffie 1995). We adopt the term HPWS to emphasize how particular configurations of HRM practices can improve </w:t>
      </w:r>
      <w:r>
        <w:t>firm</w:t>
      </w:r>
      <w:r w:rsidRPr="00050C04">
        <w:t xml:space="preserve"> profitability. </w:t>
      </w:r>
      <w:r>
        <w:t>Such practices centre on</w:t>
      </w:r>
      <w:r w:rsidRPr="00050C04">
        <w:t xml:space="preserve"> fostering employee involvement and the human capital of the organization more generally, while reversing </w:t>
      </w:r>
      <w:r>
        <w:t>Taylorist practices (Wood 1999).  HWPS are associated with firms seeking competitive advantage</w:t>
      </w:r>
      <w:r w:rsidRPr="00050C04">
        <w:t xml:space="preserve"> through quality and pr</w:t>
      </w:r>
      <w:r>
        <w:t>oductivity (Nolan and O’Donnell</w:t>
      </w:r>
      <w:r w:rsidRPr="00050C04">
        <w:t xml:space="preserve"> 1995), and the adoption of high-cost, high-skill employment practices (Marchington and Grugulis 2000).</w:t>
      </w:r>
    </w:p>
    <w:p w14:paraId="5A0D6802" w14:textId="77777777" w:rsidR="00FD1133" w:rsidRPr="00050C04" w:rsidRDefault="00FD1133" w:rsidP="00645EB9">
      <w:pPr>
        <w:spacing w:line="480" w:lineRule="atLeast"/>
        <w:ind w:firstLine="567"/>
        <w:jc w:val="both"/>
      </w:pPr>
    </w:p>
    <w:p w14:paraId="4F5BF96E" w14:textId="77777777" w:rsidR="00FD1133" w:rsidRPr="00D127DF" w:rsidRDefault="00FD1133">
      <w:pPr>
        <w:spacing w:line="480" w:lineRule="atLeast"/>
        <w:jc w:val="both"/>
        <w:rPr>
          <w:rFonts w:ascii="Arial" w:hAnsi="Arial" w:cs="Arial"/>
          <w:b/>
          <w:sz w:val="28"/>
          <w:szCs w:val="28"/>
        </w:rPr>
      </w:pPr>
      <w:r w:rsidRPr="00D127DF">
        <w:rPr>
          <w:rFonts w:ascii="Arial" w:hAnsi="Arial" w:cs="Arial"/>
          <w:b/>
          <w:sz w:val="28"/>
          <w:szCs w:val="28"/>
        </w:rPr>
        <w:t>The Dissemination of Practice: Institutional Enablement and Constraint</w:t>
      </w:r>
    </w:p>
    <w:p w14:paraId="167CCF99" w14:textId="77777777" w:rsidR="00D127DF" w:rsidRDefault="00D127DF" w:rsidP="00645EB9">
      <w:pPr>
        <w:spacing w:line="480" w:lineRule="atLeast"/>
        <w:jc w:val="both"/>
      </w:pPr>
    </w:p>
    <w:p w14:paraId="4D34E3DE" w14:textId="77777777" w:rsidR="00FD1133" w:rsidRPr="00050C04" w:rsidRDefault="00FD1133" w:rsidP="00645EB9">
      <w:pPr>
        <w:spacing w:line="480" w:lineRule="atLeast"/>
        <w:jc w:val="both"/>
      </w:pPr>
      <w:r w:rsidRPr="00050C04">
        <w:t>Theoretically, the dissemination of HRM practices is often explained by institutional theory which suggest</w:t>
      </w:r>
      <w:r>
        <w:t>s</w:t>
      </w:r>
      <w:r w:rsidRPr="00050C04">
        <w:t xml:space="preserve"> that firms will adopt practices in line with the context in which they operate</w:t>
      </w:r>
      <w:r>
        <w:t>, via the</w:t>
      </w:r>
      <w:r w:rsidRPr="00050C04">
        <w:t xml:space="preserve"> process of ‘isomorphism’: going local yields superior outcomes as it lowers transaction costs and allows firms </w:t>
      </w:r>
      <w:r w:rsidRPr="00DC2376">
        <w:t>to fully benefit from the particular competitive advantages a context confers (DiMaggio and Powell 1983; Marsden 1999; Hall and Soskice 2001). This means that firms are likely to vary their practices according to context, rather than adopt universal best practices. This does not, of course, explain which set of institutional arrangements will assume dominance in the case of firms tha</w:t>
      </w:r>
      <w:r>
        <w:t>t cross national boundaries;</w:t>
      </w:r>
      <w:r w:rsidRPr="00DC2376">
        <w:t xml:space="preserve"> much of the early literature on comparative capitalism devotes little or no attention to this question (e.g. Hall and Soskice 2001; Lincoln and Kalleberg 1990). However, the international business literature’s view on institutions and MNEs </w:t>
      </w:r>
      <w:r w:rsidRPr="00DC2376">
        <w:lastRenderedPageBreak/>
        <w:t>has, in the past, been similarly constrained, focusing on a limited range of institutional features as providing incentives for actors (Deeg and Jackson 2008</w:t>
      </w:r>
      <w:r>
        <w:t>, p.</w:t>
      </w:r>
      <w:r w:rsidRPr="00DC2376">
        <w:t xml:space="preserve"> 541). More recently, there have been efforts to redress these shortfalls, conceptualizing of institutions as ‘thick’ or dense sets of interlocking social relations that provide the basis for </w:t>
      </w:r>
      <w:r w:rsidRPr="00176467">
        <w:t>complementarities (Deeg and Jackson 2008</w:t>
      </w:r>
      <w:r>
        <w:t>, p.</w:t>
      </w:r>
      <w:r w:rsidRPr="00176467">
        <w:t xml:space="preserve"> 541).</w:t>
      </w:r>
    </w:p>
    <w:p w14:paraId="011699D6" w14:textId="77777777" w:rsidR="00FD1133" w:rsidRPr="00050C04" w:rsidRDefault="00FD1133" w:rsidP="00645EB9">
      <w:pPr>
        <w:spacing w:line="480" w:lineRule="atLeast"/>
        <w:ind w:firstLine="567"/>
        <w:jc w:val="both"/>
      </w:pPr>
      <w:r w:rsidRPr="00050C04">
        <w:t xml:space="preserve">However, although the literature on comparative capitalism makes bold predictions as to how firm level work </w:t>
      </w:r>
      <w:r w:rsidRPr="00573311">
        <w:t xml:space="preserve">and HRM practices are likely to differ according to setting, much of the empirical evidence marshalled by such literature concentrates on broad societal and labour market features (see Hall and Soskice 2001; Amable 2003). If institutions are ultimately about stabilizing particular production regimes and exchange relationships, making economic life possible (see Boyer 2012), then the actual activities of frontline employees and how they are managed assume particular importance. Although there is a growing body of work that seeks to redress this imbalance (Goergen et al. 2012), much of this has concentrated on mature market settings. </w:t>
      </w:r>
      <w:r>
        <w:t>T</w:t>
      </w:r>
      <w:r w:rsidRPr="00573311">
        <w:t>he body of institutional literature is very diverse,</w:t>
      </w:r>
      <w:r>
        <w:t xml:space="preserve"> but</w:t>
      </w:r>
      <w:r w:rsidRPr="00573311">
        <w:t xml:space="preserve"> there is broad consensus that particular sets of practices are more viable in some settings than others (Goergen et al. 2012; Lincoln and Kalleberg 1990; Hall and Soskice 2001). There is </w:t>
      </w:r>
      <w:r>
        <w:t>also a body of literature that</w:t>
      </w:r>
      <w:r w:rsidRPr="00573311">
        <w:t xml:space="preserve"> suggest</w:t>
      </w:r>
      <w:r>
        <w:t>s</w:t>
      </w:r>
      <w:r w:rsidRPr="00573311">
        <w:t xml:space="preserve"> that HPWS will work better in contexts where stakeholder rights are more strongly embedded; in other words, the performance outcomes </w:t>
      </w:r>
      <w:r>
        <w:t xml:space="preserve">from the deployment of HWPS </w:t>
      </w:r>
      <w:r w:rsidRPr="00573311">
        <w:t>will be better in coordinated markets than other types of capitalism (Dore 2000; Lincoln and Kalleberg 1990). This means that in contexts where stakeholder rights are weaker (liberal markets) and/or more fluid (emerging and mixed markets), there will be weaker incentives to adopt HPWS. The configurational perspective to HRM similarly recognizes a far greater degree of variability in HRM systems and accounts for differences in adoption and performance to contextual variabl</w:t>
      </w:r>
      <w:r>
        <w:t xml:space="preserve">es (Heffernan et al. 2011; </w:t>
      </w:r>
      <w:r w:rsidRPr="00573311">
        <w:t>Lepak</w:t>
      </w:r>
      <w:r>
        <w:t xml:space="preserve"> et al.</w:t>
      </w:r>
      <w:r w:rsidRPr="00573311">
        <w:t xml:space="preserve"> 2006). </w:t>
      </w:r>
      <w:r w:rsidRPr="00573311">
        <w:rPr>
          <w:szCs w:val="20"/>
        </w:rPr>
        <w:t xml:space="preserve">Early empirical research posits that of all management functions HRM is </w:t>
      </w:r>
      <w:r>
        <w:rPr>
          <w:szCs w:val="20"/>
        </w:rPr>
        <w:t>likely to be the one most likely to vary according to setting</w:t>
      </w:r>
      <w:r w:rsidRPr="00573311">
        <w:rPr>
          <w:szCs w:val="20"/>
        </w:rPr>
        <w:t xml:space="preserve"> (Kobayashi 1982)</w:t>
      </w:r>
      <w:r>
        <w:rPr>
          <w:szCs w:val="20"/>
        </w:rPr>
        <w:t>. Hence, it could be argued that H</w:t>
      </w:r>
      <w:r w:rsidR="006971F3">
        <w:rPr>
          <w:szCs w:val="20"/>
        </w:rPr>
        <w:t>P</w:t>
      </w:r>
      <w:r>
        <w:rPr>
          <w:szCs w:val="20"/>
        </w:rPr>
        <w:t>WS practices are likely to be tailored to local realities</w:t>
      </w:r>
      <w:r w:rsidRPr="00573311">
        <w:rPr>
          <w:szCs w:val="20"/>
        </w:rPr>
        <w:t xml:space="preserve"> (see also </w:t>
      </w:r>
      <w:r w:rsidRPr="00573311">
        <w:rPr>
          <w:szCs w:val="20"/>
        </w:rPr>
        <w:lastRenderedPageBreak/>
        <w:t>Rosenzweig 2006).</w:t>
      </w:r>
      <w:r w:rsidRPr="00573311">
        <w:t xml:space="preserve"> However, the existing literature on HP</w:t>
      </w:r>
      <w:r w:rsidR="006971F3">
        <w:t>W</w:t>
      </w:r>
      <w:r w:rsidRPr="00573311">
        <w:t>S in emerging markets is somewhat limited.</w:t>
      </w:r>
    </w:p>
    <w:p w14:paraId="5B186694" w14:textId="77777777" w:rsidR="00FD1133" w:rsidRDefault="00FD1133" w:rsidP="00C11633">
      <w:pPr>
        <w:spacing w:line="480" w:lineRule="atLeast"/>
        <w:jc w:val="both"/>
      </w:pPr>
    </w:p>
    <w:p w14:paraId="522432AD" w14:textId="77777777" w:rsidR="00FD1133" w:rsidRPr="00050C04" w:rsidRDefault="00FD1133" w:rsidP="00C11633">
      <w:pPr>
        <w:spacing w:line="480" w:lineRule="atLeast"/>
        <w:jc w:val="both"/>
      </w:pPr>
    </w:p>
    <w:p w14:paraId="51B90644" w14:textId="77777777" w:rsidR="00FD1133" w:rsidRPr="00EA45EA" w:rsidRDefault="00FD1133" w:rsidP="00645EB9">
      <w:pPr>
        <w:spacing w:line="480" w:lineRule="atLeast"/>
        <w:jc w:val="both"/>
        <w:rPr>
          <w:rFonts w:ascii="Arial" w:hAnsi="Arial" w:cs="Arial"/>
          <w:b/>
        </w:rPr>
      </w:pPr>
      <w:r w:rsidRPr="00EA45EA">
        <w:rPr>
          <w:rFonts w:ascii="Arial" w:hAnsi="Arial" w:cs="Arial"/>
          <w:b/>
        </w:rPr>
        <w:t xml:space="preserve">‘Best Practice Winning Out?’  </w:t>
      </w:r>
    </w:p>
    <w:p w14:paraId="42323C5D" w14:textId="77777777" w:rsidR="00FD1133" w:rsidRPr="00573311" w:rsidRDefault="00FD1133" w:rsidP="00645EB9">
      <w:pPr>
        <w:spacing w:line="480" w:lineRule="atLeast"/>
        <w:jc w:val="both"/>
      </w:pPr>
      <w:r w:rsidRPr="00573311">
        <w:t>It can alternatively be argued that emerging globally diffusing best practices are generally captured under the term HPWS; more optimistic accounts suggest that as these yield optimal outcomes, they will ultimately ‘win out’ irrespective of context (see Lawler et al. 2010). Within the ‘best practice’ approach to HRM, Pfeffer (1998) argues that there is a set of HRM practices which improve performance regardless of context. Delery and Doty (1996) term this approach the universal app</w:t>
      </w:r>
      <w:r>
        <w:t>roach;</w:t>
      </w:r>
      <w:r w:rsidRPr="00573311">
        <w:t xml:space="preserve"> others use the term best practice (Marchington and Grugulis 200</w:t>
      </w:r>
      <w:r>
        <w:t>0</w:t>
      </w:r>
      <w:r w:rsidRPr="00573311">
        <w:t xml:space="preserve">). Moreover, it can be argued that global standardization can facilitate the creation of efficiency gains, cross-border equity and comparability and/or the operation of the MNE’s internal labour market (Almond et al. 2005). </w:t>
      </w:r>
    </w:p>
    <w:p w14:paraId="1C429793" w14:textId="77777777" w:rsidR="00FD1133" w:rsidRDefault="00FD1133" w:rsidP="00645EB9">
      <w:pPr>
        <w:spacing w:line="480" w:lineRule="atLeast"/>
        <w:ind w:firstLine="567"/>
        <w:jc w:val="both"/>
      </w:pPr>
      <w:r w:rsidRPr="00573311">
        <w:t xml:space="preserve">There is some empirical support for the idea that HPWS have become ‘taken for granted’ and have become embedded in MNEs and in the global economy more generally (Pudelko and Harzing 2007; Lawler et al. 2010). </w:t>
      </w:r>
      <w:r w:rsidRPr="00573311">
        <w:rPr>
          <w:szCs w:val="20"/>
        </w:rPr>
        <w:t>I</w:t>
      </w:r>
      <w:r>
        <w:rPr>
          <w:szCs w:val="20"/>
        </w:rPr>
        <w:t>t can be argued that</w:t>
      </w:r>
      <w:r w:rsidRPr="00573311">
        <w:rPr>
          <w:szCs w:val="20"/>
        </w:rPr>
        <w:t xml:space="preserve"> </w:t>
      </w:r>
      <w:r w:rsidRPr="00573311">
        <w:t>MNEs are relatively insulated from pressures to adapt their management practices to local norms</w:t>
      </w:r>
      <w:r>
        <w:t>,</w:t>
      </w:r>
      <w:r w:rsidRPr="00573311">
        <w:t xml:space="preserve"> owing to their global standing</w:t>
      </w:r>
      <w:r>
        <w:t>,</w:t>
      </w:r>
      <w:r w:rsidRPr="00573311">
        <w:t xml:space="preserve"> which</w:t>
      </w:r>
      <w:r>
        <w:t>, in turn,</w:t>
      </w:r>
      <w:r w:rsidRPr="00573311">
        <w:t xml:space="preserve"> means that they are generally in a position to promote new structures and practices rather than respond to pressures to adopt them (Kostova et al. 2008). Again, empirical evidence provides growing support for the positive relationship between the deployment of high-performance HRM practices and firm performance (Guthrie 2001; Huselid et al. 1997). These factors combined with increases in the flow of ideas globally mean that convergence of HRM practices might be</w:t>
      </w:r>
      <w:r>
        <w:t xml:space="preserve"> expected (Bj</w:t>
      </w:r>
      <w:r w:rsidRPr="00050C04">
        <w:t>ö</w:t>
      </w:r>
      <w:r>
        <w:t xml:space="preserve">rkman et al. 2007; </w:t>
      </w:r>
      <w:r w:rsidRPr="00573311">
        <w:t>Pudelko and Harzing 2007).</w:t>
      </w:r>
    </w:p>
    <w:p w14:paraId="41BDA96F" w14:textId="77777777" w:rsidR="00FD1133" w:rsidRPr="00573311" w:rsidRDefault="00FD1133" w:rsidP="00645EB9">
      <w:pPr>
        <w:spacing w:line="480" w:lineRule="atLeast"/>
        <w:ind w:firstLine="567"/>
        <w:jc w:val="both"/>
      </w:pPr>
    </w:p>
    <w:p w14:paraId="2419E8A8" w14:textId="77777777" w:rsidR="00FD1133" w:rsidRPr="00EA45EA" w:rsidRDefault="00FD1133" w:rsidP="009B5242">
      <w:pPr>
        <w:tabs>
          <w:tab w:val="left" w:pos="2980"/>
        </w:tabs>
        <w:spacing w:line="480" w:lineRule="atLeast"/>
        <w:jc w:val="both"/>
        <w:rPr>
          <w:rFonts w:ascii="Arial" w:hAnsi="Arial" w:cs="Arial"/>
          <w:b/>
        </w:rPr>
      </w:pPr>
      <w:r w:rsidRPr="00EA45EA">
        <w:rPr>
          <w:rFonts w:ascii="Arial" w:hAnsi="Arial" w:cs="Arial"/>
          <w:b/>
        </w:rPr>
        <w:t>The Global and the Local</w:t>
      </w:r>
      <w:r w:rsidR="009B5242" w:rsidRPr="00EA45EA">
        <w:rPr>
          <w:rFonts w:ascii="Arial" w:hAnsi="Arial" w:cs="Arial"/>
          <w:b/>
        </w:rPr>
        <w:tab/>
      </w:r>
    </w:p>
    <w:p w14:paraId="10FF4D00" w14:textId="77777777" w:rsidR="00FD1133" w:rsidRDefault="00FD1133" w:rsidP="00C11633">
      <w:pPr>
        <w:spacing w:line="480" w:lineRule="atLeast"/>
        <w:jc w:val="both"/>
      </w:pPr>
      <w:r w:rsidRPr="00050C04">
        <w:lastRenderedPageBreak/>
        <w:t>Current institutionalist writing suggests that, given that MNEs are subject to weaker national institutional ties than single country firms, they may adopt policies that fit in with locally embedded production regimes, that are in line with the dominant corporate governance paradigm in their country of origin, and/or pioneer emerging practices that will ultimately assume dominance across the global ecosystem (</w:t>
      </w:r>
      <w:r w:rsidRPr="00176467">
        <w:t>Morgan 2012</w:t>
      </w:r>
      <w:r>
        <w:t xml:space="preserve">, p. </w:t>
      </w:r>
      <w:r w:rsidRPr="00176467">
        <w:t>19</w:t>
      </w:r>
      <w:r w:rsidRPr="00050C04">
        <w:t xml:space="preserve">; Deeg and Jackson 2008; Jessop 2012). </w:t>
      </w:r>
      <w:r>
        <w:t>In other words, t</w:t>
      </w:r>
      <w:r w:rsidRPr="00573311">
        <w:t>ransnationality dilutes institutional ties giving MNEs a greater room for manoeuvre (</w:t>
      </w:r>
      <w:r w:rsidRPr="00176467">
        <w:t xml:space="preserve">Morgan 2012). </w:t>
      </w:r>
      <w:r w:rsidRPr="00050C04">
        <w:t>In turn, national settings may become less distinct with the inflow of MNEs, with hybrid types of practice emerging (see Deeg and Jackson 2008</w:t>
      </w:r>
      <w:r>
        <w:t>, p.</w:t>
      </w:r>
      <w:r w:rsidRPr="00050C04">
        <w:t xml:space="preserve"> 556).</w:t>
      </w:r>
      <w:r>
        <w:t xml:space="preserve"> </w:t>
      </w:r>
    </w:p>
    <w:p w14:paraId="2D39B5EB" w14:textId="77777777" w:rsidR="00FD1133" w:rsidRPr="00573311" w:rsidRDefault="00FD1133" w:rsidP="00645EB9">
      <w:pPr>
        <w:spacing w:line="480" w:lineRule="atLeast"/>
        <w:ind w:firstLine="567"/>
        <w:jc w:val="both"/>
      </w:pPr>
      <w:r>
        <w:t>MNEs</w:t>
      </w:r>
      <w:r w:rsidRPr="00176467">
        <w:t xml:space="preserve"> enter particular markets for a wide range of reasons. Inter alia, these can include a need to access raw materials, lucrative or potentially lucrative consumer markets, obtaining cheaper labour supplies and/or accessing the competitive advantage</w:t>
      </w:r>
      <w:r>
        <w:t>s</w:t>
      </w:r>
      <w:r w:rsidRPr="00176467">
        <w:t xml:space="preserve"> a </w:t>
      </w:r>
      <w:r>
        <w:t>particular</w:t>
      </w:r>
      <w:r w:rsidRPr="00176467">
        <w:t xml:space="preserve"> institutional environ</w:t>
      </w:r>
      <w:r>
        <w:t>ment confers (</w:t>
      </w:r>
      <w:r w:rsidR="00FC038C">
        <w:t>Demirbag et al. 2008</w:t>
      </w:r>
      <w:r>
        <w:t xml:space="preserve">; </w:t>
      </w:r>
      <w:r w:rsidRPr="00176467">
        <w:t>Whitley 2010</w:t>
      </w:r>
      <w:r w:rsidR="00FC038C">
        <w:t>;</w:t>
      </w:r>
      <w:r w:rsidR="00FC038C" w:rsidRPr="00FC038C">
        <w:t xml:space="preserve"> </w:t>
      </w:r>
      <w:r w:rsidR="00FC038C">
        <w:t>Morgan 2012</w:t>
      </w:r>
      <w:r w:rsidRPr="00176467">
        <w:t>). In the case of the</w:t>
      </w:r>
      <w:r w:rsidRPr="00573311">
        <w:t xml:space="preserve"> latter, MNEs have strong incentives to fit into established local production regimes: in the instances higher value added production paradigms </w:t>
      </w:r>
      <w:r>
        <w:t xml:space="preserve">are </w:t>
      </w:r>
      <w:r w:rsidRPr="00573311">
        <w:t>predominant, there will be strong incentives to adopt HPWS. However, when lower value added production paradigms predominate; it is likely that the institutional supports (in terms, for example, of skills and job protection) for HP</w:t>
      </w:r>
      <w:r>
        <w:t>W</w:t>
      </w:r>
      <w:r w:rsidRPr="00573311">
        <w:t>S will be weaker. In other words, H</w:t>
      </w:r>
      <w:r>
        <w:t>P</w:t>
      </w:r>
      <w:r w:rsidRPr="00573311">
        <w:t xml:space="preserve">WS are less likely to yield superior outcomes in such settings.   </w:t>
      </w:r>
    </w:p>
    <w:p w14:paraId="1A04C5B3" w14:textId="77777777" w:rsidR="00FD1133" w:rsidRDefault="00FD1133" w:rsidP="00645EB9">
      <w:pPr>
        <w:spacing w:line="480" w:lineRule="atLeast"/>
        <w:ind w:firstLine="567"/>
        <w:jc w:val="both"/>
      </w:pPr>
      <w:r w:rsidRPr="00573311">
        <w:t>Duality approaches suggest that both external (whether country of origin and/or common global best practices) and country of domicile pressures may exert an impact on the relative viability of practices (Kostova and Roth 2002). Areas such as relative tendency to engage investment in people may be particularly prone to country of domicile pressures, given variations in national skills and educational systems, in job protection, and staff turnover rates. In other words, in some contexts, specific types of training interventions may be more needed and/or work better than others.</w:t>
      </w:r>
    </w:p>
    <w:p w14:paraId="442128E3" w14:textId="77777777" w:rsidR="00FD1133" w:rsidRDefault="00FD1133" w:rsidP="00645EB9">
      <w:pPr>
        <w:spacing w:line="480" w:lineRule="atLeast"/>
        <w:jc w:val="both"/>
      </w:pPr>
    </w:p>
    <w:p w14:paraId="472A6388" w14:textId="77777777" w:rsidR="00FD1133" w:rsidRPr="00EA45EA" w:rsidRDefault="00FD1133" w:rsidP="00645EB9">
      <w:pPr>
        <w:spacing w:line="480" w:lineRule="atLeast"/>
        <w:jc w:val="both"/>
        <w:rPr>
          <w:rFonts w:ascii="Arial" w:hAnsi="Arial" w:cs="Arial"/>
          <w:b/>
        </w:rPr>
      </w:pPr>
      <w:r w:rsidRPr="00EA45EA">
        <w:rPr>
          <w:rFonts w:ascii="Arial" w:hAnsi="Arial" w:cs="Arial"/>
          <w:b/>
        </w:rPr>
        <w:t>HPWS and Institutional Considerations</w:t>
      </w:r>
    </w:p>
    <w:p w14:paraId="403934CB" w14:textId="77777777" w:rsidR="00FD1133" w:rsidRPr="00050C04" w:rsidRDefault="00FD1133" w:rsidP="00645EB9">
      <w:pPr>
        <w:spacing w:line="480" w:lineRule="atLeast"/>
        <w:jc w:val="both"/>
      </w:pPr>
      <w:r w:rsidRPr="00050C04">
        <w:lastRenderedPageBreak/>
        <w:t>In this paper, we examine the impact of HPWS on organizational outcomes in MNEs’ subsidiaries in a key emerging economy - Turkey. We chose the term organizational outcomes, as we consider financial performance to be too narrow a measure of impact (see Guest 1997). Following on from recent research we made a distinction between financial, organizational and HRM-related outcomes (Dyer and Reeves 1995</w:t>
      </w:r>
      <w:r>
        <w:t>;</w:t>
      </w:r>
      <w:r w:rsidRPr="00050C04">
        <w:t xml:space="preserve"> Boselie et al. 2005). Specifically, in addition to financial performance, we consider the employee as a key stakeholder in the enterprise and hence look at the link between the relative usage of specific types of HR</w:t>
      </w:r>
      <w:r>
        <w:t>M</w:t>
      </w:r>
      <w:r w:rsidRPr="00050C04">
        <w:t xml:space="preserve"> practice on skills, capabilities, effectiveness, and commitment outcomes.</w:t>
      </w:r>
    </w:p>
    <w:p w14:paraId="6DAB2829" w14:textId="77777777" w:rsidR="00FD1133" w:rsidRPr="00176467" w:rsidRDefault="00FD1133" w:rsidP="002B563F">
      <w:pPr>
        <w:spacing w:line="480" w:lineRule="atLeast"/>
        <w:ind w:firstLine="567"/>
        <w:jc w:val="both"/>
      </w:pPr>
      <w:r w:rsidRPr="00573311">
        <w:t>Much of the earlier literature on comparative capitalism concentrated on mature capitalist archetypes, which it was held, embodied mature complementarities (Dore 2000; Hall and Soskice 2001); other types of capitalism would necessarily drift towards one or other of the mature capitalist archetypes: in other words, towards a liberal market or coordinated market economy (Hall and Soskice 2001</w:t>
      </w:r>
      <w:r>
        <w:t>;</w:t>
      </w:r>
      <w:r w:rsidRPr="00573311">
        <w:t xml:space="preserve"> Hancke et al. 2007). H</w:t>
      </w:r>
      <w:r>
        <w:t>P</w:t>
      </w:r>
      <w:r w:rsidRPr="00573311">
        <w:t>WS may diffuse into many different settings, but, it can be argued, are more likely to be sustained in contexts where complementarities are most developed, and hence, the performance outcomes are more likely to be superior. More recently, it has been recognized that many other national economies, whilst somewhat more institutionally fluid, are likely to retain distinct characteristics for a sustained period of time, and, indeed, may have some areas of competitive advantage, even if as a whole, they are less prosperous than the mature varieties of capitalism (Lane and Myant 2007). There have been a number of attempts to identify the key institutional features of the Mediterranean world (Amable 2003), Africa (Wood et al. 2010; Wood and Frynas 2006), Latin America (Schneider 2009) and Eastern Europe (Lane and Myant 2007). All these types of econom</w:t>
      </w:r>
      <w:r>
        <w:t>ies</w:t>
      </w:r>
      <w:r w:rsidRPr="00573311">
        <w:t xml:space="preserve"> are in many respects distinct. However, a common feature emerging from this analysis is that less mature capitalist archetypes are characterized by weaker and partial institutional coupling (Wood and Lane 2012), and segmentation between larger firms and the state sector on the one hand and weaker and much less regulated informal and</w:t>
      </w:r>
      <w:r>
        <w:t xml:space="preserve"> small businesses</w:t>
      </w:r>
      <w:r w:rsidRPr="00573311">
        <w:t xml:space="preserve"> on the other hand (Wood et al. 2010; Lane and Myant 2007). The former area of activity has, in many national contexts, been subject to much </w:t>
      </w:r>
      <w:r w:rsidRPr="00573311">
        <w:lastRenderedPageBreak/>
        <w:t>liberalization, with reduced state protectionism and support, privatizations, and the influx of foreign play</w:t>
      </w:r>
      <w:r>
        <w:t>ers (</w:t>
      </w:r>
      <w:r w:rsidRPr="00573311">
        <w:t>Wood et al. 2010; Schneider 2009). Whilst market reforms have led to the decay of many firms and industries in the face of intensifying international competition, other firms have prospered in such climates owing to the adoption of new technologies and forms of work organization, combined with an ability to draw on and reconfigure past institutional legacies and associated social ties which may facilitate activities in a range of areas from optimizing supply relations to human capital development (see Crouch and Voelzkow 2004).</w:t>
      </w:r>
      <w:r>
        <w:t xml:space="preserve"> </w:t>
      </w:r>
      <w:r w:rsidRPr="00573311">
        <w:t xml:space="preserve">MNEs may be quite well equipped to adopt such hybrid models, combining greater awareness with international trends and advances with that of the realities of working in different institutional settings (see </w:t>
      </w:r>
      <w:r w:rsidRPr="00176467">
        <w:t xml:space="preserve">Morgan 2012).  </w:t>
      </w:r>
    </w:p>
    <w:p w14:paraId="5A30939F" w14:textId="77777777" w:rsidR="00FD1133" w:rsidRPr="00050C04" w:rsidRDefault="00FD1133" w:rsidP="00645EB9">
      <w:pPr>
        <w:spacing w:line="480" w:lineRule="atLeast"/>
        <w:ind w:firstLine="567"/>
        <w:jc w:val="both"/>
      </w:pPr>
      <w:r w:rsidRPr="00176467">
        <w:t>However, in addition to obvious successes</w:t>
      </w:r>
      <w:r w:rsidRPr="00573311">
        <w:t xml:space="preserve"> and failures, it can be argued that in many emerging market settings, firms will remain wedded to traditional authoritarian patriarchal approaches to management. The latter mitigate essentially poor terms and conditions of service with informal ties and mutual understandings with workers, allowing for a certain flexibility in areas such as recruitment (in favour of family and friends of existing staff), informal credit, and the granting of ad hoc leave to staff in the case of personal misfortune (Webster and Wood 2005; Wood and Frynas 2006; Psychogios and Wood 2010). In other words, whilst seemingly outdated, such practices may have some benefits in emerging market settings. In the case of MNEs, senior international managers may have little interest or ability in sustaining such close patriarchal relations with staff, although many local managers may remain persistently wedded to this approach (Psychogios and Wood 2010), pulling MNEs in different directions.</w:t>
      </w:r>
      <w:r w:rsidRPr="00050C04">
        <w:t xml:space="preserve">   </w:t>
      </w:r>
    </w:p>
    <w:p w14:paraId="149C15CD" w14:textId="77777777" w:rsidR="00FD1133" w:rsidRPr="00050C04" w:rsidRDefault="00FD1133" w:rsidP="00645EB9">
      <w:pPr>
        <w:spacing w:line="480" w:lineRule="atLeast"/>
        <w:ind w:firstLine="567"/>
        <w:jc w:val="both"/>
        <w:rPr>
          <w:rFonts w:ascii="Melior" w:hAnsi="Melior"/>
          <w:lang w:eastAsia="en-GB"/>
        </w:rPr>
      </w:pPr>
      <w:r w:rsidRPr="00050C04">
        <w:rPr>
          <w:rFonts w:ascii="Melior" w:hAnsi="Melior"/>
          <w:lang w:eastAsia="en-GB"/>
        </w:rPr>
        <w:t>Turkey repr</w:t>
      </w:r>
      <w:r>
        <w:rPr>
          <w:rFonts w:ascii="Melior" w:hAnsi="Melior"/>
          <w:lang w:eastAsia="en-GB"/>
        </w:rPr>
        <w:t>esents a valuable setting for</w:t>
      </w:r>
      <w:r w:rsidRPr="00050C04">
        <w:rPr>
          <w:rFonts w:ascii="Melior" w:hAnsi="Melior"/>
          <w:lang w:eastAsia="en-GB"/>
        </w:rPr>
        <w:t xml:space="preserve"> exploring these debates for a number of reasons. </w:t>
      </w:r>
      <w:r>
        <w:rPr>
          <w:rFonts w:ascii="Melior" w:hAnsi="Melior"/>
          <w:lang w:eastAsia="en-GB"/>
        </w:rPr>
        <w:t>T</w:t>
      </w:r>
      <w:r w:rsidRPr="00050C04">
        <w:rPr>
          <w:rFonts w:ascii="Melior" w:hAnsi="Melior"/>
          <w:lang w:eastAsia="en-GB"/>
        </w:rPr>
        <w:t xml:space="preserve">he context of HRM in the Turkish context is significantly different than in many western economies, and clearly different to North America where HPWS emerged. </w:t>
      </w:r>
      <w:r w:rsidRPr="00050C04">
        <w:t>Although the business environment has evolved somewhat over the past decade (Aycan et al. 2000; Goregenli 1997; Fikret-Pasa et al. 2001</w:t>
      </w:r>
      <w:r w:rsidRPr="00360CE3">
        <w:t xml:space="preserve">; </w:t>
      </w:r>
      <w:r w:rsidRPr="005048E8">
        <w:t xml:space="preserve">Bondy and Starky 2014), management in Turkey remains significantly different from that of western European countries (Brown and Humphreys 2002; </w:t>
      </w:r>
      <w:r w:rsidRPr="005048E8">
        <w:rPr>
          <w:lang w:val="en-US"/>
        </w:rPr>
        <w:t xml:space="preserve">Küskü and </w:t>
      </w:r>
      <w:r w:rsidRPr="005048E8">
        <w:rPr>
          <w:lang w:val="en-US"/>
        </w:rPr>
        <w:lastRenderedPageBreak/>
        <w:t>Zarkada-Fraser 2004</w:t>
      </w:r>
      <w:r w:rsidRPr="005048E8">
        <w:t>), resulting</w:t>
      </w:r>
      <w:r w:rsidRPr="002B563F">
        <w:t xml:space="preserve"> in challenges to the implementation of new western HRM practices in the Turkish context (Kaya 2006; Tanova and Nadiri 2005). Many</w:t>
      </w:r>
      <w:r w:rsidRPr="00050C04">
        <w:t xml:space="preserve"> Turkish firms do indeed follow the authoritarian-patriarchal model alluded to above (Aycan et al. 2000). At the firm level, typical Turkish firms are characterized by centralized decision making, reliance on short term planning, highly personalized and strong leadership combined with limited delegation, characteristics which seem largely incompatible with many of the principles underscoring HPWS (Glaister et al. 2008; Fikret-Pasa et al. 2001; Ronen 1986). Hence, Turkey represents a very interesting context to explore how western HPWS impact on performance outcome in MNE subsidiaries in contexts where traditional authoritarian-patriarchal approaches remain deeply embedded, and the extent to which such realities may mediate the diffusion of modernizing approaches to people management.    </w:t>
      </w:r>
    </w:p>
    <w:p w14:paraId="42FD278C" w14:textId="77777777" w:rsidR="00FD1133" w:rsidRDefault="00FD1133" w:rsidP="00645EB9">
      <w:pPr>
        <w:spacing w:line="480" w:lineRule="atLeast"/>
        <w:ind w:firstLine="567"/>
        <w:jc w:val="both"/>
      </w:pPr>
      <w:r w:rsidRPr="00050C04">
        <w:rPr>
          <w:rFonts w:ascii="Melior" w:hAnsi="Melior"/>
          <w:lang w:eastAsia="en-GB"/>
        </w:rPr>
        <w:t xml:space="preserve">Furthermore, the Turkish context provides an interesting research setting characterized by slow institutional change. This is a result of the bold attempts to become both a more Western style market economy and member of the European Union (EU), processes which have arguably involved both marketization and infusion of some social features of the EU model (Agartan 2010). Additionally, Turkey </w:t>
      </w:r>
      <w:r>
        <w:rPr>
          <w:rFonts w:ascii="Melior" w:hAnsi="Melior"/>
          <w:lang w:eastAsia="en-GB"/>
        </w:rPr>
        <w:t>was</w:t>
      </w:r>
      <w:r w:rsidRPr="00050C04">
        <w:rPr>
          <w:rFonts w:ascii="Melior" w:hAnsi="Melior"/>
          <w:lang w:eastAsia="en-GB"/>
        </w:rPr>
        <w:t xml:space="preserve"> the first Muslim country to bid for EU membership. </w:t>
      </w:r>
      <w:r w:rsidRPr="00050C04">
        <w:t>Turkey is</w:t>
      </w:r>
      <w:r>
        <w:t xml:space="preserve"> also</w:t>
      </w:r>
      <w:r w:rsidRPr="00050C04">
        <w:t xml:space="preserve"> a rapidly developing country and the largest national economy in Central and Eastern Europe, the Balkans and the Middle East. </w:t>
      </w:r>
      <w:r w:rsidRPr="00050C04">
        <w:rPr>
          <w:rFonts w:ascii="Melior" w:hAnsi="Melior"/>
          <w:lang w:eastAsia="en-GB"/>
        </w:rPr>
        <w:t xml:space="preserve">The Turkish economy has shown remarkable performance over the last </w:t>
      </w:r>
      <w:r>
        <w:rPr>
          <w:rFonts w:ascii="Melior" w:hAnsi="Melior"/>
          <w:lang w:eastAsia="en-GB"/>
        </w:rPr>
        <w:t>ten</w:t>
      </w:r>
      <w:r w:rsidRPr="00050C04">
        <w:rPr>
          <w:rFonts w:ascii="Melior" w:hAnsi="Melior"/>
          <w:lang w:eastAsia="en-GB"/>
        </w:rPr>
        <w:t xml:space="preserve"> years and is the fastest growing economy in Europe</w:t>
      </w:r>
      <w:r>
        <w:rPr>
          <w:rFonts w:ascii="Melior" w:hAnsi="Melior"/>
          <w:lang w:eastAsia="en-GB"/>
        </w:rPr>
        <w:t>,</w:t>
      </w:r>
      <w:r w:rsidRPr="00050C04">
        <w:rPr>
          <w:rFonts w:ascii="Melior" w:hAnsi="Melior"/>
          <w:lang w:eastAsia="en-GB"/>
        </w:rPr>
        <w:t xml:space="preserve"> and</w:t>
      </w:r>
      <w:r>
        <w:rPr>
          <w:rFonts w:ascii="Melior" w:hAnsi="Melior"/>
          <w:lang w:eastAsia="en-GB"/>
        </w:rPr>
        <w:t>, indeed,</w:t>
      </w:r>
      <w:r w:rsidRPr="00050C04">
        <w:rPr>
          <w:rFonts w:ascii="Melior" w:hAnsi="Melior"/>
          <w:lang w:eastAsia="en-GB"/>
        </w:rPr>
        <w:t xml:space="preserve"> one of the fastest growing economies in the world</w:t>
      </w:r>
      <w:r w:rsidRPr="00A175E5">
        <w:rPr>
          <w:rFonts w:ascii="Melior" w:hAnsi="Melior"/>
          <w:lang w:eastAsia="en-GB"/>
        </w:rPr>
        <w:t xml:space="preserve">. The GDP levels more than tripled </w:t>
      </w:r>
      <w:r>
        <w:rPr>
          <w:rFonts w:ascii="Melior" w:hAnsi="Melior"/>
          <w:lang w:eastAsia="en-GB"/>
        </w:rPr>
        <w:t xml:space="preserve">from US$ 231 billion in 2002 </w:t>
      </w:r>
      <w:r w:rsidRPr="00A175E5">
        <w:rPr>
          <w:rFonts w:ascii="Melior" w:hAnsi="Melior"/>
          <w:lang w:eastAsia="en-GB"/>
        </w:rPr>
        <w:t>to US$ 794 billion in 2012 (</w:t>
      </w:r>
      <w:r w:rsidRPr="00DA09B7">
        <w:rPr>
          <w:rFonts w:ascii="Melior" w:hAnsi="Melior"/>
          <w:lang w:eastAsia="en-GB"/>
        </w:rPr>
        <w:t>IMF</w:t>
      </w:r>
      <w:r w:rsidRPr="00A175E5">
        <w:rPr>
          <w:rFonts w:ascii="Melior" w:hAnsi="Melior"/>
          <w:lang w:eastAsia="en-GB"/>
        </w:rPr>
        <w:t xml:space="preserve"> 2013)</w:t>
      </w:r>
      <w:r>
        <w:rPr>
          <w:rFonts w:ascii="Melior" w:hAnsi="Melior"/>
          <w:lang w:eastAsia="en-GB"/>
        </w:rPr>
        <w:t>. V</w:t>
      </w:r>
      <w:r w:rsidRPr="00A175E5">
        <w:rPr>
          <w:rFonts w:ascii="Melior" w:hAnsi="Melior"/>
          <w:lang w:eastAsia="en-GB"/>
        </w:rPr>
        <w:t xml:space="preserve">olumes </w:t>
      </w:r>
      <w:r>
        <w:rPr>
          <w:rFonts w:ascii="Melior" w:hAnsi="Melior"/>
          <w:lang w:eastAsia="en-GB"/>
        </w:rPr>
        <w:t xml:space="preserve">of trade </w:t>
      </w:r>
      <w:r w:rsidRPr="00A175E5">
        <w:rPr>
          <w:rFonts w:ascii="Melior" w:hAnsi="Melior"/>
          <w:lang w:eastAsia="en-GB"/>
        </w:rPr>
        <w:t xml:space="preserve">are also growing robustly- reaching US$ 389 billion in </w:t>
      </w:r>
      <w:r w:rsidRPr="00A175E5">
        <w:t>2012 (</w:t>
      </w:r>
      <w:r w:rsidRPr="00DA09B7">
        <w:t>Republic</w:t>
      </w:r>
      <w:r>
        <w:t xml:space="preserve"> of Turkey - Ministry of Economy</w:t>
      </w:r>
      <w:r w:rsidRPr="00A175E5">
        <w:t xml:space="preserve"> 2013</w:t>
      </w:r>
      <w:r>
        <w:t>a</w:t>
      </w:r>
      <w:r w:rsidRPr="00A175E5">
        <w:t>)</w:t>
      </w:r>
      <w:r w:rsidRPr="00A175E5">
        <w:rPr>
          <w:rFonts w:ascii="Melior" w:hAnsi="Melior"/>
          <w:lang w:eastAsia="en-GB"/>
        </w:rPr>
        <w:t>.</w:t>
      </w:r>
      <w:r w:rsidRPr="00050C04">
        <w:rPr>
          <w:rFonts w:ascii="Melior" w:hAnsi="Melior"/>
          <w:lang w:eastAsia="en-GB"/>
        </w:rPr>
        <w:t xml:space="preserve"> A sound macroeconomic strategy in combination with prudent fiscal policies and major structural reforms in effect since 2002 has facilitated Turkey’s economic integration into global markets, reflected in significant growth in foreign direct investment (FDI) inflows. Since the start of the accession negotiations between Turkey and the EU in 2004, FDI activity has increased dramatically, making it a home for a large number of MNEs (Mellahi</w:t>
      </w:r>
      <w:r>
        <w:rPr>
          <w:rFonts w:ascii="Melior" w:hAnsi="Melior"/>
          <w:lang w:eastAsia="en-GB"/>
        </w:rPr>
        <w:t xml:space="preserve"> et al.</w:t>
      </w:r>
      <w:r w:rsidRPr="00050C04">
        <w:rPr>
          <w:rFonts w:ascii="Melior" w:hAnsi="Melior"/>
          <w:lang w:eastAsia="en-GB"/>
        </w:rPr>
        <w:t xml:space="preserve"> 2011). </w:t>
      </w:r>
      <w:r w:rsidRPr="00923187">
        <w:t xml:space="preserve">The total FDI </w:t>
      </w:r>
      <w:r w:rsidRPr="00923187">
        <w:lastRenderedPageBreak/>
        <w:t xml:space="preserve">stock increased </w:t>
      </w:r>
      <w:r>
        <w:t>nearly</w:t>
      </w:r>
      <w:r w:rsidRPr="00923187">
        <w:t xml:space="preserve"> </w:t>
      </w:r>
      <w:r>
        <w:t>eight</w:t>
      </w:r>
      <w:r w:rsidRPr="00923187">
        <w:t xml:space="preserve"> times from US$ 19.2 billion in 2000</w:t>
      </w:r>
      <w:r>
        <w:t xml:space="preserve"> to US$ 152.4</w:t>
      </w:r>
      <w:r w:rsidRPr="00923187">
        <w:t xml:space="preserve"> billion as of 201</w:t>
      </w:r>
      <w:r>
        <w:t xml:space="preserve">2 </w:t>
      </w:r>
      <w:r w:rsidRPr="00F70552">
        <w:t>(</w:t>
      </w:r>
      <w:r w:rsidRPr="00DA09B7">
        <w:t>Republic of Turkey - Ministry of Economy</w:t>
      </w:r>
      <w:r>
        <w:t xml:space="preserve"> 2013b</w:t>
      </w:r>
      <w:r w:rsidRPr="00F70552">
        <w:t xml:space="preserve">). </w:t>
      </w:r>
      <w:r w:rsidRPr="00050C04">
        <w:rPr>
          <w:rFonts w:ascii="Melior" w:hAnsi="Melior"/>
          <w:lang w:eastAsia="en-GB"/>
        </w:rPr>
        <w:t xml:space="preserve">Overall, </w:t>
      </w:r>
      <w:r w:rsidRPr="00050C04">
        <w:t xml:space="preserve">the characteristics of the Turkish economy with significant stocks of FDI make it an interesting case to examine the nature of HRM practices and also to explore the HRM-performance link in MNE subsidiaries there. </w:t>
      </w:r>
      <w:r>
        <w:t xml:space="preserve">  </w:t>
      </w:r>
    </w:p>
    <w:p w14:paraId="04E30A0B" w14:textId="77777777" w:rsidR="00FD1133" w:rsidRPr="00050C04" w:rsidRDefault="00FD1133" w:rsidP="00645EB9">
      <w:pPr>
        <w:spacing w:line="480" w:lineRule="atLeast"/>
        <w:ind w:firstLine="567"/>
        <w:jc w:val="both"/>
      </w:pPr>
      <w:r w:rsidRPr="005F3E88">
        <w:t>At the broader comparative level, as an emerging country on the periphery of Europe, Turkey (along with many other economies in the wider developing world) is characterized by both fluidity and weak inter-coupling in institutional forms (see Wood and Lane 2012). Such contexts may provide MNEs with a wider range of opportunities to pioneer new practices and/or adopt innovations more at odds with national norms than might be the case within more mature market settings; at the same time, the transposition of new practices may not be effective when removed from the supports of the original institutional environment where they were conceived.  This may both facilitate the adoption of HPWS, yet constrain their effectiveness. Hence, although the findings of the study are specific to a particular setting, they may serve as the basis for future comparative research aimed at drawing out common practices and outcomes across the European periphery, and in comparing such contexts with mature liberal or coordinated market economies characterized by more developed and comprehensive institutional coverage.</w:t>
      </w:r>
    </w:p>
    <w:p w14:paraId="1504F5DB" w14:textId="77777777" w:rsidR="00FD1133" w:rsidRDefault="00FD1133" w:rsidP="00645EB9">
      <w:pPr>
        <w:spacing w:line="480" w:lineRule="atLeast"/>
        <w:jc w:val="both"/>
        <w:rPr>
          <w:b/>
          <w:bCs/>
        </w:rPr>
      </w:pPr>
    </w:p>
    <w:p w14:paraId="7A588C53" w14:textId="77777777" w:rsidR="00FD1133" w:rsidRPr="00426101" w:rsidRDefault="00FD1133" w:rsidP="00645EB9">
      <w:pPr>
        <w:spacing w:line="480" w:lineRule="atLeast"/>
        <w:jc w:val="both"/>
        <w:rPr>
          <w:rFonts w:ascii="Arial" w:hAnsi="Arial" w:cs="Arial"/>
          <w:b/>
          <w:bCs/>
          <w:sz w:val="28"/>
          <w:szCs w:val="28"/>
        </w:rPr>
      </w:pPr>
      <w:r w:rsidRPr="00426101">
        <w:rPr>
          <w:rFonts w:ascii="Arial" w:hAnsi="Arial" w:cs="Arial"/>
          <w:b/>
          <w:bCs/>
          <w:sz w:val="28"/>
          <w:szCs w:val="28"/>
        </w:rPr>
        <w:t>Hypotheses Development</w:t>
      </w:r>
    </w:p>
    <w:p w14:paraId="320C4E14" w14:textId="77777777" w:rsidR="00FD1133" w:rsidRPr="00050C04" w:rsidRDefault="00FD1133" w:rsidP="00645EB9">
      <w:pPr>
        <w:spacing w:line="480" w:lineRule="atLeast"/>
        <w:jc w:val="both"/>
      </w:pPr>
      <w:r w:rsidRPr="00050C04">
        <w:t>Owing to the fact that there is no universal agreement on what constitutes HPWS, our selection of HRM practices for this study builds on Fey et al.’s (2009) list of HRM practices (see also</w:t>
      </w:r>
      <w:r>
        <w:rPr>
          <w:color w:val="000000"/>
        </w:rPr>
        <w:t xml:space="preserve"> Björkman et al. 2007</w:t>
      </w:r>
      <w:r w:rsidRPr="00050C04">
        <w:rPr>
          <w:color w:val="000000"/>
        </w:rPr>
        <w:t>;</w:t>
      </w:r>
      <w:r w:rsidRPr="00050C04">
        <w:t xml:space="preserve"> Minbeava et al. 2003</w:t>
      </w:r>
      <w:r w:rsidRPr="00050C04">
        <w:rPr>
          <w:color w:val="000000"/>
        </w:rPr>
        <w:t>). A comprehensive discussion of the process of HRM practices selection is provided in Fey et al. (2009). The practices selected emerged from a thorough review as the six most often studied HRM practices (Fey et al. 2009</w:t>
      </w:r>
      <w:r>
        <w:rPr>
          <w:color w:val="000000"/>
        </w:rPr>
        <w:t>, p.</w:t>
      </w:r>
      <w:r w:rsidRPr="00050C04">
        <w:rPr>
          <w:color w:val="000000"/>
        </w:rPr>
        <w:t xml:space="preserve"> </w:t>
      </w:r>
      <w:r>
        <w:rPr>
          <w:color w:val="000000"/>
        </w:rPr>
        <w:t>692</w:t>
      </w:r>
      <w:r w:rsidRPr="00050C04">
        <w:rPr>
          <w:color w:val="000000"/>
        </w:rPr>
        <w:t xml:space="preserve">). Thus, these practices appear as the most commonly utilized measures of HPWS in the western context. We intend to explore how their deployment impacts on organizational performance in the Turkish context. </w:t>
      </w:r>
      <w:r w:rsidRPr="00050C04">
        <w:t xml:space="preserve">Below we develop the hypotheses on the associations between HRM practices and organizational performance in the Turkish context. </w:t>
      </w:r>
    </w:p>
    <w:p w14:paraId="1D1C2DE9" w14:textId="77777777" w:rsidR="00FD1133" w:rsidRDefault="00FD1133">
      <w:pPr>
        <w:spacing w:line="480" w:lineRule="atLeast"/>
        <w:jc w:val="both"/>
        <w:rPr>
          <w:b/>
          <w:bCs/>
          <w:i/>
          <w:iCs/>
        </w:rPr>
      </w:pPr>
    </w:p>
    <w:p w14:paraId="5D19F28C" w14:textId="77777777" w:rsidR="00FD1133" w:rsidRPr="00426101" w:rsidRDefault="00FD1133">
      <w:pPr>
        <w:spacing w:line="480" w:lineRule="atLeast"/>
        <w:jc w:val="both"/>
        <w:rPr>
          <w:rFonts w:ascii="Arial" w:hAnsi="Arial" w:cs="Arial"/>
          <w:b/>
          <w:bCs/>
          <w:iCs/>
        </w:rPr>
      </w:pPr>
      <w:r w:rsidRPr="00426101">
        <w:rPr>
          <w:rFonts w:ascii="Arial" w:hAnsi="Arial" w:cs="Arial"/>
          <w:b/>
          <w:bCs/>
          <w:iCs/>
        </w:rPr>
        <w:t xml:space="preserve">Employee Training </w:t>
      </w:r>
    </w:p>
    <w:p w14:paraId="477AD9D3" w14:textId="77777777" w:rsidR="00FD1133" w:rsidRPr="00050C04" w:rsidRDefault="00FD1133">
      <w:pPr>
        <w:spacing w:line="480" w:lineRule="atLeast"/>
        <w:jc w:val="both"/>
      </w:pPr>
      <w:r w:rsidRPr="00050C04">
        <w:t xml:space="preserve">Human capital theory emphasizes the impact of variation in employee skills on performance. Empirical research has identified the positive association of employee training on organizational outcomes (Lowry et al. 2002; Becker 1975; Wright et al. 1994; </w:t>
      </w:r>
      <w:r>
        <w:t>Tannenbaum et al. 1991; Sa</w:t>
      </w:r>
      <w:r w:rsidRPr="00050C04">
        <w:t>ks 1995). For instance, training is positively associated with job attitudes, and negatively associat</w:t>
      </w:r>
      <w:r>
        <w:t>ed with turnover intentions (Sa</w:t>
      </w:r>
      <w:r w:rsidRPr="00050C04">
        <w:t>ks 1995). Training and development additionally represents an important intervention in increasing individual employee skills and performance (</w:t>
      </w:r>
      <w:r w:rsidRPr="00050C04">
        <w:rPr>
          <w:rStyle w:val="surname"/>
        </w:rPr>
        <w:t>Russell et al.</w:t>
      </w:r>
      <w:r w:rsidRPr="00050C04">
        <w:rPr>
          <w:rStyle w:val="surname"/>
          <w:color w:val="333333"/>
        </w:rPr>
        <w:t xml:space="preserve"> </w:t>
      </w:r>
      <w:r w:rsidRPr="00050C04">
        <w:rPr>
          <w:rStyle w:val="surname"/>
        </w:rPr>
        <w:t>1985;</w:t>
      </w:r>
      <w:r w:rsidRPr="00050C04">
        <w:rPr>
          <w:rStyle w:val="surname"/>
          <w:color w:val="333333"/>
        </w:rPr>
        <w:t xml:space="preserve"> </w:t>
      </w:r>
      <w:r w:rsidRPr="00050C04">
        <w:rPr>
          <w:rStyle w:val="surname"/>
        </w:rPr>
        <w:t>Delaney and Huselid 1996</w:t>
      </w:r>
      <w:r w:rsidRPr="00050C04">
        <w:t xml:space="preserve">). </w:t>
      </w:r>
      <w:r>
        <w:t>Pfeffer</w:t>
      </w:r>
      <w:r w:rsidRPr="00050C04">
        <w:t xml:space="preserve"> (1998)</w:t>
      </w:r>
      <w:r>
        <w:t xml:space="preserve"> argues that investment in training constitutes a defining</w:t>
      </w:r>
      <w:r w:rsidRPr="00050C04">
        <w:t xml:space="preserve"> </w:t>
      </w:r>
      <w:r>
        <w:t>‘</w:t>
      </w:r>
      <w:r w:rsidRPr="00050C04">
        <w:t>best</w:t>
      </w:r>
      <w:r>
        <w:t>’</w:t>
      </w:r>
      <w:r w:rsidRPr="00050C04">
        <w:t xml:space="preserve"> pr</w:t>
      </w:r>
      <w:r>
        <w:t>actice; indeed,</w:t>
      </w:r>
      <w:r w:rsidRPr="00050C04">
        <w:t xml:space="preserve"> training has been used as a measure in a number of other performance studies (</w:t>
      </w:r>
      <w:r>
        <w:t>e.g.</w:t>
      </w:r>
      <w:r w:rsidRPr="00050C04">
        <w:t>, Fey et al. 2000; Huselid 1995; MacDuffie 1995). The impact of training on both individual employee performance and aggregate organizational performance is likely to be particularly significant in Turkey owing to relatively low education levels in Turkey</w:t>
      </w:r>
      <w:r>
        <w:t xml:space="preserve"> (Tanova and Nadiri</w:t>
      </w:r>
      <w:r w:rsidRPr="00050C04">
        <w:t xml:space="preserve"> 2005).</w:t>
      </w:r>
    </w:p>
    <w:p w14:paraId="4F033BE2" w14:textId="77777777" w:rsidR="00FD1133" w:rsidRPr="00050C04" w:rsidRDefault="00FD1133" w:rsidP="00645EB9">
      <w:pPr>
        <w:autoSpaceDE w:val="0"/>
        <w:autoSpaceDN w:val="0"/>
        <w:adjustRightInd w:val="0"/>
        <w:spacing w:line="480" w:lineRule="atLeast"/>
        <w:ind w:firstLine="567"/>
        <w:jc w:val="both"/>
      </w:pPr>
      <w:r w:rsidRPr="00050C04">
        <w:t xml:space="preserve">Training has also been linked with </w:t>
      </w:r>
      <w:r w:rsidRPr="00851615">
        <w:t xml:space="preserve">employee </w:t>
      </w:r>
      <w:r>
        <w:t>effectiveness</w:t>
      </w:r>
      <w:r w:rsidRPr="00050C04">
        <w:t>, with employees considering the availability of training as a signal of being valued by the organization (</w:t>
      </w:r>
      <w:r>
        <w:rPr>
          <w:lang w:eastAsia="en-GB"/>
        </w:rPr>
        <w:t>Noe</w:t>
      </w:r>
      <w:r w:rsidRPr="00050C04">
        <w:rPr>
          <w:lang w:eastAsia="en-GB"/>
        </w:rPr>
        <w:t xml:space="preserve"> 1986)</w:t>
      </w:r>
      <w:r w:rsidRPr="00050C04">
        <w:t xml:space="preserve">, resulting in a positive impact on job satisfaction and motivation (Bartlett 2001; </w:t>
      </w:r>
      <w:r>
        <w:t xml:space="preserve">Kuvaas and Dysvik, 2010; </w:t>
      </w:r>
      <w:r w:rsidRPr="00050C04">
        <w:t>Lowry et al. 2002; Caldwell et al. 1990). This effect may be particularly pronounced in MNE subsidiaries in Turkey for two key reasons; first, given the rapid rate of change in the Turkish economy and technological advancement, employees constantly feel the need to upgrade their skills to hold their positions in the labour market. Second, as argued by Aycan (2006</w:t>
      </w:r>
      <w:r>
        <w:t>, p.</w:t>
      </w:r>
      <w:r w:rsidRPr="00050C04">
        <w:t xml:space="preserve"> 127) “training and development opportunities are among the most motivating factors” in Turkey especially for the young workforce (Aycan and Fikret-Pasa 2003). Finally, there is an emerging consensus that training has a positive impact on organizational financial performance (Tharenou et al. 2007; Black and Lynch</w:t>
      </w:r>
      <w:r>
        <w:t xml:space="preserve"> 1996; García</w:t>
      </w:r>
      <w:r w:rsidRPr="00050C04">
        <w:t xml:space="preserve"> 2005). Based on the above, we propose that:</w:t>
      </w:r>
    </w:p>
    <w:p w14:paraId="4A1D2AD6" w14:textId="77777777" w:rsidR="00FD1133" w:rsidRPr="007D2185" w:rsidRDefault="00FD1133" w:rsidP="00645EB9">
      <w:pPr>
        <w:spacing w:line="480" w:lineRule="atLeast"/>
        <w:jc w:val="both"/>
        <w:rPr>
          <w:iCs/>
        </w:rPr>
      </w:pPr>
    </w:p>
    <w:p w14:paraId="5C01367F" w14:textId="77777777" w:rsidR="00FD1133" w:rsidRPr="00050C04" w:rsidRDefault="00FD1133" w:rsidP="00645EB9">
      <w:pPr>
        <w:spacing w:line="480" w:lineRule="atLeast"/>
        <w:ind w:left="1559" w:hanging="1559"/>
        <w:jc w:val="both"/>
        <w:rPr>
          <w:i/>
          <w:iCs/>
        </w:rPr>
      </w:pPr>
      <w:r w:rsidRPr="00050C04">
        <w:rPr>
          <w:i/>
          <w:iCs/>
        </w:rPr>
        <w:lastRenderedPageBreak/>
        <w:t>H</w:t>
      </w:r>
      <w:r>
        <w:rPr>
          <w:i/>
          <w:iCs/>
        </w:rPr>
        <w:t xml:space="preserve">ypothesis </w:t>
      </w:r>
      <w:r w:rsidRPr="00050C04">
        <w:rPr>
          <w:i/>
          <w:iCs/>
        </w:rPr>
        <w:t xml:space="preserve">1: </w:t>
      </w:r>
      <w:r w:rsidRPr="00217F02">
        <w:rPr>
          <w:iCs/>
        </w:rPr>
        <w:t xml:space="preserve">The use of employee training is positively related to </w:t>
      </w:r>
      <w:r>
        <w:rPr>
          <w:iCs/>
        </w:rPr>
        <w:t>managerial</w:t>
      </w:r>
      <w:r w:rsidRPr="00217F02">
        <w:rPr>
          <w:iCs/>
        </w:rPr>
        <w:t xml:space="preserve"> perception</w:t>
      </w:r>
      <w:r>
        <w:rPr>
          <w:iCs/>
        </w:rPr>
        <w:t>s</w:t>
      </w:r>
      <w:r w:rsidRPr="00217F02">
        <w:rPr>
          <w:iCs/>
        </w:rPr>
        <w:t xml:space="preserve"> of MNE Turkish subsidiary outcomes in terms of (a) employee skills and education, (b) employee effectiveness, and (c) organizational financial performance.</w:t>
      </w:r>
    </w:p>
    <w:p w14:paraId="35948F69" w14:textId="77777777" w:rsidR="00FD1133" w:rsidRDefault="00FD1133">
      <w:pPr>
        <w:spacing w:line="480" w:lineRule="atLeast"/>
        <w:jc w:val="both"/>
        <w:rPr>
          <w:b/>
          <w:bCs/>
          <w:i/>
          <w:iCs/>
        </w:rPr>
      </w:pPr>
    </w:p>
    <w:p w14:paraId="1F4E90DA" w14:textId="77777777" w:rsidR="001D0BA3" w:rsidRDefault="001D0BA3">
      <w:pPr>
        <w:spacing w:line="480" w:lineRule="atLeast"/>
        <w:jc w:val="both"/>
        <w:rPr>
          <w:bCs/>
          <w:iCs/>
        </w:rPr>
      </w:pPr>
    </w:p>
    <w:p w14:paraId="2417CFA4" w14:textId="77777777" w:rsidR="00FD1133" w:rsidRPr="00426101" w:rsidRDefault="00FD1133">
      <w:pPr>
        <w:spacing w:line="480" w:lineRule="atLeast"/>
        <w:jc w:val="both"/>
        <w:rPr>
          <w:rFonts w:ascii="Arial" w:hAnsi="Arial" w:cs="Arial"/>
          <w:b/>
          <w:bCs/>
          <w:iCs/>
        </w:rPr>
      </w:pPr>
      <w:r w:rsidRPr="00426101">
        <w:rPr>
          <w:rFonts w:ascii="Arial" w:hAnsi="Arial" w:cs="Arial"/>
          <w:b/>
          <w:bCs/>
          <w:iCs/>
        </w:rPr>
        <w:t>Competence-based Performance Appraisal and Career Development</w:t>
      </w:r>
    </w:p>
    <w:p w14:paraId="40859541" w14:textId="77777777" w:rsidR="00FD1133" w:rsidRPr="00050C04" w:rsidRDefault="00FD1133">
      <w:pPr>
        <w:spacing w:line="480" w:lineRule="atLeast"/>
        <w:jc w:val="both"/>
      </w:pPr>
      <w:r w:rsidRPr="00050C04">
        <w:t>Performance appraisal is generally considered integral to a firm’s HRM system, particularly in facilitating the classification of individual performance levels and individual skills gaps (</w:t>
      </w:r>
      <w:r w:rsidRPr="00050C04">
        <w:rPr>
          <w:rStyle w:val="a"/>
        </w:rPr>
        <w:t>Locke et al. 1990)</w:t>
      </w:r>
      <w:r w:rsidRPr="00050C04">
        <w:t>. Competence-based performance appraisal systems provide employees with feedback that help them enhance their abilities and performance, and hence are argued to have a positive impact on employee’s skills</w:t>
      </w:r>
      <w:r>
        <w:t xml:space="preserve"> and abilities (Fey et al. 2009, p.</w:t>
      </w:r>
      <w:r w:rsidRPr="00050C04">
        <w:t xml:space="preserve"> </w:t>
      </w:r>
      <w:r>
        <w:t>694</w:t>
      </w:r>
      <w:r w:rsidRPr="00050C04">
        <w:t xml:space="preserve">; see also </w:t>
      </w:r>
      <w:r w:rsidRPr="00050C04">
        <w:rPr>
          <w:rStyle w:val="a"/>
        </w:rPr>
        <w:t>Wright et al. 1999</w:t>
      </w:r>
      <w:r w:rsidRPr="00050C04">
        <w:t xml:space="preserve">). Thus, we propose that competence based performance appraisal is positively associated with employees’ skills and abilities. </w:t>
      </w:r>
    </w:p>
    <w:p w14:paraId="5FBBADD0" w14:textId="77777777" w:rsidR="00FD1133" w:rsidRPr="00050C04" w:rsidRDefault="00FD1133" w:rsidP="00645EB9">
      <w:pPr>
        <w:spacing w:line="480" w:lineRule="atLeast"/>
        <w:ind w:firstLine="567"/>
        <w:jc w:val="both"/>
        <w:rPr>
          <w:b/>
          <w:bCs/>
          <w:i/>
          <w:iCs/>
        </w:rPr>
      </w:pPr>
      <w:r w:rsidRPr="00050C04">
        <w:t xml:space="preserve">Turning </w:t>
      </w:r>
      <w:r w:rsidRPr="00851615">
        <w:t>to employee effectiveness</w:t>
      </w:r>
      <w:r w:rsidRPr="00050C04">
        <w:t xml:space="preserve">, the role of HRM practices in influencing </w:t>
      </w:r>
      <w:r w:rsidRPr="00464708">
        <w:t>the motivation of employees</w:t>
      </w:r>
      <w:r w:rsidRPr="00050C04">
        <w:t xml:space="preserve"> </w:t>
      </w:r>
      <w:r>
        <w:t xml:space="preserve">and commitment </w:t>
      </w:r>
      <w:r w:rsidRPr="00050C04">
        <w:t>is increasingly recognized (Fey et al. 2009). Theoretically, social exc</w:t>
      </w:r>
      <w:r>
        <w:t>hange theory suggests that investment in people</w:t>
      </w:r>
      <w:r w:rsidRPr="00050C04">
        <w:t xml:space="preserve"> results in reciprocated positive work behaviours (Cro</w:t>
      </w:r>
      <w:r>
        <w:t>panzano and Mitchell 2005; Kuvaa</w:t>
      </w:r>
      <w:r w:rsidRPr="00050C04">
        <w:t>s and Dysvik 2010). Hence employees becoming pro</w:t>
      </w:r>
      <w:r>
        <w:t>-</w:t>
      </w:r>
      <w:r w:rsidRPr="00050C04">
        <w:t xml:space="preserve">socially motivated, with the result that they desire to expend effort to benefit the </w:t>
      </w:r>
      <w:r>
        <w:t>organization (Kuvaas and Dysvik</w:t>
      </w:r>
      <w:r w:rsidRPr="00050C04">
        <w:t xml:space="preserve"> 2009). </w:t>
      </w:r>
      <w:r w:rsidRPr="00050C04">
        <w:rPr>
          <w:rStyle w:val="a"/>
        </w:rPr>
        <w:t xml:space="preserve">Finally, there are a number of recent studies in non-western countries that report a positive correlation between performance appraisal and organizational performance </w:t>
      </w:r>
      <w:r w:rsidRPr="00050C04">
        <w:rPr>
          <w:rStyle w:val="a"/>
          <w:rFonts w:ascii="Arial" w:hAnsi="Arial" w:cs="Arial"/>
          <w:sz w:val="20"/>
          <w:szCs w:val="20"/>
        </w:rPr>
        <w:t>(</w:t>
      </w:r>
      <w:r w:rsidRPr="00050C04">
        <w:t>Katou and Budhwar 2006). Thus we propose that:</w:t>
      </w:r>
    </w:p>
    <w:p w14:paraId="3E07DE2D" w14:textId="77777777" w:rsidR="00FD1133" w:rsidRPr="00050C04" w:rsidRDefault="00FD1133">
      <w:pPr>
        <w:spacing w:line="480" w:lineRule="atLeast"/>
        <w:jc w:val="both"/>
        <w:rPr>
          <w:b/>
          <w:bCs/>
          <w:i/>
          <w:iCs/>
        </w:rPr>
      </w:pPr>
    </w:p>
    <w:p w14:paraId="4EE3477A" w14:textId="77777777" w:rsidR="00FD1133" w:rsidRPr="00217F02" w:rsidRDefault="00FD1133" w:rsidP="00645EB9">
      <w:pPr>
        <w:spacing w:line="480" w:lineRule="atLeast"/>
        <w:ind w:left="1418" w:hanging="1418"/>
        <w:jc w:val="both"/>
        <w:rPr>
          <w:iCs/>
        </w:rPr>
      </w:pPr>
      <w:r w:rsidRPr="00050C04">
        <w:rPr>
          <w:i/>
          <w:iCs/>
        </w:rPr>
        <w:t>H</w:t>
      </w:r>
      <w:r>
        <w:rPr>
          <w:i/>
          <w:iCs/>
        </w:rPr>
        <w:t xml:space="preserve">ypothesis </w:t>
      </w:r>
      <w:r w:rsidRPr="00050C04">
        <w:rPr>
          <w:i/>
          <w:iCs/>
        </w:rPr>
        <w:t xml:space="preserve">2: </w:t>
      </w:r>
      <w:r w:rsidRPr="00217F02">
        <w:rPr>
          <w:iCs/>
        </w:rPr>
        <w:t>The use of competence-based performance appraisal is positively related to</w:t>
      </w:r>
      <w:r>
        <w:rPr>
          <w:iCs/>
        </w:rPr>
        <w:t xml:space="preserve"> managerial</w:t>
      </w:r>
      <w:r w:rsidRPr="00217F02">
        <w:rPr>
          <w:iCs/>
        </w:rPr>
        <w:t xml:space="preserve"> perception</w:t>
      </w:r>
      <w:r>
        <w:rPr>
          <w:iCs/>
        </w:rPr>
        <w:t>s</w:t>
      </w:r>
      <w:r w:rsidRPr="00217F02">
        <w:rPr>
          <w:iCs/>
        </w:rPr>
        <w:t xml:space="preserve"> of MNE Turkish subsidiary outcomes in terms of (a) employee skills and education, (b) employee effectiveness, and (c) organizational financial performance.</w:t>
      </w:r>
    </w:p>
    <w:p w14:paraId="0039F914" w14:textId="77777777" w:rsidR="00FD1133" w:rsidRPr="007D2185" w:rsidRDefault="00FD1133">
      <w:pPr>
        <w:spacing w:line="480" w:lineRule="atLeast"/>
        <w:jc w:val="both"/>
        <w:rPr>
          <w:bCs/>
          <w:iCs/>
        </w:rPr>
      </w:pPr>
    </w:p>
    <w:p w14:paraId="4B151B01" w14:textId="77777777" w:rsidR="00FD1133" w:rsidRPr="00426101" w:rsidRDefault="00FD1133">
      <w:pPr>
        <w:spacing w:line="480" w:lineRule="atLeast"/>
        <w:jc w:val="both"/>
        <w:rPr>
          <w:rFonts w:ascii="Arial" w:hAnsi="Arial" w:cs="Arial"/>
          <w:b/>
          <w:bCs/>
          <w:iCs/>
        </w:rPr>
      </w:pPr>
      <w:r w:rsidRPr="00426101">
        <w:rPr>
          <w:rFonts w:ascii="Arial" w:hAnsi="Arial" w:cs="Arial"/>
          <w:b/>
          <w:bCs/>
          <w:iCs/>
        </w:rPr>
        <w:lastRenderedPageBreak/>
        <w:t>Performance-based Compensation</w:t>
      </w:r>
    </w:p>
    <w:p w14:paraId="03B9CBB0" w14:textId="77777777" w:rsidR="00FD1133" w:rsidRDefault="00FD1133" w:rsidP="00645EB9">
      <w:pPr>
        <w:numPr>
          <w:ins w:id="1" w:author="Xp" w:date="2011-09-30T23:39:00Z"/>
        </w:numPr>
        <w:spacing w:line="480" w:lineRule="atLeast"/>
        <w:jc w:val="both"/>
      </w:pPr>
      <w:r w:rsidRPr="00050C04">
        <w:t>High reward contingent on performance has long been considered a key part of HPWS. While contingency approaches would suggest a more nuanced treatment of reward appropriate to the organization’s strategy, it is clear that reward and performance-based compensation in particular, offer the potential alignment of employee behaviour with organizational goals. Indeed, performance-based compensation is identified as the single strongest predictor of firm performance in Delery and Doty’s (1996) study. Similarly, empirical research points to a positive correlation between performance-based compensation and employee effectiveness (see Lawler 1981; Milkovich and Newman 1996;</w:t>
      </w:r>
      <w:r>
        <w:t xml:space="preserve"> Fey et al. 2009</w:t>
      </w:r>
      <w:r w:rsidRPr="00050C04">
        <w:t>). Thus, we propose that:</w:t>
      </w:r>
    </w:p>
    <w:p w14:paraId="09C7C408" w14:textId="77777777" w:rsidR="00FD1133" w:rsidRPr="00050C04" w:rsidRDefault="00FD1133" w:rsidP="00645EB9">
      <w:pPr>
        <w:spacing w:line="480" w:lineRule="atLeast"/>
        <w:jc w:val="both"/>
      </w:pPr>
    </w:p>
    <w:p w14:paraId="4FB81702" w14:textId="77777777" w:rsidR="00FD1133" w:rsidRPr="00217F02" w:rsidRDefault="00FD1133" w:rsidP="00645EB9">
      <w:pPr>
        <w:spacing w:line="480" w:lineRule="atLeast"/>
        <w:ind w:left="1418" w:hanging="1418"/>
        <w:jc w:val="both"/>
        <w:rPr>
          <w:iCs/>
        </w:rPr>
      </w:pPr>
      <w:r w:rsidRPr="00050C04">
        <w:rPr>
          <w:i/>
          <w:iCs/>
        </w:rPr>
        <w:t>H</w:t>
      </w:r>
      <w:r>
        <w:rPr>
          <w:i/>
          <w:iCs/>
        </w:rPr>
        <w:t xml:space="preserve">ypothesis </w:t>
      </w:r>
      <w:r w:rsidRPr="00050C04">
        <w:rPr>
          <w:i/>
          <w:iCs/>
        </w:rPr>
        <w:t xml:space="preserve">3: </w:t>
      </w:r>
      <w:r w:rsidRPr="00217F02">
        <w:rPr>
          <w:iCs/>
        </w:rPr>
        <w:t xml:space="preserve">The use of performance-based compensation is positively related to </w:t>
      </w:r>
      <w:r>
        <w:rPr>
          <w:iCs/>
        </w:rPr>
        <w:t>managerial perceptions</w:t>
      </w:r>
      <w:r w:rsidRPr="00217F02">
        <w:rPr>
          <w:iCs/>
        </w:rPr>
        <w:t xml:space="preserve"> of MNE Turkish subsidiary outcomes in terms of (a) employee skills and education, (b) employee effectiveness, and (c) organizational financial performance.</w:t>
      </w:r>
    </w:p>
    <w:p w14:paraId="64579917" w14:textId="77777777" w:rsidR="00FD1133" w:rsidRPr="00217F02" w:rsidRDefault="00FD1133">
      <w:pPr>
        <w:spacing w:line="480" w:lineRule="atLeast"/>
        <w:jc w:val="both"/>
        <w:rPr>
          <w:bCs/>
          <w:iCs/>
        </w:rPr>
      </w:pPr>
    </w:p>
    <w:p w14:paraId="0F9900BE" w14:textId="77777777" w:rsidR="00FD1133" w:rsidRPr="00426101" w:rsidRDefault="00FD1133">
      <w:pPr>
        <w:spacing w:line="480" w:lineRule="atLeast"/>
        <w:jc w:val="both"/>
        <w:rPr>
          <w:rFonts w:ascii="Arial" w:hAnsi="Arial" w:cs="Arial"/>
          <w:bCs/>
          <w:i/>
          <w:iCs/>
        </w:rPr>
      </w:pPr>
      <w:r w:rsidRPr="00426101">
        <w:rPr>
          <w:rFonts w:ascii="Arial" w:hAnsi="Arial" w:cs="Arial"/>
          <w:b/>
          <w:bCs/>
          <w:iCs/>
        </w:rPr>
        <w:t>Merit-based Promotion</w:t>
      </w:r>
    </w:p>
    <w:p w14:paraId="7BBE3663" w14:textId="77777777" w:rsidR="00FD1133" w:rsidRPr="00050C04" w:rsidRDefault="00FD1133">
      <w:pPr>
        <w:spacing w:line="480" w:lineRule="atLeast"/>
        <w:jc w:val="both"/>
      </w:pPr>
      <w:r w:rsidRPr="00050C04">
        <w:t xml:space="preserve">Merit-based promotion is considered indicative of an emphasis on internal labour markets and internal career development within organizations. Indeed, the availability of internal career opportunities is associated with increased </w:t>
      </w:r>
      <w:r>
        <w:t xml:space="preserve">employee effectiveness in terms of </w:t>
      </w:r>
      <w:r w:rsidRPr="00050C04">
        <w:t xml:space="preserve">organizational commitment </w:t>
      </w:r>
      <w:r>
        <w:t xml:space="preserve">and motivation </w:t>
      </w:r>
      <w:r w:rsidRPr="00050C04">
        <w:t xml:space="preserve">of employees, owing to the perception that there exist career opportunities (Guest 1997). It is also important in engendering a sense of justice and fairness among employees (Fey et al. 2000). As Pfeffer (1998) notes, employment security is important in sending employees </w:t>
      </w:r>
      <w:r>
        <w:t>a message that they have a long-</w:t>
      </w:r>
      <w:r w:rsidRPr="00050C04">
        <w:t>term future with the organization</w:t>
      </w:r>
      <w:r>
        <w:t xml:space="preserve"> (</w:t>
      </w:r>
      <w:r w:rsidRPr="00050C04">
        <w:t>Aycan and Fikret-Pasa 2000).</w:t>
      </w:r>
    </w:p>
    <w:p w14:paraId="4B396B1A" w14:textId="77777777" w:rsidR="00FD1133" w:rsidRDefault="00FD1133" w:rsidP="00645EB9">
      <w:pPr>
        <w:spacing w:line="480" w:lineRule="atLeast"/>
        <w:ind w:firstLine="567"/>
        <w:jc w:val="both"/>
      </w:pPr>
      <w:r w:rsidRPr="00050C04">
        <w:t xml:space="preserve">Merit-based promotion also facilitates the retention of highly skilled employees. Given the above arguments regarding the link between employees’ skills and abilities and organizational </w:t>
      </w:r>
      <w:r w:rsidRPr="00050C04">
        <w:lastRenderedPageBreak/>
        <w:t>performance, we suggest that merit-based promotion enhances firm’s financial performance. This leads to our fourth hypothesis:</w:t>
      </w:r>
    </w:p>
    <w:p w14:paraId="74CE9717" w14:textId="77777777" w:rsidR="00FD1133" w:rsidRPr="00050C04" w:rsidRDefault="00FD1133" w:rsidP="00C11633">
      <w:pPr>
        <w:spacing w:line="480" w:lineRule="atLeast"/>
        <w:jc w:val="both"/>
      </w:pPr>
    </w:p>
    <w:p w14:paraId="3487349C" w14:textId="77777777" w:rsidR="00FD1133" w:rsidRPr="00217F02" w:rsidRDefault="00FD1133" w:rsidP="00645EB9">
      <w:pPr>
        <w:spacing w:line="480" w:lineRule="atLeast"/>
        <w:ind w:left="1559" w:hanging="1559"/>
        <w:jc w:val="both"/>
        <w:rPr>
          <w:iCs/>
        </w:rPr>
      </w:pPr>
      <w:r w:rsidRPr="00050C04">
        <w:rPr>
          <w:i/>
          <w:iCs/>
        </w:rPr>
        <w:t>H</w:t>
      </w:r>
      <w:r>
        <w:rPr>
          <w:i/>
          <w:iCs/>
        </w:rPr>
        <w:t xml:space="preserve">ypothesis </w:t>
      </w:r>
      <w:r w:rsidRPr="00050C04">
        <w:rPr>
          <w:i/>
          <w:iCs/>
        </w:rPr>
        <w:t xml:space="preserve">4: </w:t>
      </w:r>
      <w:r w:rsidRPr="00217F02">
        <w:rPr>
          <w:iCs/>
        </w:rPr>
        <w:t xml:space="preserve">The use of emphasis on merit-based promotion is positively related to </w:t>
      </w:r>
      <w:r>
        <w:rPr>
          <w:iCs/>
        </w:rPr>
        <w:t>managerial</w:t>
      </w:r>
      <w:r w:rsidRPr="00217F02">
        <w:rPr>
          <w:iCs/>
        </w:rPr>
        <w:t xml:space="preserve"> perception</w:t>
      </w:r>
      <w:r>
        <w:rPr>
          <w:iCs/>
        </w:rPr>
        <w:t>s</w:t>
      </w:r>
      <w:r w:rsidRPr="00217F02">
        <w:rPr>
          <w:iCs/>
        </w:rPr>
        <w:t xml:space="preserve"> of MNE Turkish subsidiary outcomes in terms of (a) employee skills and education, (b) employee effectiveness, and (c) organizational financial performance.</w:t>
      </w:r>
    </w:p>
    <w:p w14:paraId="41FA03D6" w14:textId="77777777" w:rsidR="00FD1133" w:rsidRDefault="00FD1133">
      <w:pPr>
        <w:spacing w:line="480" w:lineRule="atLeast"/>
        <w:jc w:val="both"/>
      </w:pPr>
    </w:p>
    <w:p w14:paraId="2F72074E" w14:textId="77777777" w:rsidR="00FD1133" w:rsidRPr="00426101" w:rsidRDefault="00FD1133">
      <w:pPr>
        <w:spacing w:line="480" w:lineRule="atLeast"/>
        <w:jc w:val="both"/>
        <w:rPr>
          <w:rFonts w:ascii="Arial" w:hAnsi="Arial" w:cs="Arial"/>
          <w:b/>
          <w:bCs/>
          <w:iCs/>
        </w:rPr>
      </w:pPr>
      <w:r w:rsidRPr="00426101">
        <w:rPr>
          <w:rFonts w:ascii="Arial" w:hAnsi="Arial" w:cs="Arial"/>
          <w:b/>
          <w:bCs/>
          <w:iCs/>
        </w:rPr>
        <w:t xml:space="preserve">Internal Communication </w:t>
      </w:r>
    </w:p>
    <w:p w14:paraId="448EF7A7" w14:textId="77777777" w:rsidR="00FD1133" w:rsidRPr="00050C04" w:rsidRDefault="00FD1133" w:rsidP="00645EB9">
      <w:pPr>
        <w:spacing w:line="480" w:lineRule="atLeast"/>
        <w:jc w:val="both"/>
        <w:rPr>
          <w:b/>
          <w:bCs/>
        </w:rPr>
      </w:pPr>
      <w:r w:rsidRPr="00050C04">
        <w:t xml:space="preserve">Although information sharing is considered central to the reversal of the key </w:t>
      </w:r>
      <w:r>
        <w:t xml:space="preserve">features of the Taylorism </w:t>
      </w:r>
      <w:r w:rsidRPr="00050C04">
        <w:t>in the HPWS model</w:t>
      </w:r>
      <w:r>
        <w:t xml:space="preserve"> (see Wood 1999)</w:t>
      </w:r>
      <w:r w:rsidRPr="00050C04">
        <w:t>, there is</w:t>
      </w:r>
      <w:r>
        <w:t xml:space="preserve"> limited</w:t>
      </w:r>
      <w:r w:rsidRPr="00050C04">
        <w:t xml:space="preserve"> research on the link between communication and organizational outcome</w:t>
      </w:r>
      <w:r>
        <w:t>s</w:t>
      </w:r>
      <w:r w:rsidRPr="00050C04">
        <w:t xml:space="preserve"> (Croucher</w:t>
      </w:r>
      <w:r>
        <w:t xml:space="preserve"> et al.</w:t>
      </w:r>
      <w:r w:rsidRPr="00050C04">
        <w:t xml:space="preserve"> 2006). </w:t>
      </w:r>
      <w:r>
        <w:t>However, it can be argued that e</w:t>
      </w:r>
      <w:r w:rsidRPr="00050C04">
        <w:t>ffective internal communication results in higher level of trust between workers and management, and facilitates team working through providing employees with information on which they can base their suggestions for improvements in business processes (Pfeffer 1998). Thus we propose the following hypothesis:</w:t>
      </w:r>
    </w:p>
    <w:p w14:paraId="3BBFA3F9" w14:textId="77777777" w:rsidR="00FD1133" w:rsidRPr="00050C04" w:rsidRDefault="00FD1133" w:rsidP="00645EB9">
      <w:pPr>
        <w:spacing w:line="480" w:lineRule="atLeast"/>
        <w:jc w:val="both"/>
        <w:rPr>
          <w:iCs/>
          <w:highlight w:val="yellow"/>
        </w:rPr>
      </w:pPr>
    </w:p>
    <w:p w14:paraId="42026D49" w14:textId="77777777" w:rsidR="00FD1133" w:rsidRPr="00217F02" w:rsidRDefault="00FD1133" w:rsidP="00645EB9">
      <w:pPr>
        <w:spacing w:line="480" w:lineRule="atLeast"/>
        <w:ind w:left="1418" w:hanging="1418"/>
        <w:jc w:val="both"/>
        <w:rPr>
          <w:iCs/>
        </w:rPr>
      </w:pPr>
      <w:r w:rsidRPr="00050C04">
        <w:rPr>
          <w:i/>
          <w:iCs/>
        </w:rPr>
        <w:t>H</w:t>
      </w:r>
      <w:r>
        <w:rPr>
          <w:i/>
          <w:iCs/>
        </w:rPr>
        <w:t xml:space="preserve">ypothesis </w:t>
      </w:r>
      <w:r w:rsidRPr="00050C04">
        <w:rPr>
          <w:i/>
          <w:iCs/>
        </w:rPr>
        <w:t xml:space="preserve">5: </w:t>
      </w:r>
      <w:r w:rsidRPr="00217F02">
        <w:rPr>
          <w:iCs/>
        </w:rPr>
        <w:t xml:space="preserve">The use of internal communication is positively related to </w:t>
      </w:r>
      <w:r>
        <w:rPr>
          <w:iCs/>
        </w:rPr>
        <w:t>managerial</w:t>
      </w:r>
      <w:r w:rsidRPr="00217F02">
        <w:rPr>
          <w:iCs/>
        </w:rPr>
        <w:t xml:space="preserve"> perception</w:t>
      </w:r>
      <w:r>
        <w:rPr>
          <w:iCs/>
        </w:rPr>
        <w:t>s</w:t>
      </w:r>
      <w:r w:rsidRPr="00217F02">
        <w:rPr>
          <w:iCs/>
        </w:rPr>
        <w:t xml:space="preserve"> of MNE Turkish subsidiary outcomes in terms of (a) employee skills and education, (b) employee effectiveness, and (c) organizational financial performance.</w:t>
      </w:r>
    </w:p>
    <w:p w14:paraId="72275D96" w14:textId="77777777" w:rsidR="00FD1133" w:rsidRPr="00050C04" w:rsidRDefault="00FD1133" w:rsidP="00645EB9">
      <w:pPr>
        <w:spacing w:line="480" w:lineRule="atLeast"/>
        <w:jc w:val="both"/>
      </w:pPr>
    </w:p>
    <w:p w14:paraId="6B3E3C0D" w14:textId="77777777" w:rsidR="00FD1133" w:rsidRPr="00426101" w:rsidRDefault="00FD1133" w:rsidP="00645EB9">
      <w:pPr>
        <w:spacing w:line="480" w:lineRule="atLeast"/>
        <w:jc w:val="both"/>
        <w:rPr>
          <w:rFonts w:ascii="Arial" w:hAnsi="Arial" w:cs="Arial"/>
          <w:b/>
          <w:bCs/>
          <w:iCs/>
        </w:rPr>
      </w:pPr>
      <w:r w:rsidRPr="00426101">
        <w:rPr>
          <w:rFonts w:ascii="Arial" w:hAnsi="Arial" w:cs="Arial"/>
          <w:b/>
          <w:bCs/>
          <w:iCs/>
        </w:rPr>
        <w:t>Employee Empowerment</w:t>
      </w:r>
    </w:p>
    <w:p w14:paraId="4D92A29A" w14:textId="77777777" w:rsidR="00FD1133" w:rsidRPr="00050C04" w:rsidRDefault="00FD1133" w:rsidP="00645EB9">
      <w:pPr>
        <w:spacing w:line="480" w:lineRule="atLeast"/>
        <w:jc w:val="both"/>
        <w:rPr>
          <w:b/>
        </w:rPr>
      </w:pPr>
      <w:r>
        <w:t>Involving employees in decision-</w:t>
      </w:r>
      <w:r w:rsidRPr="00050C04">
        <w:t xml:space="preserve">making or employee empowerment and team working have </w:t>
      </w:r>
      <w:r>
        <w:t xml:space="preserve">also </w:t>
      </w:r>
      <w:r w:rsidRPr="00050C04">
        <w:t>been shown to positively impact on organizational performance (Arthur</w:t>
      </w:r>
      <w:r>
        <w:t xml:space="preserve"> 1994; MacDuffie</w:t>
      </w:r>
      <w:r w:rsidRPr="00050C04">
        <w:t xml:space="preserve"> 1995). As a non-hierarchical mode of operation, they may increase employee commitment </w:t>
      </w:r>
      <w:r>
        <w:t>to the organization (Fey et al.</w:t>
      </w:r>
      <w:r w:rsidRPr="00050C04">
        <w:t xml:space="preserve"> 2000). Specifically, they increase the potential for employees to br</w:t>
      </w:r>
      <w:r>
        <w:t xml:space="preserve">oaden </w:t>
      </w:r>
      <w:r>
        <w:lastRenderedPageBreak/>
        <w:t xml:space="preserve">their skill set, </w:t>
      </w:r>
      <w:r w:rsidRPr="00050C04">
        <w:t>suggesting that empowerment should have a positive impact on employee skills and abilities. Whil</w:t>
      </w:r>
      <w:r>
        <w:t>st this is theoretically premised on W</w:t>
      </w:r>
      <w:r w:rsidRPr="00050C04">
        <w:t>ester</w:t>
      </w:r>
      <w:r>
        <w:t>n perspectives of</w:t>
      </w:r>
      <w:r w:rsidRPr="00050C04">
        <w:t xml:space="preserve"> the employment relationship, </w:t>
      </w:r>
      <w:r w:rsidRPr="00050C04">
        <w:rPr>
          <w:color w:val="000000"/>
        </w:rPr>
        <w:t>Turkish society is characterized by a high power distance with strong co</w:t>
      </w:r>
      <w:r>
        <w:rPr>
          <w:color w:val="000000"/>
        </w:rPr>
        <w:t>llectivist tendencies (Hofstede</w:t>
      </w:r>
      <w:r w:rsidRPr="00050C04">
        <w:rPr>
          <w:color w:val="000000"/>
        </w:rPr>
        <w:t xml:space="preserve"> 1980). The hierarchical social structure of Turkey </w:t>
      </w:r>
      <w:r>
        <w:rPr>
          <w:color w:val="000000"/>
        </w:rPr>
        <w:t xml:space="preserve">that </w:t>
      </w:r>
      <w:r w:rsidRPr="00050C04">
        <w:rPr>
          <w:color w:val="000000"/>
        </w:rPr>
        <w:t xml:space="preserve">emphasizes respect for superiors where subordinates tend to accept their lower positions in the organizational hierarchy may suggest that empowerment may not have a positive impact on performance. However, we argue that owing to the nature of the workforce who chose to work in MNE subsidiaries who may have </w:t>
      </w:r>
      <w:r w:rsidRPr="00050C04">
        <w:t>aspiration</w:t>
      </w:r>
      <w:r>
        <w:t>s</w:t>
      </w:r>
      <w:r w:rsidRPr="00050C04">
        <w:t xml:space="preserve"> and prefe</w:t>
      </w:r>
      <w:r>
        <w:t>rences more aligned with their W</w:t>
      </w:r>
      <w:r w:rsidRPr="00050C04">
        <w:t>estern counterparts</w:t>
      </w:r>
      <w:r>
        <w:t xml:space="preserve"> than those working in more peripheral areas of the economy</w:t>
      </w:r>
      <w:r w:rsidRPr="00050C04">
        <w:t xml:space="preserve"> (Aycan and Fikret-Pasa 2000)</w:t>
      </w:r>
      <w:r>
        <w:t>. Hence</w:t>
      </w:r>
      <w:r w:rsidRPr="00050C04">
        <w:rPr>
          <w:color w:val="000000"/>
        </w:rPr>
        <w:t xml:space="preserve">, combined with </w:t>
      </w:r>
      <w:r w:rsidRPr="00050C04">
        <w:t>the deprivation hypotheses identified above,</w:t>
      </w:r>
      <w:r>
        <w:t xml:space="preserve"> it could be </w:t>
      </w:r>
      <w:r w:rsidR="009B5242">
        <w:t>argued</w:t>
      </w:r>
      <w:r>
        <w:t xml:space="preserve"> that</w:t>
      </w:r>
      <w:r w:rsidRPr="00050C04">
        <w:t xml:space="preserve"> employee empowerment will positively impact on organizational outcomes. Thus</w:t>
      </w:r>
      <w:r w:rsidR="001D0BA3">
        <w:t>,</w:t>
      </w:r>
      <w:r w:rsidRPr="00050C04">
        <w:t xml:space="preserve"> we propose that:</w:t>
      </w:r>
    </w:p>
    <w:p w14:paraId="0D74CCBC" w14:textId="77777777" w:rsidR="00FD1133" w:rsidRPr="005048E8" w:rsidRDefault="00FD1133" w:rsidP="00645EB9">
      <w:pPr>
        <w:spacing w:line="480" w:lineRule="atLeast"/>
        <w:jc w:val="both"/>
        <w:rPr>
          <w:iCs/>
        </w:rPr>
      </w:pPr>
    </w:p>
    <w:p w14:paraId="54DEF328" w14:textId="77777777" w:rsidR="00FD1133" w:rsidRPr="00217F02" w:rsidRDefault="00FD1133" w:rsidP="00645EB9">
      <w:pPr>
        <w:spacing w:line="480" w:lineRule="atLeast"/>
        <w:ind w:left="1418" w:hanging="1418"/>
        <w:jc w:val="both"/>
        <w:rPr>
          <w:iCs/>
        </w:rPr>
      </w:pPr>
      <w:r w:rsidRPr="00050C04">
        <w:rPr>
          <w:i/>
          <w:iCs/>
        </w:rPr>
        <w:t>H</w:t>
      </w:r>
      <w:r>
        <w:rPr>
          <w:i/>
          <w:iCs/>
        </w:rPr>
        <w:t xml:space="preserve">ypothesis </w:t>
      </w:r>
      <w:r w:rsidRPr="00050C04">
        <w:rPr>
          <w:i/>
          <w:iCs/>
        </w:rPr>
        <w:t xml:space="preserve">6: </w:t>
      </w:r>
      <w:r w:rsidRPr="00217F02">
        <w:rPr>
          <w:iCs/>
        </w:rPr>
        <w:t xml:space="preserve">The use of employee empowerment is positively related to </w:t>
      </w:r>
      <w:r>
        <w:rPr>
          <w:iCs/>
        </w:rPr>
        <w:t>managerial</w:t>
      </w:r>
      <w:r w:rsidRPr="00217F02">
        <w:rPr>
          <w:iCs/>
        </w:rPr>
        <w:t xml:space="preserve"> perception</w:t>
      </w:r>
      <w:r>
        <w:rPr>
          <w:iCs/>
        </w:rPr>
        <w:t>s</w:t>
      </w:r>
      <w:r w:rsidRPr="00217F02">
        <w:rPr>
          <w:iCs/>
        </w:rPr>
        <w:t xml:space="preserve"> of MNE Turkish subsidiary outcomes in terms of (a) employee skills and education, (b) employee effectiveness, and (c) organizational financial performance.</w:t>
      </w:r>
    </w:p>
    <w:p w14:paraId="08231B7A" w14:textId="77777777" w:rsidR="00FD1133" w:rsidRPr="00050C04" w:rsidRDefault="00FD1133">
      <w:pPr>
        <w:spacing w:line="480" w:lineRule="atLeast"/>
        <w:jc w:val="both"/>
        <w:rPr>
          <w:b/>
          <w:bCs/>
          <w:i/>
          <w:iCs/>
        </w:rPr>
      </w:pPr>
    </w:p>
    <w:p w14:paraId="45E1D7E9" w14:textId="77777777" w:rsidR="00FD1133" w:rsidRPr="00426101" w:rsidRDefault="00FD1133">
      <w:pPr>
        <w:spacing w:line="480" w:lineRule="atLeast"/>
        <w:jc w:val="both"/>
        <w:rPr>
          <w:rFonts w:ascii="Arial" w:hAnsi="Arial" w:cs="Arial"/>
          <w:b/>
          <w:bCs/>
          <w:iCs/>
        </w:rPr>
      </w:pPr>
      <w:r w:rsidRPr="00426101">
        <w:rPr>
          <w:rFonts w:ascii="Arial" w:hAnsi="Arial" w:cs="Arial"/>
          <w:b/>
          <w:bCs/>
          <w:iCs/>
        </w:rPr>
        <w:t>HRM Strategy-Fit</w:t>
      </w:r>
    </w:p>
    <w:p w14:paraId="0424CF27" w14:textId="77777777" w:rsidR="00FD1133" w:rsidRPr="00050C04" w:rsidRDefault="00FD1133" w:rsidP="00645EB9">
      <w:pPr>
        <w:spacing w:line="480" w:lineRule="atLeast"/>
        <w:jc w:val="both"/>
      </w:pPr>
      <w:r w:rsidRPr="00050C04">
        <w:t xml:space="preserve">There is no consensus on the linkage between internal fit and organizational performance – a limitation in part </w:t>
      </w:r>
      <w:r w:rsidR="001D0BA3">
        <w:t>due</w:t>
      </w:r>
      <w:r w:rsidRPr="00050C04">
        <w:t xml:space="preserve"> to the difficulty in codifying what constitutes </w:t>
      </w:r>
      <w:r w:rsidRPr="00050C04">
        <w:br/>
        <w:t>“good fit”</w:t>
      </w:r>
      <w:r>
        <w:t xml:space="preserve"> (Becker and Gerhart</w:t>
      </w:r>
      <w:r w:rsidRPr="00050C04">
        <w:t xml:space="preserve"> 1996)</w:t>
      </w:r>
      <w:bookmarkStart w:id="2" w:name="OLE_LINK1"/>
      <w:bookmarkStart w:id="3" w:name="OLE_LINK2"/>
      <w:r w:rsidRPr="00050C04">
        <w:t>. This approach may be particularly appropriate in the Turkish context where</w:t>
      </w:r>
      <w:r>
        <w:t xml:space="preserve"> given shifts – and volatility - in</w:t>
      </w:r>
      <w:r w:rsidRPr="00050C04">
        <w:t xml:space="preserve"> the political and eco</w:t>
      </w:r>
      <w:r>
        <w:t xml:space="preserve">nomic climate there, </w:t>
      </w:r>
      <w:r w:rsidRPr="00050C04">
        <w:t>organizations may find it difficult to f</w:t>
      </w:r>
      <w:r>
        <w:t>ormulate long term plans (Aycan</w:t>
      </w:r>
      <w:r w:rsidRPr="00050C04">
        <w:t xml:space="preserve"> 2001; Glaister et al. 2008). </w:t>
      </w:r>
      <w:bookmarkEnd w:id="2"/>
      <w:bookmarkEnd w:id="3"/>
      <w:r>
        <w:t xml:space="preserve">However, it could be argued that </w:t>
      </w:r>
      <w:r w:rsidRPr="00050C04">
        <w:t>align</w:t>
      </w:r>
      <w:r>
        <w:t>ing</w:t>
      </w:r>
      <w:r w:rsidRPr="00050C04">
        <w:t xml:space="preserve"> HRM policies with the firm’s strategic orientation </w:t>
      </w:r>
      <w:r>
        <w:t xml:space="preserve">may </w:t>
      </w:r>
      <w:r w:rsidRPr="00050C04">
        <w:t>result in improved outcomes from the firm and employees alike.</w:t>
      </w:r>
    </w:p>
    <w:p w14:paraId="132BC5EA" w14:textId="77777777" w:rsidR="00FD1133" w:rsidRPr="00050C04" w:rsidRDefault="00FD1133">
      <w:pPr>
        <w:spacing w:line="480" w:lineRule="atLeast"/>
        <w:jc w:val="both"/>
        <w:rPr>
          <w:b/>
          <w:bCs/>
          <w:i/>
          <w:iCs/>
        </w:rPr>
      </w:pPr>
    </w:p>
    <w:p w14:paraId="11546512" w14:textId="77777777" w:rsidR="00FD1133" w:rsidRPr="007D2185" w:rsidRDefault="00FD1133" w:rsidP="00645EB9">
      <w:pPr>
        <w:spacing w:line="480" w:lineRule="atLeast"/>
        <w:ind w:left="1559" w:hanging="1559"/>
        <w:jc w:val="both"/>
        <w:rPr>
          <w:iCs/>
        </w:rPr>
      </w:pPr>
      <w:r w:rsidRPr="00050C04">
        <w:rPr>
          <w:i/>
          <w:iCs/>
        </w:rPr>
        <w:lastRenderedPageBreak/>
        <w:t>H</w:t>
      </w:r>
      <w:r>
        <w:rPr>
          <w:i/>
          <w:iCs/>
        </w:rPr>
        <w:t xml:space="preserve">ypothesis </w:t>
      </w:r>
      <w:r w:rsidRPr="00050C04">
        <w:rPr>
          <w:i/>
          <w:iCs/>
        </w:rPr>
        <w:t xml:space="preserve">7: </w:t>
      </w:r>
      <w:r w:rsidRPr="007D2185">
        <w:rPr>
          <w:iCs/>
        </w:rPr>
        <w:t xml:space="preserve">The alignment of HRM policies with the overall strategic orientation of the organization is positively related to </w:t>
      </w:r>
      <w:r>
        <w:rPr>
          <w:iCs/>
        </w:rPr>
        <w:t xml:space="preserve">managerial </w:t>
      </w:r>
      <w:r w:rsidRPr="007D2185">
        <w:rPr>
          <w:iCs/>
        </w:rPr>
        <w:t>perception</w:t>
      </w:r>
      <w:r>
        <w:rPr>
          <w:iCs/>
        </w:rPr>
        <w:t>s</w:t>
      </w:r>
      <w:r w:rsidRPr="007D2185">
        <w:rPr>
          <w:iCs/>
        </w:rPr>
        <w:t xml:space="preserve"> of Turkish MNE subsidiary outcomes in terms of (a) employee skills and education, (b) employee effectiveness, and (c) organizational financial performance.</w:t>
      </w:r>
    </w:p>
    <w:p w14:paraId="6DB62CD1" w14:textId="77777777" w:rsidR="00FD1133" w:rsidRDefault="00FD1133" w:rsidP="00645EB9">
      <w:pPr>
        <w:pStyle w:val="BodyTextIndent2"/>
        <w:spacing w:after="0" w:line="480" w:lineRule="atLeast"/>
        <w:ind w:left="0" w:firstLine="567"/>
        <w:jc w:val="both"/>
        <w:rPr>
          <w:lang w:val="en-GB"/>
        </w:rPr>
      </w:pPr>
    </w:p>
    <w:p w14:paraId="00E2407F" w14:textId="77777777" w:rsidR="00FD1133" w:rsidRPr="00050C04" w:rsidRDefault="00FD1133" w:rsidP="00645EB9">
      <w:pPr>
        <w:pStyle w:val="BodyTextIndent2"/>
        <w:spacing w:after="0" w:line="480" w:lineRule="atLeast"/>
        <w:ind w:left="0" w:firstLine="567"/>
        <w:jc w:val="both"/>
        <w:rPr>
          <w:lang w:val="en-GB"/>
        </w:rPr>
      </w:pPr>
      <w:r w:rsidRPr="00050C04">
        <w:rPr>
          <w:lang w:val="en-GB"/>
        </w:rPr>
        <w:t>The conceptual framework of the hypothesized relationships is delineated in Fig</w:t>
      </w:r>
      <w:r w:rsidR="009B5242">
        <w:rPr>
          <w:lang w:val="en-GB"/>
        </w:rPr>
        <w:t>.</w:t>
      </w:r>
      <w:r w:rsidRPr="00050C04">
        <w:rPr>
          <w:lang w:val="en-GB"/>
        </w:rPr>
        <w:t xml:space="preserve"> 1.</w:t>
      </w:r>
    </w:p>
    <w:p w14:paraId="02D0F147" w14:textId="77777777" w:rsidR="00FD1133" w:rsidRDefault="00FD1133">
      <w:pPr>
        <w:spacing w:line="480" w:lineRule="atLeast"/>
        <w:jc w:val="center"/>
        <w:rPr>
          <w:b/>
          <w:bCs/>
        </w:rPr>
      </w:pPr>
    </w:p>
    <w:p w14:paraId="24C4D98F" w14:textId="77777777" w:rsidR="00FD1133" w:rsidRPr="00050C04" w:rsidRDefault="00FD1133">
      <w:pPr>
        <w:spacing w:line="480" w:lineRule="atLeast"/>
        <w:jc w:val="center"/>
        <w:rPr>
          <w:b/>
          <w:bCs/>
        </w:rPr>
      </w:pPr>
      <w:r w:rsidRPr="00050C04">
        <w:rPr>
          <w:b/>
          <w:bCs/>
        </w:rPr>
        <w:t>[Insert Figure 1 over here]</w:t>
      </w:r>
    </w:p>
    <w:p w14:paraId="2EDAFABB" w14:textId="77777777" w:rsidR="001D0BA3" w:rsidRDefault="001D0BA3">
      <w:pPr>
        <w:spacing w:line="480" w:lineRule="atLeast"/>
        <w:rPr>
          <w:b/>
          <w:bCs/>
        </w:rPr>
      </w:pPr>
    </w:p>
    <w:p w14:paraId="21D1B6D5" w14:textId="77777777" w:rsidR="00FD1133" w:rsidRPr="00426101" w:rsidRDefault="00FD1133">
      <w:pPr>
        <w:spacing w:line="480" w:lineRule="atLeast"/>
        <w:rPr>
          <w:rFonts w:ascii="Arial" w:hAnsi="Arial" w:cs="Arial"/>
          <w:b/>
          <w:bCs/>
          <w:sz w:val="28"/>
          <w:szCs w:val="28"/>
        </w:rPr>
      </w:pPr>
      <w:r w:rsidRPr="00426101">
        <w:rPr>
          <w:rFonts w:ascii="Arial" w:hAnsi="Arial" w:cs="Arial"/>
          <w:b/>
          <w:bCs/>
          <w:sz w:val="28"/>
          <w:szCs w:val="28"/>
        </w:rPr>
        <w:t>Research Methods</w:t>
      </w:r>
    </w:p>
    <w:p w14:paraId="055FD1E0" w14:textId="77777777" w:rsidR="00FD1133" w:rsidRPr="00426101" w:rsidRDefault="00FD1133">
      <w:pPr>
        <w:autoSpaceDE w:val="0"/>
        <w:autoSpaceDN w:val="0"/>
        <w:adjustRightInd w:val="0"/>
        <w:spacing w:line="480" w:lineRule="atLeast"/>
        <w:jc w:val="both"/>
        <w:rPr>
          <w:rFonts w:ascii="Arial" w:hAnsi="Arial" w:cs="Arial"/>
          <w:b/>
          <w:bCs/>
          <w:iCs/>
        </w:rPr>
      </w:pPr>
      <w:r w:rsidRPr="00426101">
        <w:rPr>
          <w:rFonts w:ascii="Arial" w:hAnsi="Arial" w:cs="Arial"/>
          <w:b/>
          <w:bCs/>
          <w:iCs/>
        </w:rPr>
        <w:t>Sample and Data Collection</w:t>
      </w:r>
    </w:p>
    <w:p w14:paraId="48033AF4" w14:textId="77777777" w:rsidR="00FD1133" w:rsidRPr="00050C04" w:rsidRDefault="00FD1133" w:rsidP="00645EB9">
      <w:pPr>
        <w:autoSpaceDE w:val="0"/>
        <w:autoSpaceDN w:val="0"/>
        <w:adjustRightInd w:val="0"/>
        <w:spacing w:line="480" w:lineRule="atLeast"/>
        <w:jc w:val="both"/>
      </w:pPr>
      <w:r w:rsidRPr="00050C04">
        <w:t xml:space="preserve">The sampling frame for MNE subsidiaries in Turkey was drawn from the database of a government agency, General Directorate of Foreign Investment (GDFI). All foreign equity ventures operating in Turkey are recorded by the GDFI, which acts as a one-stop agency for implementing the regulations concerning foreign direct investment. As of May 2008, the database of GDFI consists of 19,909 FDI firms (GDFI 2008). From the original list of 19.909 FDI firms in the database, a new dataset was compiled based on the capital value of the subsidiary and the proportion of foreign equity shareholding. Those ventures with capital value of less than one million USD were excluded. Most of these firms are owned by a single person or established by means of ordinary partnerships. For the purposes of this survey, it was not considered feasible to include these firms in the sampling frame. This study also uses the 10 per cent and 90 per cent cut-off points to capture the alternative ownership structures. The investments with foreign ownership of less than 10 per cent are considered to be portfolio investments and were excluded from the database. A venture is defined as a JV when foreign equity ownership ranges from 10 per cent to 90 per cent, while a venture with foreign equity shareholding of over 90 per cent is considered to be a WOS. This range is consistent with the definition of a JV used by the US </w:t>
      </w:r>
      <w:r w:rsidRPr="00050C04">
        <w:lastRenderedPageBreak/>
        <w:t xml:space="preserve">Department of Commerce. Park and Ungson (1997), Hladik (1985) and Demirbag et al. (2007) also followed the same definitions. </w:t>
      </w:r>
    </w:p>
    <w:p w14:paraId="3EF98A28" w14:textId="77777777" w:rsidR="00FD1133" w:rsidRPr="00050C04" w:rsidRDefault="00FD1133" w:rsidP="00645EB9">
      <w:pPr>
        <w:autoSpaceDE w:val="0"/>
        <w:autoSpaceDN w:val="0"/>
        <w:adjustRightInd w:val="0"/>
        <w:spacing w:line="480" w:lineRule="atLeast"/>
        <w:ind w:firstLine="567"/>
        <w:jc w:val="both"/>
      </w:pPr>
      <w:r w:rsidRPr="00050C04">
        <w:t xml:space="preserve">Based on a random sampling selection procedure, a total of 500 firms was generated and constituted the sample for the study. A questionnaire and a covering letter were posted to the CEO of each member company with </w:t>
      </w:r>
      <w:r>
        <w:t xml:space="preserve">a letter requesting that s/he, or </w:t>
      </w:r>
      <w:r w:rsidRPr="00050C04">
        <w:t>her</w:t>
      </w:r>
      <w:r>
        <w:t>/his</w:t>
      </w:r>
      <w:r w:rsidRPr="00050C04">
        <w:t xml:space="preserve"> senior executive in charge of HRM within the organization, should complete it. After one reminder, a total of 148 usable questionnaires were returned, representing a response rate of 29.6%. The distribution of respondents were 22.9% CEOs (e.g., chairman, general manager), 8.8% deputy general managers, 51.4% HRM managers and 16.9% planning executives and other senior executives in charge of HRM practices. ANOVA tests were used to examine the differences among means for the respondent categories. No significant differences (p&gt;0.1) were detected. Given the level of responsibility of respondents, the findings provide a good reflection of senior management’s views on the nature of HRM practices. The responding companies were also compared across the main characteristics of the sample such as industry type and geographical location and </w:t>
      </w:r>
      <w:r>
        <w:t xml:space="preserve">again </w:t>
      </w:r>
      <w:r w:rsidRPr="00050C04">
        <w:t xml:space="preserve">showed no systematic differences (p&gt;0.1). </w:t>
      </w:r>
    </w:p>
    <w:p w14:paraId="0635E4B8" w14:textId="77777777" w:rsidR="00FD1133" w:rsidRPr="00050C04" w:rsidRDefault="00FD1133" w:rsidP="00645EB9">
      <w:pPr>
        <w:autoSpaceDE w:val="0"/>
        <w:autoSpaceDN w:val="0"/>
        <w:adjustRightInd w:val="0"/>
        <w:spacing w:line="480" w:lineRule="atLeast"/>
        <w:ind w:firstLine="567"/>
        <w:jc w:val="both"/>
      </w:pPr>
      <w:r w:rsidRPr="00050C04">
        <w:t xml:space="preserve">The sample is composed of relatively large firms given the scale of the Turkish economy, with only 15.5% of the firms classified as small size (fewer than 50 employees). The sample of 148 MNE subsidiaries had mean number of employees of 1,221, while the mean number of employees for their foreign parents was 44,509. The average age of sample firms was 19.22 years. Of this sample, 88 (59.5%) were WOSs and 60 (40.5%) were JVs. Regarding the establishment mode of subsidiary adopted by the MNE in the formation stage of subsidiary, 115 (77.7%) were established by setting up new ventures (greenfield investments) and the remaining 33 (22.3%) were formed by full or partial acquisition of existing local firms. </w:t>
      </w:r>
    </w:p>
    <w:p w14:paraId="5C94258F" w14:textId="77777777" w:rsidR="00FD1133" w:rsidRPr="00050C04" w:rsidRDefault="00FD1133" w:rsidP="00645EB9">
      <w:pPr>
        <w:autoSpaceDE w:val="0"/>
        <w:autoSpaceDN w:val="0"/>
        <w:adjustRightInd w:val="0"/>
        <w:spacing w:line="480" w:lineRule="atLeast"/>
        <w:ind w:firstLine="567"/>
        <w:jc w:val="both"/>
      </w:pPr>
      <w:r w:rsidRPr="00050C04">
        <w:t xml:space="preserve">The distribution of the sample in terms of the country of origin of the MNE subsidiaries are as follows: USA (29.6% of the total), Germany (22.3%), UK (13.5%), France (4.1%), Italy (4.1%), Netherlands (4.1%), Switzerland (4.1%), other EU countries (6.7%) and Asian countries (11.5%). The breakdown of the sample in terms of the sector of operation is as follows: </w:t>
      </w:r>
      <w:r w:rsidRPr="00050C04">
        <w:lastRenderedPageBreak/>
        <w:t xml:space="preserve">industrial, automotive and electrical equipment, 5.4%; food, textile and paper, 6.1%; metal, wood, leather and glass, 4.1%; chemical and pharmaceuticals, 8.8%; other manufacturing, 8.8%; wholesale and retail trade, 12.2%; computer and engineering services, 6.1%; financial services and consultancy, 14.9; hospitality and leisure services, 16.2%; and other services, 17.6%. </w:t>
      </w:r>
    </w:p>
    <w:p w14:paraId="3A71BA10" w14:textId="77777777" w:rsidR="00FD1133" w:rsidRPr="00050C04" w:rsidRDefault="00FD1133" w:rsidP="00645EB9">
      <w:pPr>
        <w:spacing w:line="480" w:lineRule="atLeast"/>
        <w:ind w:firstLine="567"/>
        <w:jc w:val="both"/>
      </w:pPr>
      <w:r>
        <w:t>T</w:t>
      </w:r>
      <w:r w:rsidRPr="00050C04">
        <w:t xml:space="preserve">he sample is a random one, </w:t>
      </w:r>
      <w:r>
        <w:t>but appears to be</w:t>
      </w:r>
      <w:r w:rsidRPr="00050C04">
        <w:t xml:space="preserve"> representative of the population</w:t>
      </w:r>
      <w:r>
        <w:t>. F</w:t>
      </w:r>
      <w:r w:rsidRPr="00050C04">
        <w:t>or example, the majority of the sample firms (67%) are in services, which is consistent with the actual sectoral distribution of FDI firms in Turkey as of 2008 (64.7%). A similar pattern is also observed regarding the country of origin distribution of sample firms when compared with that of the overall population of FDI firms. For instance, FDI firms from EU countries account</w:t>
      </w:r>
      <w:r>
        <w:t>s</w:t>
      </w:r>
      <w:r w:rsidRPr="00050C04">
        <w:t xml:space="preserve"> for %54.8 of the sample</w:t>
      </w:r>
      <w:r>
        <w:t>d</w:t>
      </w:r>
      <w:r w:rsidRPr="00050C04">
        <w:t xml:space="preserve"> firms, which </w:t>
      </w:r>
      <w:r>
        <w:t>broadly mirrors</w:t>
      </w:r>
      <w:r w:rsidRPr="00050C04">
        <w:t xml:space="preserve"> the actual distribution of all FDI firms from the same group of countries in Turkey as of 2008 (51.2%). The characteristics of MNE subsidiaries are summarized in Table 1.</w:t>
      </w:r>
    </w:p>
    <w:p w14:paraId="37FBCCDB" w14:textId="77777777" w:rsidR="00FD1133" w:rsidRPr="00050C04" w:rsidRDefault="00FD1133" w:rsidP="00645EB9">
      <w:pPr>
        <w:spacing w:line="480" w:lineRule="atLeast"/>
        <w:jc w:val="center"/>
        <w:rPr>
          <w:b/>
          <w:bCs/>
        </w:rPr>
      </w:pPr>
    </w:p>
    <w:p w14:paraId="51EECD9E" w14:textId="77777777" w:rsidR="00FD1133" w:rsidRPr="00050C04" w:rsidRDefault="00FD1133" w:rsidP="00645EB9">
      <w:pPr>
        <w:spacing w:line="480" w:lineRule="atLeast"/>
        <w:jc w:val="center"/>
        <w:rPr>
          <w:b/>
          <w:bCs/>
        </w:rPr>
      </w:pPr>
      <w:r w:rsidRPr="00050C04">
        <w:rPr>
          <w:b/>
          <w:bCs/>
        </w:rPr>
        <w:t>[Insert Table 1 over here]</w:t>
      </w:r>
    </w:p>
    <w:p w14:paraId="5152FAFE" w14:textId="77777777" w:rsidR="00FD1133" w:rsidRDefault="00FD1133" w:rsidP="00645EB9">
      <w:pPr>
        <w:spacing w:line="480" w:lineRule="atLeast"/>
        <w:ind w:firstLine="567"/>
        <w:jc w:val="both"/>
      </w:pPr>
    </w:p>
    <w:p w14:paraId="7773BEE2" w14:textId="77777777" w:rsidR="00FD1133" w:rsidRPr="00050C04" w:rsidRDefault="00FD1133" w:rsidP="00645EB9">
      <w:pPr>
        <w:spacing w:line="480" w:lineRule="atLeast"/>
        <w:ind w:firstLine="567"/>
        <w:jc w:val="both"/>
        <w:rPr>
          <w:b/>
        </w:rPr>
      </w:pPr>
      <w:r w:rsidRPr="00963A16">
        <w:t xml:space="preserve">Since the independent and dependent constructs are measured from the same source, </w:t>
      </w:r>
      <w:r>
        <w:t xml:space="preserve">it is possible that there will be </w:t>
      </w:r>
      <w:r w:rsidRPr="00963A16">
        <w:t xml:space="preserve">common method </w:t>
      </w:r>
      <w:r>
        <w:t>variance (CMV) bias,</w:t>
      </w:r>
      <w:r w:rsidRPr="00963A16">
        <w:t xml:space="preserve"> which may contaminate all measures in the same direction (Podsakoff et al. 2003). Therefore, it is critical to assess the extent to which </w:t>
      </w:r>
      <w:r>
        <w:t>CMV</w:t>
      </w:r>
      <w:r w:rsidRPr="00963A16">
        <w:t xml:space="preserve"> bias is likely to affect the results. Following the statistical methods recommended by Podsakoff et al. (2003), </w:t>
      </w:r>
      <w:r>
        <w:t>CMV</w:t>
      </w:r>
      <w:r w:rsidRPr="00963A16">
        <w:t xml:space="preserve"> was tested through </w:t>
      </w:r>
      <w:r>
        <w:t xml:space="preserve">usage of </w:t>
      </w:r>
      <w:r w:rsidRPr="00963A16">
        <w:t xml:space="preserve">the Harman’s single factor test. </w:t>
      </w:r>
      <w:r>
        <w:t>A</w:t>
      </w:r>
      <w:r w:rsidRPr="00963A16">
        <w:t>ll the observed variables were assigned to their respective latent construct and the fit indices for this model – i.e. the measurement model was compared to a new model where all the observed variables were assigned to a single latent construct. The single factor model was found to be far too poor with a chi-square/df value of 3.418 and RMSEA value of 0.128 compared to the actual measurement model (Chi-square/df value of 1.5 and RMSEA of 0.059) thereby establish</w:t>
      </w:r>
      <w:r w:rsidR="001D0BA3">
        <w:t>es</w:t>
      </w:r>
      <w:r w:rsidRPr="00963A16">
        <w:t xml:space="preserve"> lack of a serious </w:t>
      </w:r>
      <w:r>
        <w:t>CMV</w:t>
      </w:r>
      <w:r w:rsidRPr="00963A16">
        <w:t xml:space="preserve"> bias.</w:t>
      </w:r>
      <w:r w:rsidRPr="00050C04">
        <w:t xml:space="preserve"> </w:t>
      </w:r>
    </w:p>
    <w:p w14:paraId="2E6ED16C" w14:textId="77777777" w:rsidR="00FD1133" w:rsidRPr="00050C04" w:rsidRDefault="00FD1133" w:rsidP="00645EB9">
      <w:pPr>
        <w:spacing w:line="480" w:lineRule="atLeast"/>
        <w:jc w:val="both"/>
      </w:pPr>
    </w:p>
    <w:p w14:paraId="6C64F6AC" w14:textId="77777777" w:rsidR="00FD1133" w:rsidRPr="00426101" w:rsidRDefault="00FD1133">
      <w:pPr>
        <w:spacing w:line="480" w:lineRule="atLeast"/>
        <w:jc w:val="both"/>
        <w:rPr>
          <w:rFonts w:ascii="Arial" w:hAnsi="Arial" w:cs="Arial"/>
          <w:b/>
          <w:bCs/>
          <w:iCs/>
        </w:rPr>
      </w:pPr>
      <w:r w:rsidRPr="00426101">
        <w:rPr>
          <w:rFonts w:ascii="Arial" w:hAnsi="Arial" w:cs="Arial"/>
          <w:b/>
          <w:bCs/>
          <w:iCs/>
        </w:rPr>
        <w:lastRenderedPageBreak/>
        <w:t>Operationalization of Variables</w:t>
      </w:r>
    </w:p>
    <w:p w14:paraId="78580789" w14:textId="77777777" w:rsidR="00FD1133" w:rsidRPr="00050C04" w:rsidRDefault="00FD1133" w:rsidP="00645EB9">
      <w:pPr>
        <w:pStyle w:val="Body1"/>
        <w:spacing w:after="0" w:line="480" w:lineRule="atLeast"/>
        <w:ind w:right="-50"/>
        <w:jc w:val="both"/>
        <w:rPr>
          <w:rFonts w:ascii="Times New Roman" w:hAnsi="Times New Roman"/>
          <w:sz w:val="24"/>
          <w:szCs w:val="24"/>
        </w:rPr>
      </w:pPr>
      <w:r w:rsidRPr="00050C04">
        <w:rPr>
          <w:rFonts w:ascii="Times New Roman" w:hAnsi="Times New Roman"/>
          <w:sz w:val="24"/>
          <w:szCs w:val="24"/>
        </w:rPr>
        <w:t xml:space="preserve">The following subsections detail the operationalization of the variables used in the study. All of the measures used in the empirical analyses were drawn from previously administered questionnaires (e.g., Fey et al. </w:t>
      </w:r>
      <w:r w:rsidRPr="00C11633">
        <w:rPr>
          <w:rFonts w:ascii="Times New Roman" w:hAnsi="Times New Roman"/>
          <w:sz w:val="24"/>
          <w:szCs w:val="24"/>
          <w:lang w:val="en-US"/>
        </w:rPr>
        <w:t xml:space="preserve">2000; Fey and Björkman 2001; Minbaeva et al. 2003; Björkman et al. 2007; Fey et al. </w:t>
      </w:r>
      <w:r w:rsidRPr="00050C04">
        <w:rPr>
          <w:rFonts w:ascii="Times New Roman" w:hAnsi="Times New Roman"/>
          <w:sz w:val="24"/>
          <w:szCs w:val="24"/>
        </w:rPr>
        <w:t>2009</w:t>
      </w:r>
      <w:r>
        <w:rPr>
          <w:rFonts w:ascii="Times New Roman" w:hAnsi="Times New Roman"/>
          <w:sz w:val="24"/>
          <w:szCs w:val="24"/>
        </w:rPr>
        <w:t>;</w:t>
      </w:r>
      <w:r w:rsidRPr="00050C04">
        <w:rPr>
          <w:rFonts w:ascii="Times New Roman" w:hAnsi="Times New Roman"/>
          <w:sz w:val="24"/>
          <w:szCs w:val="24"/>
        </w:rPr>
        <w:t xml:space="preserve"> Collings et al. 2010). </w:t>
      </w:r>
      <w:r w:rsidRPr="00963A16">
        <w:rPr>
          <w:rFonts w:ascii="Times New Roman" w:hAnsi="Times New Roman"/>
          <w:sz w:val="24"/>
          <w:szCs w:val="24"/>
        </w:rPr>
        <w:t>The measurement of the study’s constructs (along with the exact wording of the questions) and their sources are reproduced in Appendix.</w:t>
      </w:r>
    </w:p>
    <w:p w14:paraId="64261811" w14:textId="77777777" w:rsidR="00FD1133" w:rsidRPr="00426101" w:rsidRDefault="00FD1133" w:rsidP="00645EB9">
      <w:pPr>
        <w:autoSpaceDE w:val="0"/>
        <w:autoSpaceDN w:val="0"/>
        <w:adjustRightInd w:val="0"/>
        <w:spacing w:line="480" w:lineRule="atLeast"/>
        <w:jc w:val="both"/>
        <w:rPr>
          <w:rFonts w:ascii="Arial" w:hAnsi="Arial" w:cs="Arial"/>
          <w:b/>
          <w:bCs/>
          <w:iCs/>
        </w:rPr>
      </w:pPr>
      <w:r w:rsidRPr="00426101">
        <w:rPr>
          <w:rFonts w:ascii="Arial" w:hAnsi="Arial" w:cs="Arial"/>
          <w:b/>
          <w:bCs/>
          <w:iCs/>
        </w:rPr>
        <w:t>Dependent Variable</w:t>
      </w:r>
    </w:p>
    <w:p w14:paraId="24762369" w14:textId="77777777" w:rsidR="00FD1133" w:rsidRPr="00050C04" w:rsidRDefault="00FD1133" w:rsidP="00C11633">
      <w:pPr>
        <w:autoSpaceDE w:val="0"/>
        <w:autoSpaceDN w:val="0"/>
        <w:adjustRightInd w:val="0"/>
        <w:spacing w:line="480" w:lineRule="atLeast"/>
        <w:jc w:val="both"/>
        <w:rPr>
          <w:color w:val="000000"/>
          <w:lang w:eastAsia="tr-TR"/>
        </w:rPr>
      </w:pPr>
      <w:r w:rsidRPr="00050C04">
        <w:t>The subsidiary firm performance was treated as the dependent variable. It is generally recognized that it is difficult to select a single measure of firm performance. Previous studies have taken either a subjective or an objective approach to measuring performance. The subjective approach has been used extensively in empirical studies, based on executives’ perceptions of performance, having been justified by several writers</w:t>
      </w:r>
      <w:r>
        <w:t xml:space="preserve"> (</w:t>
      </w:r>
      <w:r w:rsidRPr="00050C04">
        <w:rPr>
          <w:lang w:eastAsia="tr-TR"/>
        </w:rPr>
        <w:t>Arino 2003; Delios and Beamish 2004; Geringer and Hebert 1991; Glaister and Buckley 1999).</w:t>
      </w:r>
      <w:r w:rsidRPr="00050C04">
        <w:rPr>
          <w:color w:val="000000"/>
          <w:lang w:eastAsia="tr-TR"/>
        </w:rPr>
        <w:t xml:space="preserve"> In line with these arguments, we </w:t>
      </w:r>
      <w:r>
        <w:rPr>
          <w:color w:val="000000"/>
          <w:lang w:eastAsia="tr-TR"/>
        </w:rPr>
        <w:t>did not only look at financial performance, but two other dimensions as well</w:t>
      </w:r>
      <w:r w:rsidRPr="00050C04">
        <w:rPr>
          <w:color w:val="000000"/>
          <w:lang w:eastAsia="tr-TR"/>
        </w:rPr>
        <w:t>, as follows:</w:t>
      </w:r>
    </w:p>
    <w:p w14:paraId="633947D0" w14:textId="77777777" w:rsidR="00FD1133" w:rsidRPr="00050C04" w:rsidRDefault="00FD1133" w:rsidP="00C11633">
      <w:pPr>
        <w:autoSpaceDE w:val="0"/>
        <w:autoSpaceDN w:val="0"/>
        <w:adjustRightInd w:val="0"/>
        <w:spacing w:line="480" w:lineRule="atLeast"/>
        <w:jc w:val="both"/>
        <w:rPr>
          <w:color w:val="000000"/>
          <w:lang w:eastAsia="tr-TR"/>
        </w:rPr>
      </w:pPr>
    </w:p>
    <w:p w14:paraId="2784DA25" w14:textId="77777777" w:rsidR="00FD1133" w:rsidRPr="00C3535B" w:rsidRDefault="00FD1133" w:rsidP="00C11633">
      <w:pPr>
        <w:spacing w:line="480" w:lineRule="atLeast"/>
        <w:jc w:val="both"/>
        <w:rPr>
          <w:i/>
        </w:rPr>
      </w:pPr>
      <w:r w:rsidRPr="00426101">
        <w:rPr>
          <w:iCs/>
        </w:rPr>
        <w:t>1.</w:t>
      </w:r>
      <w:r w:rsidRPr="00426101">
        <w:rPr>
          <w:i/>
          <w:iCs/>
        </w:rPr>
        <w:t xml:space="preserve"> Employee skills and education</w:t>
      </w:r>
      <w:r w:rsidRPr="00426101">
        <w:t xml:space="preserve"> (PERF1</w:t>
      </w:r>
      <w:r w:rsidRPr="00050C04">
        <w:t>): Respondents were asked to indicate on a 7-point Likert-type scale, ranging from “far below average” through “average” to “far above average” and a “don’t know” category, how they rate the performance of their subsidiary’s employees relative to their major competitors on each of the following three criteria: overall ability, job related skills and educational level. An index measure composed of these three items captures the subsidiary’s HRM performance in terms of employee skills and education (α = 0.85).</w:t>
      </w:r>
      <w:r>
        <w:t xml:space="preserve"> </w:t>
      </w:r>
    </w:p>
    <w:p w14:paraId="2EB18047" w14:textId="77777777" w:rsidR="00FD1133" w:rsidRPr="00050C04" w:rsidRDefault="00FD1133" w:rsidP="00C11633">
      <w:pPr>
        <w:spacing w:line="480" w:lineRule="atLeast"/>
        <w:jc w:val="both"/>
      </w:pPr>
      <w:r w:rsidRPr="00C11633">
        <w:rPr>
          <w:iCs/>
        </w:rPr>
        <w:t>2.</w:t>
      </w:r>
      <w:r>
        <w:rPr>
          <w:i/>
          <w:iCs/>
        </w:rPr>
        <w:t xml:space="preserve"> </w:t>
      </w:r>
      <w:r w:rsidRPr="00C67086">
        <w:rPr>
          <w:i/>
          <w:iCs/>
        </w:rPr>
        <w:t xml:space="preserve">Employee effectiveness </w:t>
      </w:r>
      <w:r w:rsidRPr="00050C04">
        <w:t>(PERF2): Similarly, relying on a 7-point Likert-type scale an index was also used to rate the effectiveness</w:t>
      </w:r>
      <w:r w:rsidR="003B03B7" w:rsidRPr="003B03B7">
        <w:rPr>
          <w:vertAlign w:val="superscript"/>
        </w:rPr>
        <w:t>1</w:t>
      </w:r>
      <w:r w:rsidRPr="00050C04">
        <w:t xml:space="preserve"> of the subsidiary’s employees relative to its competitors on the following five items: </w:t>
      </w:r>
      <w:r>
        <w:t xml:space="preserve">organizational level </w:t>
      </w:r>
      <w:r w:rsidRPr="00050C04">
        <w:t xml:space="preserve">motivation, organizational commitment, job satisfaction, flexibility/adaptability and work effort (α = 0.92) (see also </w:t>
      </w:r>
      <w:r>
        <w:t>Wright and Oldfor</w:t>
      </w:r>
      <w:r w:rsidRPr="00050C04">
        <w:t>d</w:t>
      </w:r>
      <w:r>
        <w:t xml:space="preserve"> 1993</w:t>
      </w:r>
      <w:r w:rsidRPr="00050C04">
        <w:t>)</w:t>
      </w:r>
      <w:r w:rsidR="003B03B7" w:rsidRPr="003B03B7">
        <w:rPr>
          <w:vertAlign w:val="superscript"/>
        </w:rPr>
        <w:t>2</w:t>
      </w:r>
      <w:r w:rsidRPr="00050C04">
        <w:t xml:space="preserve">. </w:t>
      </w:r>
    </w:p>
    <w:p w14:paraId="6A92FE87" w14:textId="77777777" w:rsidR="00FD1133" w:rsidRPr="00050C04" w:rsidRDefault="00FD1133" w:rsidP="00360CE3">
      <w:pPr>
        <w:spacing w:line="480" w:lineRule="atLeast"/>
        <w:jc w:val="both"/>
      </w:pPr>
      <w:r w:rsidRPr="00C11633">
        <w:rPr>
          <w:iCs/>
        </w:rPr>
        <w:lastRenderedPageBreak/>
        <w:t>3.</w:t>
      </w:r>
      <w:r>
        <w:rPr>
          <w:i/>
          <w:iCs/>
        </w:rPr>
        <w:t xml:space="preserve"> </w:t>
      </w:r>
      <w:r w:rsidRPr="00050C04">
        <w:rPr>
          <w:i/>
          <w:iCs/>
        </w:rPr>
        <w:t>Organizational financial performance</w:t>
      </w:r>
      <w:r w:rsidRPr="00050C04">
        <w:t xml:space="preserve"> (PERF3): Respondents were asked to indicate on a 7-point Likert-type scale, ranging from “definitely worse” through “about the same” to “definitely better” or “don’t know”, how their subsidiary had performed relative to its major competitors over the last 3 years on each of the following financial performance criteria: profit margin growth, sales growth and profit margin (α = 0.88).</w:t>
      </w:r>
    </w:p>
    <w:p w14:paraId="243B7FF9" w14:textId="77777777" w:rsidR="001D0BA3" w:rsidRDefault="00FD1133" w:rsidP="001D0BA3">
      <w:pPr>
        <w:spacing w:line="480" w:lineRule="atLeast"/>
        <w:ind w:firstLine="567"/>
        <w:jc w:val="both"/>
      </w:pPr>
      <w:r w:rsidRPr="00F7640B">
        <w:t>We recognize that managers represent a specific interest grouping, and that their perceptions will not be wholly reliable, and vary fundamentally with others within the firm (Gill and Johnson 2010</w:t>
      </w:r>
      <w:r>
        <w:t>, p.</w:t>
      </w:r>
      <w:r w:rsidRPr="00F7640B">
        <w:t xml:space="preserve"> 194). In practical terms, this paper is actually based on three very distinctive types of information provided by managers. The first is perceptions of employee skills and capabilities. We recognize that an alternative approach would be to exclusive focus on asking manag</w:t>
      </w:r>
      <w:r w:rsidRPr="00D04C8A">
        <w:t xml:space="preserve">ers to report on formal education and skill levels (e.g. proportion of the workforce with a particular qualification). However, this would not take account of informal, and more difficult to measure, skills and capabilities. </w:t>
      </w:r>
    </w:p>
    <w:p w14:paraId="19A941C2" w14:textId="77777777" w:rsidR="00FD1133" w:rsidRDefault="00FD1133" w:rsidP="001D0BA3">
      <w:pPr>
        <w:spacing w:line="480" w:lineRule="atLeast"/>
        <w:ind w:firstLine="567"/>
        <w:jc w:val="both"/>
        <w:rPr>
          <w:lang w:val="en-US"/>
        </w:rPr>
      </w:pPr>
      <w:r w:rsidRPr="00D04C8A">
        <w:t xml:space="preserve">The second is </w:t>
      </w:r>
      <w:r w:rsidRPr="00A373AD">
        <w:t>employee effectiveness, which is measured by managerial perceptions of employee motivation, organizational commitment, job satisfaction, flexibility and work effort</w:t>
      </w:r>
      <w:r w:rsidRPr="00B31A44">
        <w:t>. In other words, this is a collective measure of the sum of employee effectiveness. It could be argued that managers are not always in the best position to comment on the real effectiveness of their workforce. It may be, for example, that managers simply blame their own shortcomings on ‘ineffective’ subordinates.</w:t>
      </w:r>
      <w:r w:rsidRPr="00B31A44">
        <w:rPr>
          <w:lang w:val="en-US"/>
        </w:rPr>
        <w:t xml:space="preserve"> </w:t>
      </w:r>
      <w:r w:rsidRPr="00B31A44">
        <w:t>It</w:t>
      </w:r>
      <w:r w:rsidRPr="00F7640B">
        <w:t xml:space="preserve"> is quite possible that here, that in an environment characterized by poor industrial relations, manage</w:t>
      </w:r>
      <w:r w:rsidRPr="00E62977">
        <w:t>rs may talk down the capacity</w:t>
      </w:r>
      <w:r>
        <w:t xml:space="preserve"> and attributes</w:t>
      </w:r>
      <w:r w:rsidRPr="00E62977">
        <w:t xml:space="preserve"> of</w:t>
      </w:r>
      <w:r w:rsidRPr="00F7640B">
        <w:t xml:space="preserve"> their workforce to justify low pay, and/or to explain a general climate of mistrust. Again, it could be argued that if managers perceive their workforce to be poorly motivated i</w:t>
      </w:r>
      <w:r w:rsidRPr="00881122">
        <w:t xml:space="preserve">t is likely that this will bias their responses. </w:t>
      </w:r>
      <w:r w:rsidRPr="002C47F5">
        <w:t>Managers may naturally seek to rationalise poor industrial relations and hence, sub-optimal organizational outcomes by blaming workers (D</w:t>
      </w:r>
      <w:r w:rsidRPr="00360CE3">
        <w:t>ouglas 1995</w:t>
      </w:r>
      <w:r w:rsidRPr="00B31A44">
        <w:t xml:space="preserve">). </w:t>
      </w:r>
      <w:r w:rsidRPr="00B31A44">
        <w:rPr>
          <w:lang w:val="en-US"/>
        </w:rPr>
        <w:t>However, as Aquino et al. (2001) note, blame is likely to result on revenge; that is, such a managerial approach is likely to become a self-fulfilling prophecy.</w:t>
      </w:r>
      <w:r w:rsidRPr="00B31A44">
        <w:t xml:space="preserve"> Again, Bryson</w:t>
      </w:r>
      <w:r w:rsidRPr="002C47F5">
        <w:t xml:space="preserve"> (2001) found that, based on the evidence of the UK Workplace Employment Relations Survey, characteristics such as the size of the firm and the </w:t>
      </w:r>
      <w:r w:rsidRPr="002C47F5">
        <w:lastRenderedPageBreak/>
        <w:t>industry, and specific sets of managerial practices, had a stronger effect on managerial perceptions of the general organizational climate than organization-specific industrial relations realities.</w:t>
      </w:r>
      <w:r w:rsidRPr="00FC3124">
        <w:rPr>
          <w:i/>
        </w:rPr>
        <w:t xml:space="preserve"> </w:t>
      </w:r>
      <w:r w:rsidRPr="00B31A44">
        <w:t xml:space="preserve">In a stream of HRM literature, adopting the managers’ perspective instead of that of the employees to determine HRM outcomes has also been considered as </w:t>
      </w:r>
      <w:r>
        <w:t>appropriate (Wright et al. 2001;</w:t>
      </w:r>
      <w:r w:rsidRPr="00B31A44">
        <w:t xml:space="preserve"> Björkman et al. 2007</w:t>
      </w:r>
      <w:r>
        <w:t>;</w:t>
      </w:r>
      <w:r w:rsidRPr="00B31A44">
        <w:t xml:space="preserve"> Klaas et al. 2012). As Wright et al. (2001</w:t>
      </w:r>
      <w:r>
        <w:t>,</w:t>
      </w:r>
      <w:r w:rsidRPr="00B31A44">
        <w:t xml:space="preserve"> p. 113) argue, the firm’s managers “are in the ideal position to make decisions regarding how to balance the desires of and returns to shareholders, customers, and employees</w:t>
      </w:r>
      <w:r w:rsidR="001D0BA3">
        <w:t>”</w:t>
      </w:r>
      <w:r w:rsidRPr="00B31A44">
        <w:t>. Hence, the use of key in</w:t>
      </w:r>
      <w:r>
        <w:t xml:space="preserve">formants may still be valid as this research deals with </w:t>
      </w:r>
      <w:r w:rsidRPr="00F7640B">
        <w:t xml:space="preserve">managerial perceptions of the general organizational climate than </w:t>
      </w:r>
      <w:r>
        <w:t>individual levels of commitment, motivation and job satisfaction</w:t>
      </w:r>
      <w:r w:rsidRPr="00F7640B">
        <w:t xml:space="preserve">. </w:t>
      </w:r>
    </w:p>
    <w:p w14:paraId="0D4C8233" w14:textId="77777777" w:rsidR="00FD1133" w:rsidRDefault="00FD1133" w:rsidP="00360CE3">
      <w:pPr>
        <w:spacing w:line="480" w:lineRule="atLeast"/>
        <w:ind w:firstLine="600"/>
        <w:jc w:val="both"/>
      </w:pPr>
      <w:r w:rsidRPr="00F7640B">
        <w:t xml:space="preserve">The third is perceptions of financial performance. </w:t>
      </w:r>
      <w:r>
        <w:t>As</w:t>
      </w:r>
      <w:r w:rsidRPr="00F7640B">
        <w:t xml:space="preserve"> noted above, there is a broad body of literature that suggests that managerial perceptions of organizational performance are consistent with objective measures (Venkatraman 1990; Venkatraman and Ramajuman 1986; Dess and Robinson 1984; Geringer and Hebert 1991), and are superior in that they take better account of national variations in accounting standards (Day and Wensley 1988). In contrast, the usage of managerial perceptions of firm performance is a generally accepted approach. However, in our analysis, we estimate two models for each depend</w:t>
      </w:r>
      <w:r>
        <w:t>e</w:t>
      </w:r>
      <w:r w:rsidRPr="00F7640B">
        <w:t xml:space="preserve">nt variable, allowing for the possibility of fundamental differences between them. </w:t>
      </w:r>
      <w:r w:rsidRPr="009F1667">
        <w:t>We similarly recognize that an employee survey would yield very different results, but, at least in part this would be due to workers being less likely to have at their disposal the same breadth of information on the organization as a whole as managers would</w:t>
      </w:r>
      <w:r>
        <w:t>. However, extending this study with a further, employee survey of the same organizations would represent an important future research priority.</w:t>
      </w:r>
      <w:r w:rsidRPr="00F7640B">
        <w:t xml:space="preserve"> </w:t>
      </w:r>
      <w:r>
        <w:t>Hence, w</w:t>
      </w:r>
      <w:r w:rsidRPr="00050C04">
        <w:t xml:space="preserve">e recognize that, there is limited consistency as to the definition of organizational performance and its constituent components, within the existing literature, and that which contributes to performance outcomes may themselves exert influence in different ways. Insights into the latter might be best gained through more in-depth qualitative methods, which, whilst beyond the scope of the present research would </w:t>
      </w:r>
      <w:r>
        <w:t xml:space="preserve">again </w:t>
      </w:r>
      <w:r w:rsidRPr="00050C04">
        <w:t>constitut</w:t>
      </w:r>
      <w:r>
        <w:t>e</w:t>
      </w:r>
      <w:r w:rsidRPr="00050C04">
        <w:t xml:space="preserve"> a fertile area for future enquiry.</w:t>
      </w:r>
    </w:p>
    <w:p w14:paraId="4B2BA662" w14:textId="77777777" w:rsidR="00FD1133" w:rsidRDefault="00FD1133" w:rsidP="00C11633">
      <w:pPr>
        <w:spacing w:line="480" w:lineRule="atLeast"/>
        <w:jc w:val="both"/>
      </w:pPr>
      <w:r w:rsidRPr="00050C04">
        <w:t xml:space="preserve"> </w:t>
      </w:r>
    </w:p>
    <w:p w14:paraId="649ADEDB" w14:textId="77777777" w:rsidR="00FD1133" w:rsidRPr="00426101" w:rsidRDefault="00FD1133" w:rsidP="00645EB9">
      <w:pPr>
        <w:autoSpaceDE w:val="0"/>
        <w:autoSpaceDN w:val="0"/>
        <w:adjustRightInd w:val="0"/>
        <w:spacing w:line="480" w:lineRule="atLeast"/>
        <w:jc w:val="both"/>
        <w:rPr>
          <w:rFonts w:ascii="Arial" w:hAnsi="Arial" w:cs="Arial"/>
          <w:b/>
          <w:bCs/>
          <w:iCs/>
        </w:rPr>
      </w:pPr>
      <w:r w:rsidRPr="00426101">
        <w:rPr>
          <w:rFonts w:ascii="Arial" w:hAnsi="Arial" w:cs="Arial"/>
          <w:b/>
          <w:bCs/>
          <w:iCs/>
        </w:rPr>
        <w:lastRenderedPageBreak/>
        <w:t>Independent Variables</w:t>
      </w:r>
    </w:p>
    <w:p w14:paraId="24646EEC" w14:textId="77777777" w:rsidR="00FD1133" w:rsidRPr="00050C04" w:rsidRDefault="00FD1133" w:rsidP="00645EB9">
      <w:pPr>
        <w:spacing w:line="480" w:lineRule="atLeast"/>
        <w:jc w:val="both"/>
      </w:pPr>
      <w:r w:rsidRPr="00050C04">
        <w:t>The independent variables were measured as follows:</w:t>
      </w:r>
    </w:p>
    <w:p w14:paraId="3C0014C6" w14:textId="77777777" w:rsidR="00FD1133" w:rsidRPr="00050C04" w:rsidRDefault="00FD1133" w:rsidP="00645EB9">
      <w:pPr>
        <w:spacing w:line="480" w:lineRule="atLeast"/>
        <w:ind w:firstLine="567"/>
        <w:jc w:val="both"/>
      </w:pPr>
      <w:r w:rsidRPr="00050C04">
        <w:rPr>
          <w:i/>
          <w:iCs/>
        </w:rPr>
        <w:t>Employee training</w:t>
      </w:r>
      <w:r w:rsidRPr="00050C04">
        <w:t xml:space="preserve"> (TRAINING) was measured by two items including the number of days of formal training managerial and non-managerial employees receive annually (α = 0.85).</w:t>
      </w:r>
    </w:p>
    <w:p w14:paraId="6A29BCE1" w14:textId="77777777" w:rsidR="00FD1133" w:rsidRPr="00050C04" w:rsidRDefault="00FD1133" w:rsidP="00645EB9">
      <w:pPr>
        <w:spacing w:line="480" w:lineRule="atLeast"/>
        <w:ind w:firstLine="567"/>
        <w:jc w:val="both"/>
      </w:pPr>
      <w:r w:rsidRPr="00050C04">
        <w:rPr>
          <w:i/>
          <w:iCs/>
        </w:rPr>
        <w:t>Competence-based performance appraisal</w:t>
      </w:r>
      <w:r w:rsidRPr="00050C04">
        <w:t xml:space="preserve"> (PERF_APP) was measured by an index composed of three items. The first item measures the proportion of the employees that regularly receive a formal evaluation of their performance (in per cent), the second item measures the proportion of jobs where a formal job analysis has been conducted (in per cent), and the final item measures the proportion of new jobs for which a formal analysis of the desired personal skills/competencies/characteristics is carried out prior to making a selection decision (in per cent) (α = 0.68).</w:t>
      </w:r>
    </w:p>
    <w:p w14:paraId="5E3FF27B" w14:textId="77777777" w:rsidR="00FD1133" w:rsidRPr="00050C04" w:rsidRDefault="00FD1133" w:rsidP="00645EB9">
      <w:pPr>
        <w:spacing w:line="480" w:lineRule="atLeast"/>
        <w:ind w:firstLine="567"/>
        <w:jc w:val="both"/>
      </w:pPr>
      <w:r w:rsidRPr="00050C04">
        <w:rPr>
          <w:i/>
          <w:iCs/>
        </w:rPr>
        <w:t>Performance-based compensation</w:t>
      </w:r>
      <w:r w:rsidRPr="00050C04">
        <w:t xml:space="preserve"> (PERF_COMP) was measured by four items. Relying on a 5-point Likert scale (ranging from 1 = not at all to 5 = to a large extent) the first two items ask the respondents whether the subsidiary uses performance-based compensation and to what extent their compensation systems are closely connected with the financial results of the subsidiary. The third item captures whether pay is tied to individual performance, and the final item measures the extent to which differences in pay across employees in subsidiary represent differences in their contribution to the firm (1 = not at all to 5 = to a large extent) (α = 0.64).</w:t>
      </w:r>
    </w:p>
    <w:p w14:paraId="5646445B" w14:textId="77777777" w:rsidR="00FD1133" w:rsidRPr="00050C04" w:rsidRDefault="00FD1133" w:rsidP="00645EB9">
      <w:pPr>
        <w:spacing w:line="480" w:lineRule="atLeast"/>
        <w:ind w:firstLine="567"/>
        <w:jc w:val="both"/>
      </w:pPr>
      <w:r w:rsidRPr="00050C04">
        <w:rPr>
          <w:i/>
          <w:iCs/>
        </w:rPr>
        <w:t>Merit-based promotion</w:t>
      </w:r>
      <w:r w:rsidRPr="00050C04">
        <w:t xml:space="preserve"> (MERIT_PRO) was measured by an index composed of three items. The first two items ask the respondents to what extent upper-level vacancies are filled from within, and whether qualified employees have the opportunity to be promoted to positions of greater pay and/or responsibility within the subsidiary (1 = not at all to 5 = to a large extent), while the third item measures whether the subsidiary places a great deal of importance on merit when making promotion decisions (1 = not at all to 5 = to a large extent) (α = 0.63).    </w:t>
      </w:r>
    </w:p>
    <w:p w14:paraId="60B93192" w14:textId="77777777" w:rsidR="00FD1133" w:rsidRPr="00050C04" w:rsidRDefault="00FD1133" w:rsidP="00645EB9">
      <w:pPr>
        <w:spacing w:line="480" w:lineRule="atLeast"/>
        <w:ind w:firstLine="567"/>
        <w:jc w:val="both"/>
      </w:pPr>
      <w:r w:rsidRPr="00050C04">
        <w:rPr>
          <w:i/>
          <w:iCs/>
        </w:rPr>
        <w:t>Internal communication</w:t>
      </w:r>
      <w:r w:rsidRPr="00050C04">
        <w:t xml:space="preserve"> (INT_COMM) could be defined as the extent to which exchange of information occurs within the subsidiary and was measured by a scale composed of three items using 5-point scales (1 = not at all to 5 = to a large extent). The items denote communication </w:t>
      </w:r>
      <w:r w:rsidRPr="00050C04">
        <w:lastRenderedPageBreak/>
        <w:t xml:space="preserve">flows between (i) employees in different departments, (ii) non-managerial employees and managerial employees, and (iii) the HRM department and the top management team (1 = not at all to 5 = to a large extent) (α = 0.75).    </w:t>
      </w:r>
    </w:p>
    <w:p w14:paraId="3BAF9810" w14:textId="77777777" w:rsidR="00FD1133" w:rsidRPr="00050C04" w:rsidRDefault="00FD1133" w:rsidP="00645EB9">
      <w:pPr>
        <w:spacing w:line="480" w:lineRule="atLeast"/>
        <w:ind w:firstLine="567"/>
        <w:jc w:val="both"/>
      </w:pPr>
      <w:r w:rsidRPr="00050C04">
        <w:rPr>
          <w:i/>
          <w:iCs/>
        </w:rPr>
        <w:t>Employee empowerment</w:t>
      </w:r>
      <w:r w:rsidRPr="00050C04">
        <w:t xml:space="preserve"> (EMPOWER) was measured by an index composed of three 5-point scale items. The first two items measure the extent to which employee input and suggestions are highly encouraged, and are often implemented, while the third item measures whether employees’ capabilities are viewed as the subsidiary’s main source of competitive advantage (1 = not at all to 5 = to a large extent) (α = 0.71).    </w:t>
      </w:r>
    </w:p>
    <w:p w14:paraId="5A697879" w14:textId="77777777" w:rsidR="00FD1133" w:rsidRPr="00050C04" w:rsidRDefault="00FD1133" w:rsidP="00645EB9">
      <w:pPr>
        <w:spacing w:line="480" w:lineRule="atLeast"/>
        <w:ind w:firstLine="567"/>
        <w:jc w:val="both"/>
      </w:pPr>
      <w:r w:rsidRPr="00050C04">
        <w:rPr>
          <w:i/>
          <w:iCs/>
        </w:rPr>
        <w:t>HRM-strategy fit</w:t>
      </w:r>
      <w:r w:rsidRPr="00050C04">
        <w:t xml:space="preserve"> (HRM_FIT) was measured through an index consisting of three 5-point scales (1 = not at all to 5 = to a large extent). Respondents were asked the following questions: (i) to what extent do their firms make an explicit effort to align business and HRM/personnel strategies? (ii) to what extent is the HRM/personnel department involved in the strategic planning process? (iii) to what extent are HRM/personnel managers viewed by those outside the function as partners in the management of the business and agents for change  (α = 0.85)?    </w:t>
      </w:r>
    </w:p>
    <w:p w14:paraId="1B3FB1EB" w14:textId="77777777" w:rsidR="00FD1133" w:rsidRDefault="00FD1133" w:rsidP="00645EB9">
      <w:pPr>
        <w:autoSpaceDE w:val="0"/>
        <w:autoSpaceDN w:val="0"/>
        <w:adjustRightInd w:val="0"/>
        <w:spacing w:line="480" w:lineRule="atLeast"/>
        <w:jc w:val="both"/>
        <w:rPr>
          <w:lang w:eastAsia="tr-TR"/>
        </w:rPr>
      </w:pPr>
    </w:p>
    <w:p w14:paraId="759956CA" w14:textId="77777777" w:rsidR="00FD1133" w:rsidRPr="00426101" w:rsidRDefault="00FD1133" w:rsidP="00645EB9">
      <w:pPr>
        <w:autoSpaceDE w:val="0"/>
        <w:autoSpaceDN w:val="0"/>
        <w:adjustRightInd w:val="0"/>
        <w:spacing w:line="480" w:lineRule="atLeast"/>
        <w:jc w:val="both"/>
        <w:rPr>
          <w:rFonts w:ascii="Arial" w:hAnsi="Arial" w:cs="Arial"/>
          <w:b/>
          <w:bCs/>
          <w:iCs/>
        </w:rPr>
      </w:pPr>
      <w:r w:rsidRPr="00426101">
        <w:rPr>
          <w:rFonts w:ascii="Arial" w:hAnsi="Arial" w:cs="Arial"/>
          <w:b/>
          <w:bCs/>
          <w:iCs/>
        </w:rPr>
        <w:t>Control Variables</w:t>
      </w:r>
    </w:p>
    <w:p w14:paraId="16A37C18" w14:textId="77777777" w:rsidR="00FD1133" w:rsidRPr="00050C04" w:rsidRDefault="00FD1133" w:rsidP="00645EB9">
      <w:pPr>
        <w:autoSpaceDE w:val="0"/>
        <w:autoSpaceDN w:val="0"/>
        <w:adjustRightInd w:val="0"/>
        <w:spacing w:line="480" w:lineRule="atLeast"/>
        <w:jc w:val="both"/>
        <w:rPr>
          <w:lang w:eastAsia="tr-TR"/>
        </w:rPr>
      </w:pPr>
      <w:r w:rsidRPr="00050C04">
        <w:t xml:space="preserve">Several control variables were included to account for subsidiary-level, parent-level and industry-level effects. </w:t>
      </w:r>
    </w:p>
    <w:p w14:paraId="18DC702D" w14:textId="77777777" w:rsidR="00FD1133" w:rsidRPr="00050C04" w:rsidRDefault="00FD1133" w:rsidP="00645EB9">
      <w:pPr>
        <w:autoSpaceDE w:val="0"/>
        <w:autoSpaceDN w:val="0"/>
        <w:adjustRightInd w:val="0"/>
        <w:spacing w:line="480" w:lineRule="atLeast"/>
        <w:ind w:firstLine="567"/>
        <w:jc w:val="both"/>
      </w:pPr>
      <w:r w:rsidRPr="00050C04">
        <w:t xml:space="preserve">To control for subsidiary-level effects, we included subsidiary age, subsidiary size, organizational and establishment mode of subsidiary. </w:t>
      </w:r>
    </w:p>
    <w:p w14:paraId="5BC81E73" w14:textId="77777777" w:rsidR="00FD1133" w:rsidRPr="00050C04" w:rsidRDefault="00FD1133" w:rsidP="00645EB9">
      <w:pPr>
        <w:autoSpaceDE w:val="0"/>
        <w:autoSpaceDN w:val="0"/>
        <w:adjustRightInd w:val="0"/>
        <w:spacing w:line="480" w:lineRule="atLeast"/>
        <w:ind w:firstLine="567"/>
        <w:jc w:val="both"/>
        <w:rPr>
          <w:lang w:eastAsia="tr-TR"/>
        </w:rPr>
      </w:pPr>
      <w:r w:rsidRPr="00050C04">
        <w:rPr>
          <w:i/>
          <w:iCs/>
          <w:lang w:eastAsia="tr-TR"/>
        </w:rPr>
        <w:t>Subsidiary age</w:t>
      </w:r>
      <w:r w:rsidRPr="00050C04">
        <w:rPr>
          <w:lang w:eastAsia="tr-TR"/>
        </w:rPr>
        <w:t xml:space="preserve"> (AGE) was included as a control variable, since firms with more business experience have gone through a learning process concerning how to conduct business in the Turkish context. We expect a positive relationship between subsidiary age and HRM outcomes as well as organizational financial performance.</w:t>
      </w:r>
    </w:p>
    <w:p w14:paraId="27451325" w14:textId="77777777" w:rsidR="00FD1133" w:rsidRPr="00050C04" w:rsidRDefault="00FD1133" w:rsidP="00645EB9">
      <w:pPr>
        <w:autoSpaceDE w:val="0"/>
        <w:autoSpaceDN w:val="0"/>
        <w:adjustRightInd w:val="0"/>
        <w:spacing w:line="480" w:lineRule="atLeast"/>
        <w:ind w:firstLine="567"/>
        <w:jc w:val="both"/>
      </w:pPr>
      <w:r w:rsidRPr="00050C04">
        <w:rPr>
          <w:i/>
          <w:iCs/>
        </w:rPr>
        <w:t>Subsidiary size</w:t>
      </w:r>
      <w:r w:rsidRPr="00050C04">
        <w:t xml:space="preserve"> (LN_SIZE) was also controlled for as large firms may allocate more resources to the business and may tend to have more developed HRM systems and processes. Then a positive relationship may exist between subsidiary size, and HRM outcomes and </w:t>
      </w:r>
      <w:r w:rsidRPr="00050C04">
        <w:lastRenderedPageBreak/>
        <w:t>organizational financial performance. Subsidiary size was measured as the logarithm of the total number of employees in the subsidiary.</w:t>
      </w:r>
    </w:p>
    <w:p w14:paraId="1FFC4577" w14:textId="77777777" w:rsidR="00FD1133" w:rsidRPr="00050C04" w:rsidRDefault="00FD1133" w:rsidP="00645EB9">
      <w:pPr>
        <w:autoSpaceDE w:val="0"/>
        <w:autoSpaceDN w:val="0"/>
        <w:adjustRightInd w:val="0"/>
        <w:spacing w:line="480" w:lineRule="atLeast"/>
        <w:ind w:firstLine="567"/>
        <w:jc w:val="both"/>
        <w:rPr>
          <w:lang w:eastAsia="tr-TR"/>
        </w:rPr>
      </w:pPr>
      <w:r w:rsidRPr="00050C04">
        <w:rPr>
          <w:i/>
          <w:iCs/>
        </w:rPr>
        <w:t>Organizational mode</w:t>
      </w:r>
      <w:r w:rsidRPr="00050C04">
        <w:t xml:space="preserve"> </w:t>
      </w:r>
      <w:r w:rsidRPr="00050C04">
        <w:rPr>
          <w:i/>
          <w:iCs/>
        </w:rPr>
        <w:t>of subsidiary</w:t>
      </w:r>
      <w:r w:rsidRPr="00050C04">
        <w:t xml:space="preserve"> (ORG_MODE) was measured by a dummy variable that </w:t>
      </w:r>
      <w:r w:rsidRPr="00050C04">
        <w:rPr>
          <w:lang w:eastAsia="tr-TR"/>
        </w:rPr>
        <w:t>takes the value of 1 if the subsidiary is a JV or 0 if it is a WOS.</w:t>
      </w:r>
    </w:p>
    <w:p w14:paraId="2C01A399" w14:textId="77777777" w:rsidR="00FD1133" w:rsidRPr="00050C04" w:rsidRDefault="00FD1133" w:rsidP="00645EB9">
      <w:pPr>
        <w:autoSpaceDE w:val="0"/>
        <w:autoSpaceDN w:val="0"/>
        <w:adjustRightInd w:val="0"/>
        <w:spacing w:line="480" w:lineRule="atLeast"/>
        <w:ind w:firstLine="567"/>
        <w:jc w:val="both"/>
        <w:rPr>
          <w:lang w:eastAsia="tr-TR"/>
        </w:rPr>
      </w:pPr>
      <w:r w:rsidRPr="00050C04">
        <w:t xml:space="preserve">Similarly, </w:t>
      </w:r>
      <w:r w:rsidRPr="00050C04">
        <w:rPr>
          <w:i/>
          <w:iCs/>
        </w:rPr>
        <w:t>establishment mode of subsidiary</w:t>
      </w:r>
      <w:r w:rsidRPr="00050C04">
        <w:t xml:space="preserve"> (EST_MODE) was measured by a dummy variable that was assigned a value of 1 for greenfield ventures, and 0 for acquisitions.</w:t>
      </w:r>
    </w:p>
    <w:p w14:paraId="55EDF55B" w14:textId="77777777" w:rsidR="00FD1133" w:rsidRPr="00050C04" w:rsidRDefault="00FD1133" w:rsidP="00645EB9">
      <w:pPr>
        <w:autoSpaceDE w:val="0"/>
        <w:autoSpaceDN w:val="0"/>
        <w:adjustRightInd w:val="0"/>
        <w:spacing w:line="480" w:lineRule="atLeast"/>
        <w:ind w:firstLine="567"/>
        <w:jc w:val="both"/>
        <w:rPr>
          <w:lang w:eastAsia="tr-TR"/>
        </w:rPr>
      </w:pPr>
      <w:r w:rsidRPr="00050C04">
        <w:rPr>
          <w:lang w:eastAsia="tr-TR"/>
        </w:rPr>
        <w:t>Parent-level effects were captured by the following control variables which included foreign parent size, the extent of foreign parent diversity and the nationality of MNE subsidiaries.</w:t>
      </w:r>
    </w:p>
    <w:p w14:paraId="24EA768E" w14:textId="77777777" w:rsidR="00FD1133" w:rsidRPr="00050C04" w:rsidRDefault="00FD1133" w:rsidP="00645EB9">
      <w:pPr>
        <w:autoSpaceDE w:val="0"/>
        <w:autoSpaceDN w:val="0"/>
        <w:adjustRightInd w:val="0"/>
        <w:spacing w:line="480" w:lineRule="atLeast"/>
        <w:ind w:firstLine="567"/>
        <w:jc w:val="both"/>
        <w:rPr>
          <w:lang w:eastAsia="tr-TR"/>
        </w:rPr>
      </w:pPr>
      <w:r w:rsidRPr="00050C04">
        <w:rPr>
          <w:i/>
          <w:iCs/>
          <w:lang w:eastAsia="tr-TR"/>
        </w:rPr>
        <w:t>Foreign parent size</w:t>
      </w:r>
      <w:r w:rsidRPr="00050C04">
        <w:rPr>
          <w:lang w:eastAsia="tr-TR"/>
        </w:rPr>
        <w:t xml:space="preserve"> (LN_FPSIZE) was </w:t>
      </w:r>
      <w:r w:rsidRPr="00050C04">
        <w:t xml:space="preserve">measured using the logarithm of the total number </w:t>
      </w:r>
      <w:r w:rsidRPr="00050C04">
        <w:rPr>
          <w:lang w:eastAsia="tr-TR"/>
        </w:rPr>
        <w:t>of employees in the foreign parent firm.</w:t>
      </w:r>
    </w:p>
    <w:p w14:paraId="51D2FEE6" w14:textId="77777777" w:rsidR="00FD1133" w:rsidRDefault="00FD1133" w:rsidP="00645EB9">
      <w:pPr>
        <w:autoSpaceDE w:val="0"/>
        <w:autoSpaceDN w:val="0"/>
        <w:adjustRightInd w:val="0"/>
        <w:spacing w:line="480" w:lineRule="atLeast"/>
        <w:ind w:firstLine="567"/>
        <w:jc w:val="both"/>
        <w:rPr>
          <w:lang w:eastAsia="tr-TR"/>
        </w:rPr>
      </w:pPr>
      <w:r w:rsidRPr="00050C04">
        <w:rPr>
          <w:i/>
          <w:iCs/>
          <w:lang w:eastAsia="tr-TR"/>
        </w:rPr>
        <w:t>Foreign parent diversity</w:t>
      </w:r>
      <w:r w:rsidRPr="00050C04">
        <w:rPr>
          <w:lang w:eastAsia="tr-TR"/>
        </w:rPr>
        <w:t xml:space="preserve"> (DIVER) was measured using Rumelt’s (1974) categories, i.e. single business, dominant business, related business, and unrelated business, an ordinal variable was created that takes the value from 1 to 4 to represent each category, respectively. </w:t>
      </w:r>
    </w:p>
    <w:p w14:paraId="2689AB2D" w14:textId="77777777" w:rsidR="00FD1133" w:rsidRPr="00050C04" w:rsidRDefault="00FD1133" w:rsidP="00645EB9">
      <w:pPr>
        <w:autoSpaceDE w:val="0"/>
        <w:autoSpaceDN w:val="0"/>
        <w:adjustRightInd w:val="0"/>
        <w:spacing w:line="480" w:lineRule="atLeast"/>
        <w:ind w:firstLine="567"/>
        <w:jc w:val="both"/>
        <w:rPr>
          <w:lang w:eastAsia="tr-TR"/>
        </w:rPr>
      </w:pPr>
      <w:r w:rsidRPr="00F21125">
        <w:rPr>
          <w:lang w:eastAsia="tr-TR"/>
        </w:rPr>
        <w:t xml:space="preserve">To control for the </w:t>
      </w:r>
      <w:r w:rsidRPr="00F21125">
        <w:rPr>
          <w:i/>
          <w:lang w:eastAsia="tr-TR"/>
        </w:rPr>
        <w:t>country of origin</w:t>
      </w:r>
      <w:r w:rsidRPr="00F21125">
        <w:rPr>
          <w:lang w:eastAsia="tr-TR"/>
        </w:rPr>
        <w:t xml:space="preserve"> effect, the overall sample of MNE subsidiaries was partitioned into three groups. The first group consists of subsidiaries established by MNEs from the USA and the UK; the second group includes subsidiaries established by continental European MNEs; and the third group includes subsidiaries formed by Asian MNEs. The sample was partitioned, therefore, according to the geographical proximity of the MNEs to the Turkish market and the relatively similar business orientations of the firms in each group of countries stemming mainly from institutional factors. In this sense, the UK-based MNEs are liberal market economies and considered as adhering more to Anglo-American business practices than are other western European MNEs that are predominantly characterized as coordinated market economies despite the fact that the UK is an important member of EU with its economy being closely tied to the EU.</w:t>
      </w:r>
    </w:p>
    <w:p w14:paraId="0A78AD3A" w14:textId="77777777" w:rsidR="00FD1133" w:rsidRDefault="00FD1133" w:rsidP="00645EB9">
      <w:pPr>
        <w:autoSpaceDE w:val="0"/>
        <w:autoSpaceDN w:val="0"/>
        <w:adjustRightInd w:val="0"/>
        <w:spacing w:line="480" w:lineRule="atLeast"/>
        <w:ind w:firstLine="567"/>
        <w:jc w:val="both"/>
      </w:pPr>
      <w:r w:rsidRPr="00050C04">
        <w:t xml:space="preserve">To control for industry variations, industry dummies were created for nine industry categories: (1) industrial, automotive and electrical equipment (IND_ELECT); (2) food, textile and electrical equipment (FOOD_TEXT); (3) metal, wood, leather and glass (METAL_WOOD); </w:t>
      </w:r>
      <w:r w:rsidRPr="00050C04">
        <w:lastRenderedPageBreak/>
        <w:t>(4) chemical and pharmaceuticals (CHEM_PHAR); (5) other manufacturing (OTH_MANUF); (6) wholesale and retail trade (TRADE); (7) computer and engineering services (COMP_ENG); (8) financial services and consultancy (FIN_CONS); and (9) hospitality and leisure services (HOSP_LEIS).</w:t>
      </w:r>
    </w:p>
    <w:p w14:paraId="529A2F4F" w14:textId="77777777" w:rsidR="00FD1133" w:rsidRDefault="00FD1133" w:rsidP="00C11633">
      <w:pPr>
        <w:autoSpaceDE w:val="0"/>
        <w:autoSpaceDN w:val="0"/>
        <w:adjustRightInd w:val="0"/>
        <w:spacing w:line="480" w:lineRule="atLeast"/>
        <w:jc w:val="both"/>
      </w:pPr>
    </w:p>
    <w:p w14:paraId="0015CE1B" w14:textId="77777777" w:rsidR="0083211D" w:rsidRDefault="0083211D" w:rsidP="00C11633">
      <w:pPr>
        <w:autoSpaceDE w:val="0"/>
        <w:autoSpaceDN w:val="0"/>
        <w:adjustRightInd w:val="0"/>
        <w:spacing w:line="480" w:lineRule="atLeast"/>
        <w:jc w:val="both"/>
      </w:pPr>
    </w:p>
    <w:p w14:paraId="5F90A491" w14:textId="77777777" w:rsidR="00794634" w:rsidRPr="00794634" w:rsidRDefault="00794634">
      <w:pPr>
        <w:spacing w:line="480" w:lineRule="atLeast"/>
        <w:jc w:val="both"/>
        <w:rPr>
          <w:rFonts w:ascii="Arial" w:hAnsi="Arial" w:cs="Arial"/>
          <w:b/>
          <w:sz w:val="28"/>
          <w:szCs w:val="28"/>
        </w:rPr>
      </w:pPr>
      <w:r w:rsidRPr="00794634">
        <w:rPr>
          <w:rFonts w:ascii="Arial" w:hAnsi="Arial" w:cs="Arial"/>
          <w:b/>
          <w:sz w:val="28"/>
          <w:szCs w:val="28"/>
        </w:rPr>
        <w:t xml:space="preserve">Analysis and Results </w:t>
      </w:r>
    </w:p>
    <w:p w14:paraId="4B0648CF" w14:textId="77777777" w:rsidR="00FD1133" w:rsidRPr="00050C04" w:rsidRDefault="00FD1133">
      <w:pPr>
        <w:spacing w:line="480" w:lineRule="atLeast"/>
        <w:jc w:val="both"/>
      </w:pPr>
      <w:r w:rsidRPr="00050C04">
        <w:t xml:space="preserve">Table 2 shows descriptive statistics and correlation coefficients of independent variables in the study. The pairwise correlations do not seem to present serious multicollinearity problems for the multivariate analysis, as none of the variables have correlation coefficients above 0.50 (Hair et al. 2006). </w:t>
      </w:r>
    </w:p>
    <w:p w14:paraId="4B241786" w14:textId="77777777" w:rsidR="00FD1133" w:rsidRPr="00050C04" w:rsidRDefault="00FD1133">
      <w:pPr>
        <w:spacing w:line="480" w:lineRule="atLeast"/>
        <w:jc w:val="center"/>
        <w:rPr>
          <w:b/>
          <w:bCs/>
        </w:rPr>
      </w:pPr>
      <w:r w:rsidRPr="00050C04">
        <w:rPr>
          <w:b/>
          <w:bCs/>
        </w:rPr>
        <w:t>[Insert Table 2 over here]</w:t>
      </w:r>
    </w:p>
    <w:p w14:paraId="42A73FDA" w14:textId="77777777" w:rsidR="00FD1133" w:rsidRPr="00050C04" w:rsidRDefault="00FD1133" w:rsidP="00645EB9">
      <w:pPr>
        <w:spacing w:line="480" w:lineRule="atLeast"/>
        <w:ind w:firstLine="567"/>
        <w:jc w:val="both"/>
      </w:pPr>
    </w:p>
    <w:p w14:paraId="254975AC" w14:textId="77777777" w:rsidR="00FD1133" w:rsidRPr="00050C04" w:rsidRDefault="00FD1133" w:rsidP="00645EB9">
      <w:pPr>
        <w:spacing w:line="480" w:lineRule="atLeast"/>
        <w:ind w:firstLine="567"/>
        <w:jc w:val="both"/>
      </w:pPr>
      <w:r>
        <w:t>We run multiple regression analysis</w:t>
      </w:r>
      <w:r w:rsidRPr="00050C04">
        <w:t xml:space="preserve"> </w:t>
      </w:r>
      <w:r>
        <w:t>i</w:t>
      </w:r>
      <w:r w:rsidRPr="00050C04">
        <w:t>n order to test the study’s hypotheses</w:t>
      </w:r>
      <w:r>
        <w:t xml:space="preserve">. Despite merits of essentially superior structural equation modelling (SEM) </w:t>
      </w:r>
      <w:r w:rsidRPr="007C5705">
        <w:t>methodology that can examine a series of dependence relationships simultaneously</w:t>
      </w:r>
      <w:r>
        <w:t xml:space="preserve"> (Hair et al. 2006), we have decided to stick to a traditional regression-based approach. To this end, </w:t>
      </w:r>
      <w:r w:rsidRPr="00050C04">
        <w:t xml:space="preserve">a series of regression models were estimated with the dependent variable being each of the subsidiary HRM performance outcomes: employee skills and education (PERF1), employee </w:t>
      </w:r>
      <w:r>
        <w:t>effectiveness</w:t>
      </w:r>
      <w:r w:rsidRPr="00050C04">
        <w:t xml:space="preserve"> (PERF2) and organizational financial performance (PERF3). The effects of independent variables on each of the dependent variables of PERF1, PERF2 and PERF3 are shown in Tables 3 to 5, respectively. </w:t>
      </w:r>
      <w:r>
        <w:t>As noted above, t</w:t>
      </w:r>
      <w:r w:rsidRPr="00050C04">
        <w:t xml:space="preserve">wo models were estimated for each dependent variable. As the first step, all three sets of control variables were entered (Model 1 in Tables 3 to 5). Among these variables, while some of the industrial dummies had only modest effects on any of the MNE subsidiary performance outcomes, both subsidiary and parent-level control variables were found to have no significant effects.   </w:t>
      </w:r>
    </w:p>
    <w:p w14:paraId="0E341B68" w14:textId="77777777" w:rsidR="00FD1133" w:rsidRPr="00050C04" w:rsidRDefault="00FD1133" w:rsidP="00645EB9">
      <w:pPr>
        <w:spacing w:line="480" w:lineRule="atLeast"/>
        <w:ind w:firstLine="567"/>
        <w:jc w:val="both"/>
      </w:pPr>
      <w:r w:rsidRPr="00050C04">
        <w:t xml:space="preserve">The effects of the hypothesized variables were then tested in Model 2 where all independent variables along with control variables were tested, as shown in Tables 3 to 5, </w:t>
      </w:r>
      <w:r w:rsidRPr="00050C04">
        <w:lastRenderedPageBreak/>
        <w:t xml:space="preserve">respectively. The F statistics in all three regression equations (Model 2 in Tables 3 to 5) are significant and hence are useful for explanation purposes. For each of the regression models, variance inflation factors (VIF) were examined to determine the existence of multicollinearity. None of the VIF scores were above 2.9, indicating that multicollinearity is not a problem with these data (Hair et al. 2006). </w:t>
      </w:r>
    </w:p>
    <w:p w14:paraId="000C290C" w14:textId="77777777" w:rsidR="00FD1133" w:rsidRPr="00050C04" w:rsidRDefault="00FD1133">
      <w:pPr>
        <w:spacing w:line="480" w:lineRule="atLeast"/>
        <w:jc w:val="both"/>
      </w:pPr>
    </w:p>
    <w:p w14:paraId="6D8F50AD" w14:textId="77777777" w:rsidR="00FD1133" w:rsidRPr="00050C04" w:rsidRDefault="00FD1133" w:rsidP="00645EB9">
      <w:pPr>
        <w:spacing w:line="480" w:lineRule="atLeast"/>
        <w:jc w:val="center"/>
        <w:rPr>
          <w:b/>
          <w:bCs/>
        </w:rPr>
      </w:pPr>
      <w:r w:rsidRPr="00050C04">
        <w:rPr>
          <w:b/>
          <w:bCs/>
        </w:rPr>
        <w:t>[Insert Tables 3, 4 and 5 over here]</w:t>
      </w:r>
    </w:p>
    <w:p w14:paraId="2E16FA35" w14:textId="77777777" w:rsidR="00FD1133" w:rsidRDefault="00FD1133" w:rsidP="00645EB9">
      <w:pPr>
        <w:spacing w:line="480" w:lineRule="atLeast"/>
        <w:ind w:firstLine="567"/>
        <w:jc w:val="both"/>
      </w:pPr>
    </w:p>
    <w:p w14:paraId="42898005" w14:textId="77777777" w:rsidR="00FD1133" w:rsidRPr="00050C04" w:rsidRDefault="00FD1133" w:rsidP="00645EB9">
      <w:pPr>
        <w:spacing w:line="480" w:lineRule="atLeast"/>
        <w:ind w:firstLine="567"/>
        <w:jc w:val="both"/>
      </w:pPr>
      <w:r>
        <w:t>Some partial support</w:t>
      </w:r>
      <w:r w:rsidRPr="00DA6113">
        <w:t xml:space="preserve"> was noted for H1b concerning the effect of TRAINING on HRM performance outcome of employee effectiveness (PERF2), as the coefficient of TRAINING is positive and significant (p&lt;0.1) in Table 4. No</w:t>
      </w:r>
      <w:r w:rsidRPr="00050C04">
        <w:t xml:space="preserve"> support</w:t>
      </w:r>
      <w:r>
        <w:t>, however,</w:t>
      </w:r>
      <w:r w:rsidRPr="00050C04">
        <w:t xml:space="preserve"> was found for H1a and H1c regarding the effect of employee training (TRAINING) on HRM performance outcome of employee skills and education (PERF1), and organizational financial performance (PERF3). </w:t>
      </w:r>
    </w:p>
    <w:p w14:paraId="30012592" w14:textId="77777777" w:rsidR="00FD1133" w:rsidRPr="00050C04" w:rsidRDefault="00FD1133" w:rsidP="00645EB9">
      <w:pPr>
        <w:spacing w:line="480" w:lineRule="atLeast"/>
        <w:ind w:firstLine="567"/>
        <w:jc w:val="both"/>
      </w:pPr>
      <w:r w:rsidRPr="00050C04">
        <w:t xml:space="preserve">The coefficients of competence-based performance appraisal (PERF_APP) in Model 2 in Tables 3 and 4 are positive and significant (p&lt;0.05) indicating that there exits some support for H2a and H2b with respect to the effect of PERF_APP on HRM-related MNE subsidiary performance outcomes of PERF1 and PERF2. The degree of support for H2c, however, becomes stronger as the coefficient of PERF_APP in Model 2 in Table 5 is positive and significant (p&lt;0.01), indicating that PERF_APP has a strong positive impact on the perception of MNE subsidiary performance in terms of organizational financial performance. </w:t>
      </w:r>
    </w:p>
    <w:p w14:paraId="370B1F24" w14:textId="77777777" w:rsidR="00FD1133" w:rsidRPr="00050C04" w:rsidRDefault="00FD1133" w:rsidP="00645EB9">
      <w:pPr>
        <w:spacing w:line="480" w:lineRule="atLeast"/>
        <w:ind w:firstLine="567"/>
        <w:jc w:val="both"/>
      </w:pPr>
      <w:r w:rsidRPr="00050C04">
        <w:t xml:space="preserve">H3a is not supported in that the coefficient of performance-based compensation (PERF_COMP) in Model 2 in Table 3 is not significant, indicating that there is no relationship between PERF_COMP and the perception of HRM-related MNE subsidiary performance outcome of PERF1. Some support, however, was found for H3b, as the coefficient on PERF_COMP in Model 2 in Table 4 is positive and significant (p&lt;0.05), suggesting that PERF_COMP has a positive impact on the perception of MNE subsidiary performance outcome </w:t>
      </w:r>
      <w:r w:rsidRPr="00050C04">
        <w:lastRenderedPageBreak/>
        <w:t xml:space="preserve">of PERF2. Moreover, only partial support was found for H3c with regard to the impact of PERF_COMP on PERF3, as shown in Model 2 (p&lt;0.1) in Table 5. </w:t>
      </w:r>
    </w:p>
    <w:p w14:paraId="40B67E65" w14:textId="77777777" w:rsidR="00FD1133" w:rsidRPr="00050C04" w:rsidRDefault="00FD1133" w:rsidP="00645EB9">
      <w:pPr>
        <w:spacing w:line="480" w:lineRule="atLeast"/>
        <w:ind w:firstLine="567"/>
        <w:jc w:val="both"/>
      </w:pPr>
      <w:r w:rsidRPr="00050C04">
        <w:t xml:space="preserve">While there is partial support for H4a (Model 2 in Table 3), a </w:t>
      </w:r>
      <w:r>
        <w:t>strong</w:t>
      </w:r>
      <w:r w:rsidRPr="00050C04">
        <w:t xml:space="preserve"> support was found for H4b (Model 2 in Table 4). No support, however, was noted for H4c (Model 2 in Table 5). </w:t>
      </w:r>
    </w:p>
    <w:p w14:paraId="341BCC1F" w14:textId="77777777" w:rsidR="00FD1133" w:rsidRPr="00050C04" w:rsidRDefault="00FD1133" w:rsidP="00645EB9">
      <w:pPr>
        <w:spacing w:line="480" w:lineRule="atLeast"/>
        <w:ind w:firstLine="567"/>
        <w:jc w:val="both"/>
      </w:pPr>
      <w:r w:rsidRPr="00050C04">
        <w:t xml:space="preserve">The coefficients of internal communication (INT_COMM) on both PERF1 and PERF2 are significant (p&lt;0.01), providing a good deal of support for H5a and H5b, respectively. No support, however, was noted for H5c in that the coefficient of INT_COMM is not significant. </w:t>
      </w:r>
    </w:p>
    <w:p w14:paraId="29729C87" w14:textId="77777777" w:rsidR="00FD1133" w:rsidRPr="00050C04" w:rsidRDefault="00FD1133" w:rsidP="00645EB9">
      <w:pPr>
        <w:spacing w:line="480" w:lineRule="atLeast"/>
        <w:ind w:firstLine="567"/>
        <w:jc w:val="both"/>
      </w:pPr>
      <w:r w:rsidRPr="00050C04">
        <w:t xml:space="preserve">Strong support was found for H6b positing that employee empowerment (EMPOWER) had a positive and significant impact on HRM-related performance outcome of employee </w:t>
      </w:r>
      <w:r>
        <w:t>effectiveness</w:t>
      </w:r>
      <w:r w:rsidRPr="00050C04">
        <w:t xml:space="preserve"> (Model 2 in Table 4). In contrast, there is no support for H6a and H6c in that EMPOWER had no significant impact on the perception of MNE subsidiary performance outcomes of PERF1 and PERF3. </w:t>
      </w:r>
    </w:p>
    <w:p w14:paraId="2CEBA3A9" w14:textId="77777777" w:rsidR="00FD1133" w:rsidRPr="00050C04" w:rsidRDefault="00FD1133" w:rsidP="00645EB9">
      <w:pPr>
        <w:spacing w:line="480" w:lineRule="atLeast"/>
        <w:ind w:firstLine="567"/>
        <w:jc w:val="both"/>
      </w:pPr>
      <w:r w:rsidRPr="00050C04">
        <w:t xml:space="preserve">Finally, the coefficients of HRM-strategy fit (HRM_FIT) on all three MNE subsidiary performance outcomes of PERF1, PERF2 and PERF3 are insignificant providing no support for H7a, H7b and H7c (Tables 3 to 5). </w:t>
      </w:r>
    </w:p>
    <w:p w14:paraId="66F26235" w14:textId="77777777" w:rsidR="00FD1133" w:rsidRPr="00050C04" w:rsidRDefault="00FD1133" w:rsidP="00645EB9">
      <w:pPr>
        <w:spacing w:line="480" w:lineRule="atLeast"/>
        <w:jc w:val="center"/>
        <w:rPr>
          <w:b/>
          <w:bCs/>
        </w:rPr>
      </w:pPr>
    </w:p>
    <w:p w14:paraId="7BAE86F5" w14:textId="77777777" w:rsidR="00FD1133" w:rsidRPr="00794634" w:rsidRDefault="00FD1133" w:rsidP="00645EB9">
      <w:pPr>
        <w:spacing w:line="480" w:lineRule="atLeast"/>
        <w:jc w:val="both"/>
        <w:rPr>
          <w:rFonts w:ascii="Arial" w:hAnsi="Arial" w:cs="Arial"/>
          <w:b/>
          <w:bCs/>
          <w:sz w:val="28"/>
          <w:szCs w:val="28"/>
        </w:rPr>
      </w:pPr>
      <w:r w:rsidRPr="00794634">
        <w:rPr>
          <w:rFonts w:ascii="Arial" w:hAnsi="Arial" w:cs="Arial"/>
          <w:b/>
          <w:bCs/>
          <w:sz w:val="28"/>
          <w:szCs w:val="28"/>
        </w:rPr>
        <w:t>Discussion, Conclusion and Implications</w:t>
      </w:r>
    </w:p>
    <w:p w14:paraId="717C60EF" w14:textId="77777777" w:rsidR="00FD1133" w:rsidRPr="00050C04" w:rsidRDefault="00FD1133" w:rsidP="00645EB9">
      <w:pPr>
        <w:spacing w:line="480" w:lineRule="atLeast"/>
        <w:jc w:val="both"/>
        <w:rPr>
          <w:bCs/>
        </w:rPr>
      </w:pPr>
      <w:r w:rsidRPr="00050C04">
        <w:t xml:space="preserve">Although HPWS have been applied widely by MNEs, their impact on performance is still not fully understood. The result of extensive empirical research on the association between the practice of HPWS and </w:t>
      </w:r>
      <w:r>
        <w:t>organizational</w:t>
      </w:r>
      <w:r w:rsidRPr="00050C04">
        <w:t xml:space="preserve"> performance in non-western contexts is inconclusive and contradictory. Thus, continued efforts to understand the association between HPWS and performance is highly warranted. This study examined the association between HPWS and organizational outcomes in subsidiaries of western MNEs in Turkey. The e</w:t>
      </w:r>
      <w:r w:rsidRPr="00050C04">
        <w:rPr>
          <w:bCs/>
        </w:rPr>
        <w:t>xtant literature and recent empirical studies suggest that HPWS have become “taken for granted” and hence institutionalized in the glob</w:t>
      </w:r>
      <w:r>
        <w:rPr>
          <w:bCs/>
        </w:rPr>
        <w:t>al economy (Pudelko and Harzing</w:t>
      </w:r>
      <w:r w:rsidRPr="00050C04">
        <w:rPr>
          <w:bCs/>
        </w:rPr>
        <w:t xml:space="preserve"> 2007; Lawler et al. 2010), thus, we expected to see a positive association between HPWS and three organizational outcomes, namely employee skills and </w:t>
      </w:r>
      <w:r>
        <w:rPr>
          <w:bCs/>
        </w:rPr>
        <w:t>education</w:t>
      </w:r>
      <w:r w:rsidRPr="00050C04">
        <w:rPr>
          <w:bCs/>
        </w:rPr>
        <w:t xml:space="preserve">, employee </w:t>
      </w:r>
      <w:r>
        <w:rPr>
          <w:bCs/>
        </w:rPr>
        <w:t>effectiveness</w:t>
      </w:r>
      <w:r w:rsidRPr="00050C04">
        <w:rPr>
          <w:bCs/>
        </w:rPr>
        <w:t xml:space="preserve">, and organizational financial performance. </w:t>
      </w:r>
    </w:p>
    <w:p w14:paraId="4B9F9B72" w14:textId="77777777" w:rsidR="00FD1133" w:rsidRPr="00050C04" w:rsidRDefault="00FD1133" w:rsidP="005048E8">
      <w:pPr>
        <w:spacing w:line="480" w:lineRule="atLeast"/>
        <w:ind w:firstLine="567"/>
        <w:jc w:val="both"/>
      </w:pPr>
      <w:r w:rsidRPr="00050C04">
        <w:rPr>
          <w:bCs/>
        </w:rPr>
        <w:lastRenderedPageBreak/>
        <w:t>Our findings provide a degree of support for the positive association between HPWS and our organizational performance measures; howev</w:t>
      </w:r>
      <w:r>
        <w:rPr>
          <w:bCs/>
        </w:rPr>
        <w:t>er the picture is a nuanced one</w:t>
      </w:r>
      <w:r w:rsidRPr="00050C04">
        <w:rPr>
          <w:bCs/>
        </w:rPr>
        <w:t xml:space="preserve">. </w:t>
      </w:r>
      <w:r w:rsidRPr="00426B9B">
        <w:rPr>
          <w:bCs/>
        </w:rPr>
        <w:t>Our findings</w:t>
      </w:r>
      <w:r w:rsidRPr="00050C04">
        <w:rPr>
          <w:bCs/>
        </w:rPr>
        <w:t xml:space="preserve"> do suggest a convergence of HPWS in terms of their utilization in MNE subsidiaries, with strong evidence of the deployment of HPWS, with the exception of competence-based performance appraisal. </w:t>
      </w:r>
      <w:r>
        <w:rPr>
          <w:bCs/>
        </w:rPr>
        <w:t>Why</w:t>
      </w:r>
      <w:r w:rsidRPr="00851615">
        <w:rPr>
          <w:bCs/>
        </w:rPr>
        <w:t xml:space="preserve"> is this not the case with </w:t>
      </w:r>
      <w:r>
        <w:rPr>
          <w:bCs/>
        </w:rPr>
        <w:t>the latter</w:t>
      </w:r>
      <w:r w:rsidRPr="00851615">
        <w:rPr>
          <w:bCs/>
        </w:rPr>
        <w:t>? Gooderham et al. (2006) argue that the latter represents a defining embodiment of calculati</w:t>
      </w:r>
      <w:r>
        <w:rPr>
          <w:bCs/>
        </w:rPr>
        <w:t>ve HRM, a top down, shareholder-</w:t>
      </w:r>
      <w:r w:rsidRPr="00851615">
        <w:rPr>
          <w:bCs/>
        </w:rPr>
        <w:t>orientated approach that has little in common with more affirmative or cooperative approaches to HPWS.</w:t>
      </w:r>
      <w:r w:rsidRPr="00050C04">
        <w:rPr>
          <w:bCs/>
        </w:rPr>
        <w:t xml:space="preserve"> Apart from this, it does seem true that MNEs are engaged in diffusing HPWS within their subsidiaries. As predicted by </w:t>
      </w:r>
      <w:r w:rsidRPr="00176467">
        <w:rPr>
          <w:bCs/>
        </w:rPr>
        <w:t>Morgan (2012), their</w:t>
      </w:r>
      <w:r w:rsidRPr="00050C04">
        <w:rPr>
          <w:bCs/>
        </w:rPr>
        <w:t xml:space="preserve"> presence in multiple institutional domains means that they are less bound by nationally embedded ways of doing </w:t>
      </w:r>
      <w:r>
        <w:rPr>
          <w:bCs/>
        </w:rPr>
        <w:t>things, and</w:t>
      </w:r>
      <w:r w:rsidRPr="00050C04">
        <w:rPr>
          <w:bCs/>
        </w:rPr>
        <w:t xml:space="preserve"> owing to inherently weaker local ties, are better equipped to modernize. This finding is consistent with some recent contributions (Pudelko and Harzing 2007). MNE’s capacity to diffuse HPWS to the Turkish context may be partly explained by Aycan and Fikret-Pasa’s (2000) assertio</w:t>
      </w:r>
      <w:r>
        <w:rPr>
          <w:bCs/>
        </w:rPr>
        <w:t>n that younger workers, who</w:t>
      </w:r>
      <w:r w:rsidRPr="00050C04">
        <w:rPr>
          <w:bCs/>
        </w:rPr>
        <w:t xml:space="preserve"> </w:t>
      </w:r>
      <w:r>
        <w:rPr>
          <w:bCs/>
        </w:rPr>
        <w:t>opt</w:t>
      </w:r>
      <w:r w:rsidRPr="00050C04">
        <w:rPr>
          <w:bCs/>
        </w:rPr>
        <w:t xml:space="preserve"> to work in MNEs</w:t>
      </w:r>
      <w:r>
        <w:rPr>
          <w:bCs/>
        </w:rPr>
        <w:t>, are more receptive to W</w:t>
      </w:r>
      <w:r w:rsidRPr="00050C04">
        <w:rPr>
          <w:bCs/>
        </w:rPr>
        <w:t>estern</w:t>
      </w:r>
      <w:r>
        <w:rPr>
          <w:bCs/>
        </w:rPr>
        <w:t xml:space="preserve"> innovations in</w:t>
      </w:r>
      <w:r w:rsidRPr="00050C04">
        <w:rPr>
          <w:bCs/>
        </w:rPr>
        <w:t xml:space="preserve"> management practice.</w:t>
      </w:r>
      <w:r>
        <w:rPr>
          <w:bCs/>
        </w:rPr>
        <w:t xml:space="preserve"> Our </w:t>
      </w:r>
      <w:r w:rsidRPr="00050C04">
        <w:rPr>
          <w:bCs/>
        </w:rPr>
        <w:t>hypotheses on the positive association between internal communication, employee empowerment, a</w:t>
      </w:r>
      <w:r>
        <w:rPr>
          <w:bCs/>
        </w:rPr>
        <w:t>nd merit-</w:t>
      </w:r>
      <w:r w:rsidRPr="00050C04">
        <w:rPr>
          <w:bCs/>
        </w:rPr>
        <w:t xml:space="preserve">based promotion on </w:t>
      </w:r>
      <w:r>
        <w:rPr>
          <w:bCs/>
        </w:rPr>
        <w:t>employee effectiveness</w:t>
      </w:r>
      <w:r w:rsidRPr="00050C04">
        <w:rPr>
          <w:bCs/>
        </w:rPr>
        <w:t xml:space="preserve"> are strongly supported. Furt</w:t>
      </w:r>
      <w:r>
        <w:rPr>
          <w:bCs/>
        </w:rPr>
        <w:t>her, the hypothesis related to</w:t>
      </w:r>
      <w:r w:rsidRPr="00050C04">
        <w:rPr>
          <w:bCs/>
        </w:rPr>
        <w:t xml:space="preserve"> performance</w:t>
      </w:r>
      <w:r>
        <w:rPr>
          <w:bCs/>
        </w:rPr>
        <w:t>-</w:t>
      </w:r>
      <w:r w:rsidRPr="00050C04">
        <w:rPr>
          <w:bCs/>
        </w:rPr>
        <w:t xml:space="preserve">based compensation received moderate support, while the positive association between employee training and </w:t>
      </w:r>
      <w:r>
        <w:rPr>
          <w:bCs/>
        </w:rPr>
        <w:t>employee effectiveness</w:t>
      </w:r>
      <w:r w:rsidRPr="00050C04">
        <w:rPr>
          <w:bCs/>
        </w:rPr>
        <w:t xml:space="preserve"> was only partially supported</w:t>
      </w:r>
      <w:r>
        <w:rPr>
          <w:bCs/>
        </w:rPr>
        <w:t>.</w:t>
      </w:r>
      <w:r w:rsidRPr="00050C04">
        <w:rPr>
          <w:bCs/>
        </w:rPr>
        <w:t xml:space="preserve"> Thus, all of the HPWS which employees experience are to some degree linked to improved employee </w:t>
      </w:r>
      <w:r>
        <w:rPr>
          <w:bCs/>
        </w:rPr>
        <w:t>effectiveness</w:t>
      </w:r>
      <w:r w:rsidRPr="00050C04">
        <w:rPr>
          <w:bCs/>
        </w:rPr>
        <w:t>. Given that many of these practices differ significantly from Turkish managerial and traditions, this seems to resonate with the</w:t>
      </w:r>
      <w:r w:rsidRPr="00050C04">
        <w:t xml:space="preserve"> </w:t>
      </w:r>
      <w:r w:rsidRPr="00050C04">
        <w:rPr>
          <w:i/>
        </w:rPr>
        <w:t>deprivation hypothesis</w:t>
      </w:r>
      <w:r w:rsidRPr="00050C04">
        <w:t xml:space="preserve"> put forward from the GLOBE study. This suggests that individuals hold views on what “should be”</w:t>
      </w:r>
      <w:r>
        <w:t xml:space="preserve"> based on their experience, in other words, that</w:t>
      </w:r>
      <w:r w:rsidRPr="00050C04">
        <w:t xml:space="preserve"> they seek and value what they do not have (Javidan et al. 2006</w:t>
      </w:r>
      <w:r>
        <w:t>, p.</w:t>
      </w:r>
      <w:r w:rsidRPr="00050C04">
        <w:t xml:space="preserve"> 902). </w:t>
      </w:r>
      <w:r>
        <w:t>In summary,</w:t>
      </w:r>
      <w:r w:rsidRPr="00050C04">
        <w:t xml:space="preserve"> our findings suggest that employee effectiveness is enhanced </w:t>
      </w:r>
      <w:r>
        <w:t>through</w:t>
      </w:r>
      <w:r w:rsidRPr="00050C04">
        <w:t xml:space="preserve"> the deployment of HPWS.</w:t>
      </w:r>
    </w:p>
    <w:p w14:paraId="451B5089" w14:textId="77777777" w:rsidR="00FD1133" w:rsidRPr="00050C04" w:rsidRDefault="00FD1133" w:rsidP="00645EB9">
      <w:pPr>
        <w:spacing w:line="480" w:lineRule="atLeast"/>
        <w:ind w:firstLine="567"/>
        <w:jc w:val="both"/>
      </w:pPr>
      <w:r w:rsidRPr="00050C04">
        <w:t>The impact of HPWS on other outcome variables examined in this study is far more equivocal. The hypothesized linkage between HPWS on employee skil</w:t>
      </w:r>
      <w:r>
        <w:t xml:space="preserve">ls and education was not </w:t>
      </w:r>
      <w:r>
        <w:lastRenderedPageBreak/>
        <w:t>confirmed</w:t>
      </w:r>
      <w:r w:rsidRPr="00050C04">
        <w:t xml:space="preserve"> to any significant degree. Specifically, only internal communication emerged as having a strong linkage with employee skills and education, with </w:t>
      </w:r>
      <w:r>
        <w:t>relatively moderate</w:t>
      </w:r>
      <w:r w:rsidRPr="00050C04">
        <w:t xml:space="preserve"> support for the role of competence</w:t>
      </w:r>
      <w:r>
        <w:t>-</w:t>
      </w:r>
      <w:r w:rsidRPr="00050C04">
        <w:t>based appraisal. None of the other HPWS displayed any significant impact on employee skills and education. Perhaps the training provided by subsidiaries of MNEs in Turkey was not relevant to the local context, and therefore was not effective in developing the skills and education of employees in the host country. Given that we measured training and education performance relative to competitors, it is possible that MNEs provided less training than local Turkish firms. This may be because Turkey is generally perceived as a strong emerging modern country but education levels in the country tend to be re</w:t>
      </w:r>
      <w:r>
        <w:t>latively low (Tanova and Nadiri</w:t>
      </w:r>
      <w:r w:rsidRPr="00050C04">
        <w:t xml:space="preserve"> 2005) in comparison to western norms. Therefore</w:t>
      </w:r>
      <w:r>
        <w:t>,</w:t>
      </w:r>
      <w:r w:rsidRPr="00050C04">
        <w:t xml:space="preserve"> MNEs may overestimate the underlying skills and abilities of the loc</w:t>
      </w:r>
      <w:r>
        <w:t>al workforce and, thus, may f</w:t>
      </w:r>
      <w:r w:rsidR="001D0BA3">
        <w:t>i</w:t>
      </w:r>
      <w:r>
        <w:t>nd</w:t>
      </w:r>
      <w:r w:rsidRPr="00050C04">
        <w:t xml:space="preserve"> their HPWS </w:t>
      </w:r>
      <w:r>
        <w:t xml:space="preserve">initiatives </w:t>
      </w:r>
      <w:r w:rsidRPr="00050C04">
        <w:t xml:space="preserve">on expectations that employee skills are far higher than in fact they are. </w:t>
      </w:r>
      <w:r w:rsidRPr="00050C04">
        <w:rPr>
          <w:bCs/>
        </w:rPr>
        <w:t xml:space="preserve">It may also, underscore the extent to which training, not only being highly context specific, is also an ambiguous measure: firms with very low value added approaches to people management may be forced to engage in a great deal of basic induction training as a result of high staff turnover rates (Goergen et al. 2012). In contrast, firms engaging in higher value added approaches may spread informal training interventions over many years; as such firms are more desirable employers, staff turnover rates are likely to be lower in any event, particular in settings where good jobs are relatively scarce, making both induction less important, and informal, non-certified firm specific capabilities more so </w:t>
      </w:r>
      <w:r>
        <w:rPr>
          <w:bCs/>
        </w:rPr>
        <w:t>(see Goergen et al. 2012)</w:t>
      </w:r>
      <w:r w:rsidRPr="00050C04">
        <w:rPr>
          <w:bCs/>
        </w:rPr>
        <w:t>.</w:t>
      </w:r>
    </w:p>
    <w:p w14:paraId="43ED75BB" w14:textId="77777777" w:rsidR="00FD1133" w:rsidRDefault="00FD1133" w:rsidP="00645EB9">
      <w:pPr>
        <w:spacing w:line="480" w:lineRule="atLeast"/>
        <w:ind w:firstLine="567"/>
        <w:jc w:val="both"/>
        <w:rPr>
          <w:iCs/>
        </w:rPr>
      </w:pPr>
      <w:r w:rsidRPr="00050C04">
        <w:t xml:space="preserve">The findings are even starker in terms of the association between HPWS and financial performance of MNE subsidiaries in Turkey. The results show that with the exception of </w:t>
      </w:r>
      <w:r>
        <w:t xml:space="preserve">competence-based </w:t>
      </w:r>
      <w:r w:rsidRPr="00050C04">
        <w:t>performance</w:t>
      </w:r>
      <w:r>
        <w:t xml:space="preserve"> appraisal and performance-based compensation</w:t>
      </w:r>
      <w:r w:rsidRPr="00050C04">
        <w:t xml:space="preserve">, </w:t>
      </w:r>
      <w:r w:rsidRPr="00050C04">
        <w:rPr>
          <w:iCs/>
        </w:rPr>
        <w:t xml:space="preserve">HPWS did not foster high financial performance. </w:t>
      </w:r>
      <w:r w:rsidRPr="00050C04">
        <w:rPr>
          <w:rStyle w:val="gsa1"/>
          <w:color w:val="auto"/>
        </w:rPr>
        <w:t>Lillrank (1995)</w:t>
      </w:r>
      <w:r w:rsidRPr="00050C04">
        <w:rPr>
          <w:iCs/>
        </w:rPr>
        <w:t xml:space="preserve"> argues that efficient transfer of best practices over cultural and institutional borders is a slow and complicated process</w:t>
      </w:r>
      <w:r w:rsidRPr="00050C04">
        <w:rPr>
          <w:rStyle w:val="gsa1"/>
        </w:rPr>
        <w:t xml:space="preserve">. </w:t>
      </w:r>
      <w:r w:rsidRPr="00050C04">
        <w:rPr>
          <w:rStyle w:val="gsa1"/>
          <w:color w:val="auto"/>
        </w:rPr>
        <w:t>Therefore,</w:t>
      </w:r>
      <w:r w:rsidRPr="00050C04">
        <w:rPr>
          <w:rStyle w:val="gsa1"/>
        </w:rPr>
        <w:t xml:space="preserve"> </w:t>
      </w:r>
      <w:r w:rsidRPr="00050C04">
        <w:rPr>
          <w:iCs/>
        </w:rPr>
        <w:t xml:space="preserve">one plausible reason for this could be that more time is needed for HPWS to be accepted and efficiently implemented within the Turkish context. In particular, HPWS may need to be adapted to the local </w:t>
      </w:r>
      <w:r w:rsidRPr="00050C04">
        <w:rPr>
          <w:iCs/>
        </w:rPr>
        <w:lastRenderedPageBreak/>
        <w:t xml:space="preserve">Turkish context in order to foster high financial performance. </w:t>
      </w:r>
      <w:r w:rsidRPr="002B7C96">
        <w:rPr>
          <w:iCs/>
        </w:rPr>
        <w:t>This may also be the case simply because low value added HRM paradigms may be quite lucrative in the short term in settings where institutional arrangements are more fluid and less tightly coupled. In contrast, higher value ones are more likely to yield advantages in the longer term, and/or indirectly in the form of more productive and, hence, better rewarded workers and, consequently, more developed consumer markets</w:t>
      </w:r>
      <w:r w:rsidR="001D0BA3">
        <w:rPr>
          <w:iCs/>
        </w:rPr>
        <w:t>;</w:t>
      </w:r>
      <w:r w:rsidRPr="002B7C96">
        <w:rPr>
          <w:iCs/>
        </w:rPr>
        <w:t xml:space="preserve"> however, such approaches need effective institutional restraints to deter firms from the immediate rewards of excessive short-termism (see Boyer 2012).</w:t>
      </w:r>
    </w:p>
    <w:p w14:paraId="07CA583C" w14:textId="77777777" w:rsidR="001E74A1" w:rsidRDefault="001E74A1" w:rsidP="00645EB9">
      <w:pPr>
        <w:spacing w:line="480" w:lineRule="atLeast"/>
        <w:jc w:val="both"/>
      </w:pPr>
    </w:p>
    <w:p w14:paraId="78A7AC57" w14:textId="77777777" w:rsidR="00FD1133" w:rsidRPr="00794634" w:rsidRDefault="00FD1133" w:rsidP="00645EB9">
      <w:pPr>
        <w:spacing w:line="480" w:lineRule="atLeast"/>
        <w:jc w:val="both"/>
        <w:rPr>
          <w:rFonts w:ascii="Arial" w:hAnsi="Arial" w:cs="Arial"/>
          <w:b/>
        </w:rPr>
      </w:pPr>
      <w:r w:rsidRPr="00794634">
        <w:rPr>
          <w:rFonts w:ascii="Arial" w:hAnsi="Arial" w:cs="Arial"/>
          <w:b/>
        </w:rPr>
        <w:t xml:space="preserve">Managerial Implications  </w:t>
      </w:r>
    </w:p>
    <w:p w14:paraId="538B8ECC" w14:textId="77777777" w:rsidR="00FD1133" w:rsidRPr="00050C04" w:rsidRDefault="00FD1133" w:rsidP="00645EB9">
      <w:pPr>
        <w:spacing w:line="480" w:lineRule="atLeast"/>
        <w:jc w:val="both"/>
      </w:pPr>
      <w:r w:rsidRPr="00050C04">
        <w:t>Overall, our res</w:t>
      </w:r>
      <w:r>
        <w:t>ults suggest that while MNEs may promote HPWS -</w:t>
      </w:r>
      <w:r w:rsidRPr="00050C04">
        <w:t xml:space="preserve"> and this study provides further evidence of their contin</w:t>
      </w:r>
      <w:r>
        <w:t>ued diffusion into emerging markets -</w:t>
      </w:r>
      <w:r w:rsidRPr="00050C04">
        <w:t xml:space="preserve"> their impact on subsidiary financial performance in the Turkish context appears to be very limited. While employees </w:t>
      </w:r>
      <w:r w:rsidR="001E74A1">
        <w:t>seem</w:t>
      </w:r>
      <w:r w:rsidRPr="00050C04">
        <w:t xml:space="preserve"> to be relatively highly motivated by HPWS, ultimately this motivation does not translate into improved subsidiary financial performance. Our findings in relation to employee skills and education may be important in interpreting this finding. The failure of HPWS may be due at least in part to the failure of MNEs to adapt their practices to </w:t>
      </w:r>
      <w:r w:rsidRPr="002B7C96">
        <w:t>fit in with local institutional realities</w:t>
      </w:r>
      <w:r>
        <w:t>, and</w:t>
      </w:r>
      <w:r w:rsidRPr="002B7C96">
        <w:t xml:space="preserve"> that H</w:t>
      </w:r>
      <w:r>
        <w:t>PWS may be</w:t>
      </w:r>
      <w:r w:rsidRPr="002B7C96">
        <w:t xml:space="preserve"> less viable in emerging </w:t>
      </w:r>
      <w:r>
        <w:t>country</w:t>
      </w:r>
      <w:r w:rsidRPr="002B7C96">
        <w:t xml:space="preserve"> settings, where institutional coverage is weaker or more fluid. It is also harder for outsiders to accurately cost the worth of the existing individual and collective capabilities of workforces (Aoki 2010). This means that new interventions may be unnecessary, redundant, or undermine existing advantages. Again institutional fluidity make it difficult to innovate through building on existing capabilities and ties; existing advantages they confer may be eroding without necessarily being replaced by new </w:t>
      </w:r>
      <w:r>
        <w:t xml:space="preserve">or comparable </w:t>
      </w:r>
      <w:r w:rsidRPr="002B7C96">
        <w:t>ones (see Streeck 2009).</w:t>
      </w:r>
      <w:r w:rsidRPr="00050C04">
        <w:t xml:space="preserve"> Using the example of employee skills and education, arguably MNEs failed to adequa</w:t>
      </w:r>
      <w:r>
        <w:t>tely</w:t>
      </w:r>
      <w:r w:rsidRPr="00050C04">
        <w:t xml:space="preserve"> recognize the low level of attainment of the workforce in deploying HPWS which were developed in the context of a relative well educated workforce in the western context. Hence it does appear that HRM remains a function where localization of practices is particularly important.</w:t>
      </w:r>
    </w:p>
    <w:p w14:paraId="2BF2186E" w14:textId="77777777" w:rsidR="00FD1133" w:rsidRDefault="00FD1133" w:rsidP="00645EB9">
      <w:pPr>
        <w:spacing w:line="480" w:lineRule="atLeast"/>
        <w:jc w:val="both"/>
      </w:pPr>
    </w:p>
    <w:p w14:paraId="019FF228" w14:textId="77777777" w:rsidR="00FD1133" w:rsidRPr="00794634" w:rsidRDefault="00FD1133" w:rsidP="00645EB9">
      <w:pPr>
        <w:spacing w:line="480" w:lineRule="atLeast"/>
        <w:jc w:val="both"/>
        <w:rPr>
          <w:rFonts w:ascii="Arial" w:hAnsi="Arial" w:cs="Arial"/>
          <w:b/>
        </w:rPr>
      </w:pPr>
      <w:r w:rsidRPr="00794634">
        <w:rPr>
          <w:rFonts w:ascii="Arial" w:hAnsi="Arial" w:cs="Arial"/>
          <w:b/>
        </w:rPr>
        <w:t>Limitations and Future Research</w:t>
      </w:r>
    </w:p>
    <w:p w14:paraId="701992DD" w14:textId="77777777" w:rsidR="00FD1133" w:rsidRDefault="00FD1133" w:rsidP="00645EB9">
      <w:pPr>
        <w:spacing w:line="480" w:lineRule="atLeast"/>
        <w:jc w:val="both"/>
        <w:rPr>
          <w:lang w:eastAsia="en-GB"/>
        </w:rPr>
      </w:pPr>
      <w:r w:rsidRPr="00050C04">
        <w:t xml:space="preserve">While this study provides useful insights to the HRM-performance link in MNE subsidiaries, its limitations should also be acknowledged. Relying on </w:t>
      </w:r>
      <w:r w:rsidRPr="00426B9B">
        <w:t>managerial</w:t>
      </w:r>
      <w:r>
        <w:t xml:space="preserve"> </w:t>
      </w:r>
      <w:r w:rsidRPr="00050C04">
        <w:rPr>
          <w:lang w:eastAsia="en-GB"/>
        </w:rPr>
        <w:t>perceptual data introduces biases through increased measurement error and the potential for mono</w:t>
      </w:r>
      <w:r>
        <w:rPr>
          <w:lang w:eastAsia="en-GB"/>
        </w:rPr>
        <w:t>-</w:t>
      </w:r>
      <w:r w:rsidRPr="00050C04">
        <w:rPr>
          <w:lang w:eastAsia="en-GB"/>
        </w:rPr>
        <w:t>method bias, but</w:t>
      </w:r>
      <w:r>
        <w:rPr>
          <w:lang w:eastAsia="en-GB"/>
        </w:rPr>
        <w:t>, by the same measure, it is by no means</w:t>
      </w:r>
      <w:r w:rsidRPr="00050C04">
        <w:rPr>
          <w:lang w:eastAsia="en-GB"/>
        </w:rPr>
        <w:t xml:space="preserve"> unprecedented to utilize such measures. Although it would </w:t>
      </w:r>
      <w:r>
        <w:rPr>
          <w:lang w:eastAsia="en-GB"/>
        </w:rPr>
        <w:t>possible to make use of</w:t>
      </w:r>
      <w:r w:rsidRPr="00050C04">
        <w:rPr>
          <w:lang w:eastAsia="en-GB"/>
        </w:rPr>
        <w:t xml:space="preserve"> objective measures of organizational performance, gaining access to such measures both at parent and subsidiary levels</w:t>
      </w:r>
      <w:r>
        <w:rPr>
          <w:lang w:eastAsia="en-GB"/>
        </w:rPr>
        <w:t xml:space="preserve"> (as adverse to overall company data) is</w:t>
      </w:r>
      <w:r w:rsidRPr="00050C04">
        <w:rPr>
          <w:lang w:eastAsia="en-GB"/>
        </w:rPr>
        <w:t xml:space="preserve"> a major obstacle. </w:t>
      </w:r>
      <w:r>
        <w:rPr>
          <w:lang w:eastAsia="en-GB"/>
        </w:rPr>
        <w:t>I</w:t>
      </w:r>
      <w:r w:rsidRPr="00050C04">
        <w:rPr>
          <w:lang w:eastAsia="en-GB"/>
        </w:rPr>
        <w:t>t is also important to note that rec</w:t>
      </w:r>
      <w:r>
        <w:rPr>
          <w:lang w:eastAsia="en-GB"/>
        </w:rPr>
        <w:t>ent empirical work (Wall et al.</w:t>
      </w:r>
      <w:r w:rsidRPr="00050C04">
        <w:rPr>
          <w:lang w:eastAsia="en-GB"/>
        </w:rPr>
        <w:t xml:space="preserve"> 2004) has confirmed that objective and subjective measures of company</w:t>
      </w:r>
      <w:r>
        <w:rPr>
          <w:lang w:eastAsia="en-GB"/>
        </w:rPr>
        <w:t xml:space="preserve"> financial</w:t>
      </w:r>
      <w:r w:rsidRPr="00050C04">
        <w:rPr>
          <w:lang w:eastAsia="en-GB"/>
        </w:rPr>
        <w:t xml:space="preserve"> performance were positively correlated.</w:t>
      </w:r>
      <w:r>
        <w:rPr>
          <w:lang w:eastAsia="en-GB"/>
        </w:rPr>
        <w:t xml:space="preserve">  </w:t>
      </w:r>
      <w:r w:rsidRPr="00B31A44">
        <w:rPr>
          <w:lang w:eastAsia="en-GB"/>
        </w:rPr>
        <w:t>Finally, we recognize that managers have interests and agendas of their own, and may not always be reliable sources of information on employee effectiveness, even if blame attribution will tend to make the latter worse (Aquino et al. 2001). Hence,</w:t>
      </w:r>
      <w:r>
        <w:rPr>
          <w:lang w:eastAsia="en-GB"/>
        </w:rPr>
        <w:t xml:space="preserve"> we recognize that extending the study through the usage of an employee survey and/or supplementing it through more in-depth methods would represent a fertile area for future enquiry</w:t>
      </w:r>
      <w:r w:rsidRPr="005048E8">
        <w:rPr>
          <w:lang w:eastAsia="en-GB"/>
        </w:rPr>
        <w:t xml:space="preserve">; </w:t>
      </w:r>
      <w:r w:rsidRPr="00B31A44">
        <w:rPr>
          <w:lang w:eastAsia="en-GB"/>
        </w:rPr>
        <w:t xml:space="preserve">this may also generate crisper and more definitive results. </w:t>
      </w:r>
      <w:r w:rsidRPr="00B31A44">
        <w:t>The use of relative measures (e.g. to major competitors) might also be a cause for the unexpected results.</w:t>
      </w:r>
      <w:r w:rsidRPr="00050C04">
        <w:rPr>
          <w:lang w:eastAsia="en-GB"/>
        </w:rPr>
        <w:t xml:space="preserve"> </w:t>
      </w:r>
    </w:p>
    <w:p w14:paraId="20241A2E" w14:textId="77777777" w:rsidR="00FD1133" w:rsidRDefault="00FD1133" w:rsidP="00645EB9">
      <w:pPr>
        <w:spacing w:line="480" w:lineRule="atLeast"/>
        <w:ind w:firstLine="567"/>
        <w:jc w:val="both"/>
        <w:rPr>
          <w:lang w:eastAsia="en-GB"/>
        </w:rPr>
      </w:pPr>
      <w:r w:rsidRPr="00050C04">
        <w:rPr>
          <w:lang w:eastAsia="en-GB"/>
        </w:rPr>
        <w:t xml:space="preserve">Another limitation of this study is that the study may have suffered from potential </w:t>
      </w:r>
      <w:r>
        <w:rPr>
          <w:lang w:eastAsia="en-GB"/>
        </w:rPr>
        <w:t>CMV bias,</w:t>
      </w:r>
      <w:r w:rsidRPr="00050C04">
        <w:rPr>
          <w:lang w:eastAsia="en-GB"/>
        </w:rPr>
        <w:t xml:space="preserve"> as the data on HPWS and </w:t>
      </w:r>
      <w:r>
        <w:rPr>
          <w:lang w:eastAsia="en-GB"/>
        </w:rPr>
        <w:t xml:space="preserve">on </w:t>
      </w:r>
      <w:r w:rsidRPr="00050C04">
        <w:rPr>
          <w:lang w:eastAsia="en-GB"/>
        </w:rPr>
        <w:t>organizational performance</w:t>
      </w:r>
      <w:r>
        <w:rPr>
          <w:lang w:eastAsia="en-GB"/>
        </w:rPr>
        <w:t xml:space="preserve"> was provided by the same respondent</w:t>
      </w:r>
      <w:r w:rsidRPr="00050C04">
        <w:rPr>
          <w:lang w:eastAsia="en-GB"/>
        </w:rPr>
        <w:t>. Collecting data from multiple informants</w:t>
      </w:r>
      <w:r>
        <w:rPr>
          <w:lang w:eastAsia="en-GB"/>
        </w:rPr>
        <w:t xml:space="preserve"> and company level objective data (such as absenteeism, employee turnover), or conducting</w:t>
      </w:r>
      <w:r w:rsidRPr="00050C04">
        <w:rPr>
          <w:lang w:eastAsia="en-GB"/>
        </w:rPr>
        <w:t xml:space="preserve"> longitudinal research would help researchers to circumvent this </w:t>
      </w:r>
      <w:r>
        <w:rPr>
          <w:lang w:eastAsia="en-GB"/>
        </w:rPr>
        <w:t>CMV</w:t>
      </w:r>
      <w:r w:rsidRPr="00050C04">
        <w:rPr>
          <w:lang w:eastAsia="en-GB"/>
        </w:rPr>
        <w:t xml:space="preserve"> problem.</w:t>
      </w:r>
      <w:r w:rsidRPr="00050C04">
        <w:t xml:space="preserve"> </w:t>
      </w:r>
      <w:r>
        <w:t xml:space="preserve">While we addressed the CMV bias through a </w:t>
      </w:r>
      <w:r w:rsidRPr="00D7318A">
        <w:rPr>
          <w:i/>
        </w:rPr>
        <w:t>post</w:t>
      </w:r>
      <w:r>
        <w:rPr>
          <w:i/>
        </w:rPr>
        <w:t xml:space="preserve"> </w:t>
      </w:r>
      <w:r w:rsidRPr="00D7318A">
        <w:rPr>
          <w:i/>
          <w:lang w:eastAsia="en-GB"/>
        </w:rPr>
        <w:t>hoc</w:t>
      </w:r>
      <w:r>
        <w:rPr>
          <w:lang w:eastAsia="en-GB"/>
        </w:rPr>
        <w:t xml:space="preserve"> Harman’s single factor test, there are several other </w:t>
      </w:r>
      <w:r w:rsidRPr="00D7318A">
        <w:rPr>
          <w:i/>
          <w:lang w:eastAsia="en-GB"/>
        </w:rPr>
        <w:t>post hoc</w:t>
      </w:r>
      <w:r>
        <w:rPr>
          <w:lang w:eastAsia="en-GB"/>
        </w:rPr>
        <w:t xml:space="preserve"> procedural remedies </w:t>
      </w:r>
      <w:r w:rsidRPr="00D7318A">
        <w:rPr>
          <w:lang w:eastAsia="en-GB"/>
        </w:rPr>
        <w:t>including possibly a</w:t>
      </w:r>
      <w:r>
        <w:rPr>
          <w:lang w:eastAsia="en-GB"/>
        </w:rPr>
        <w:t xml:space="preserve"> </w:t>
      </w:r>
      <w:r w:rsidRPr="00D7318A">
        <w:rPr>
          <w:lang w:eastAsia="en-GB"/>
        </w:rPr>
        <w:t>more complex model specification</w:t>
      </w:r>
      <w:r>
        <w:rPr>
          <w:lang w:eastAsia="en-GB"/>
        </w:rPr>
        <w:t xml:space="preserve"> (including interaction and non-linear terms)</w:t>
      </w:r>
      <w:r w:rsidRPr="00D7318A">
        <w:rPr>
          <w:lang w:eastAsia="en-GB"/>
        </w:rPr>
        <w:t xml:space="preserve">, and </w:t>
      </w:r>
      <w:r>
        <w:rPr>
          <w:lang w:eastAsia="en-GB"/>
        </w:rPr>
        <w:t xml:space="preserve">explicitly </w:t>
      </w:r>
      <w:r w:rsidRPr="00D7318A">
        <w:rPr>
          <w:lang w:eastAsia="en-GB"/>
        </w:rPr>
        <w:t>partialing</w:t>
      </w:r>
      <w:r>
        <w:rPr>
          <w:lang w:eastAsia="en-GB"/>
        </w:rPr>
        <w:t xml:space="preserve"> </w:t>
      </w:r>
      <w:r w:rsidRPr="00D7318A">
        <w:rPr>
          <w:lang w:eastAsia="en-GB"/>
        </w:rPr>
        <w:t>out or controlling for CMV</w:t>
      </w:r>
      <w:r>
        <w:rPr>
          <w:lang w:eastAsia="en-GB"/>
        </w:rPr>
        <w:t xml:space="preserve"> statistically (see Chang et al. 2010 for guidelines), which should be attempted in future research to deal with CMV problem.</w:t>
      </w:r>
    </w:p>
    <w:p w14:paraId="240D1953" w14:textId="77777777" w:rsidR="00FD1133" w:rsidRDefault="00FD1133" w:rsidP="00645EB9">
      <w:pPr>
        <w:spacing w:line="480" w:lineRule="atLeast"/>
        <w:ind w:firstLine="567"/>
        <w:jc w:val="both"/>
      </w:pPr>
      <w:r w:rsidRPr="00247C0F">
        <w:lastRenderedPageBreak/>
        <w:t>We also need to recognize the apparent merits of more superior multivariate techniques such as SEM over traditional regression analysis. These techniques are particularly useful in testing research models that consist of multiple equations involving dependence relationships. Of</w:t>
      </w:r>
      <w:r>
        <w:t xml:space="preserve"> these techniques, partial least squares (PLS) has a growing popularity in recent years and been widely used as an alternative to SEM in management research due to its distinctive methodological features (Hair et al. 2012;</w:t>
      </w:r>
      <w:r w:rsidRPr="00247C0F">
        <w:t xml:space="preserve"> Henseler et al. 2009)</w:t>
      </w:r>
      <w:r>
        <w:t xml:space="preserve">. So, it would be particularly useful to employ SEM/PLS in future research.  </w:t>
      </w:r>
    </w:p>
    <w:p w14:paraId="25914AFD" w14:textId="77777777" w:rsidR="00FD1133" w:rsidRPr="00050C04" w:rsidRDefault="00FD1133" w:rsidP="00645EB9">
      <w:pPr>
        <w:spacing w:line="480" w:lineRule="atLeast"/>
        <w:ind w:firstLine="567"/>
        <w:jc w:val="both"/>
      </w:pPr>
      <w:r w:rsidRPr="00050C04">
        <w:t>Our study looked at the extent to which HPWS practices were used by subsidiaries of MNEs in Turkey. The study did not consider how well the practices were implemented. Research that goes beyond “the level of spread” of HPW</w:t>
      </w:r>
      <w:r>
        <w:t>S</w:t>
      </w:r>
      <w:r w:rsidRPr="00050C04">
        <w:t xml:space="preserve"> and examines their implementation – how the practices are cascaded down the organization – may shed some important light on the lack of association between the practices and organizational performance in Turkey. </w:t>
      </w:r>
      <w:r>
        <w:t>Again, research</w:t>
      </w:r>
      <w:r w:rsidRPr="00050C04">
        <w:t xml:space="preserve"> on</w:t>
      </w:r>
      <w:r>
        <w:t xml:space="preserve"> the</w:t>
      </w:r>
      <w:r w:rsidRPr="00050C04">
        <w:t xml:space="preserve"> institutional barriers to efficient implementation of HPW</w:t>
      </w:r>
      <w:r>
        <w:t xml:space="preserve">S in Turkey may </w:t>
      </w:r>
      <w:r w:rsidR="001E74A1">
        <w:t>cast</w:t>
      </w:r>
      <w:r>
        <w:t xml:space="preserve"> further light on the appropriateness of such</w:t>
      </w:r>
      <w:r w:rsidRPr="00050C04">
        <w:t xml:space="preserve"> practices in emerging market contexts.</w:t>
      </w:r>
    </w:p>
    <w:p w14:paraId="51F68A79" w14:textId="77777777" w:rsidR="00FD1133" w:rsidRDefault="00FD1133" w:rsidP="00645EB9">
      <w:pPr>
        <w:jc w:val="both"/>
        <w:rPr>
          <w:b/>
          <w:bCs/>
        </w:rPr>
      </w:pPr>
    </w:p>
    <w:p w14:paraId="7A2B377E" w14:textId="77777777" w:rsidR="00794634" w:rsidRDefault="00794634">
      <w:pPr>
        <w:rPr>
          <w:b/>
          <w:bCs/>
        </w:rPr>
      </w:pPr>
      <w:r>
        <w:rPr>
          <w:b/>
          <w:bCs/>
        </w:rPr>
        <w:br w:type="page"/>
      </w:r>
    </w:p>
    <w:p w14:paraId="66FCE06C" w14:textId="77777777" w:rsidR="00794634" w:rsidRPr="002946EA" w:rsidRDefault="00794634" w:rsidP="00794634">
      <w:pPr>
        <w:widowControl w:val="0"/>
        <w:autoSpaceDE w:val="0"/>
        <w:autoSpaceDN w:val="0"/>
        <w:adjustRightInd w:val="0"/>
        <w:rPr>
          <w:sz w:val="20"/>
          <w:szCs w:val="20"/>
        </w:rPr>
      </w:pPr>
      <w:r w:rsidRPr="00AE1620">
        <w:rPr>
          <w:rFonts w:ascii="Arial" w:hAnsi="Arial" w:cs="Arial"/>
          <w:b/>
          <w:sz w:val="22"/>
        </w:rPr>
        <w:lastRenderedPageBreak/>
        <w:t>Acknowledgements:</w:t>
      </w:r>
      <w:r>
        <w:t xml:space="preserve"> </w:t>
      </w:r>
      <w:r w:rsidR="002946EA" w:rsidRPr="002946EA">
        <w:rPr>
          <w:sz w:val="20"/>
          <w:szCs w:val="20"/>
        </w:rPr>
        <w:t>We would like to thank Editor Jochaim Wolf and three anonymous reviewers for their extremely helpful and insightful comments, which enabled us to greatly improve on earlier iterations of this paper.</w:t>
      </w:r>
    </w:p>
    <w:p w14:paraId="0E3A6E9F" w14:textId="77777777" w:rsidR="00794634" w:rsidRDefault="00794634" w:rsidP="00645EB9">
      <w:pPr>
        <w:jc w:val="both"/>
        <w:rPr>
          <w:b/>
          <w:bCs/>
        </w:rPr>
      </w:pPr>
    </w:p>
    <w:p w14:paraId="72B28600" w14:textId="77777777" w:rsidR="00794634" w:rsidRPr="00C100EA" w:rsidRDefault="00794634" w:rsidP="00794634">
      <w:pPr>
        <w:widowControl w:val="0"/>
        <w:autoSpaceDE w:val="0"/>
        <w:autoSpaceDN w:val="0"/>
        <w:adjustRightInd w:val="0"/>
        <w:spacing w:before="80" w:line="360" w:lineRule="auto"/>
        <w:rPr>
          <w:rFonts w:ascii="Arial" w:hAnsi="Arial" w:cs="Arial"/>
          <w:b/>
          <w:sz w:val="28"/>
          <w:szCs w:val="28"/>
        </w:rPr>
      </w:pPr>
      <w:r w:rsidRPr="00C100EA">
        <w:rPr>
          <w:rFonts w:ascii="Arial" w:hAnsi="Arial" w:cs="Arial"/>
          <w:b/>
          <w:sz w:val="28"/>
          <w:szCs w:val="28"/>
        </w:rPr>
        <w:t>Endnotes</w:t>
      </w:r>
    </w:p>
    <w:p w14:paraId="45CBAFB3" w14:textId="77777777" w:rsidR="002946EA" w:rsidRDefault="00794634" w:rsidP="002946EA">
      <w:pPr>
        <w:pStyle w:val="EndnoteText"/>
        <w:ind w:right="50"/>
        <w:jc w:val="both"/>
      </w:pPr>
      <w:r>
        <w:t>1</w:t>
      </w:r>
      <w:r>
        <w:tab/>
      </w:r>
      <w:r w:rsidR="002946EA" w:rsidRPr="00010DBE">
        <w:t>In addition to these dimensions, effectiveness will also represent a product of individual employee physical and psychological well being, issues which are beyond the scope of the study (Turner 1933</w:t>
      </w:r>
      <w:r w:rsidR="002946EA">
        <w:t>, pp.</w:t>
      </w:r>
      <w:r w:rsidR="002946EA" w:rsidRPr="00010DBE">
        <w:t xml:space="preserve"> 578-579).</w:t>
      </w:r>
    </w:p>
    <w:p w14:paraId="3220500D" w14:textId="77777777" w:rsidR="002946EA" w:rsidRDefault="002946EA" w:rsidP="002946EA">
      <w:pPr>
        <w:pStyle w:val="EndnoteText"/>
        <w:ind w:right="50"/>
        <w:jc w:val="both"/>
      </w:pPr>
    </w:p>
    <w:p w14:paraId="1CABDD63" w14:textId="77777777" w:rsidR="002946EA" w:rsidRDefault="005060B8" w:rsidP="002946EA">
      <w:pPr>
        <w:pStyle w:val="FootnoteText"/>
        <w:jc w:val="both"/>
      </w:pPr>
      <w:r>
        <w:t>2</w:t>
      </w:r>
      <w:r>
        <w:tab/>
      </w:r>
      <w:r w:rsidR="002946EA">
        <w:t>It is important to point out that we did not ask</w:t>
      </w:r>
      <w:r w:rsidR="002946EA" w:rsidRPr="00304646">
        <w:t xml:space="preserve"> </w:t>
      </w:r>
      <w:r w:rsidR="002946EA">
        <w:t>top management</w:t>
      </w:r>
      <w:r w:rsidR="002946EA" w:rsidRPr="00304646">
        <w:t xml:space="preserve">/HR manager </w:t>
      </w:r>
      <w:r w:rsidR="002946EA">
        <w:t xml:space="preserve">to </w:t>
      </w:r>
      <w:r w:rsidR="002946EA" w:rsidRPr="00304646">
        <w:t>rate</w:t>
      </w:r>
      <w:r w:rsidR="002946EA">
        <w:t xml:space="preserve"> individual motivation, commitment and job satisfaction </w:t>
      </w:r>
      <w:r w:rsidR="002946EA" w:rsidRPr="00304646">
        <w:t>level</w:t>
      </w:r>
      <w:r w:rsidR="002946EA">
        <w:t>s but rather asked for their perception of the overall levels of employee effectiveness in the organization</w:t>
      </w:r>
      <w:r w:rsidR="002946EA" w:rsidRPr="00304646">
        <w:t>.</w:t>
      </w:r>
      <w:r w:rsidR="002946EA">
        <w:t xml:space="preserve">  </w:t>
      </w:r>
    </w:p>
    <w:p w14:paraId="0858F091" w14:textId="77777777" w:rsidR="00FD1133" w:rsidRDefault="00FD1133" w:rsidP="002946EA">
      <w:pPr>
        <w:pStyle w:val="EndnoteText"/>
        <w:ind w:left="720" w:hanging="720"/>
        <w:rPr>
          <w:b/>
          <w:bCs/>
        </w:rPr>
      </w:pPr>
    </w:p>
    <w:p w14:paraId="571196BC" w14:textId="77777777" w:rsidR="00794634" w:rsidRDefault="00794634" w:rsidP="00645EB9">
      <w:pPr>
        <w:jc w:val="both"/>
        <w:rPr>
          <w:b/>
          <w:bCs/>
        </w:rPr>
      </w:pPr>
    </w:p>
    <w:p w14:paraId="58D07CA4" w14:textId="77777777" w:rsidR="00794634" w:rsidRDefault="00794634" w:rsidP="00645EB9">
      <w:pPr>
        <w:jc w:val="both"/>
        <w:rPr>
          <w:b/>
          <w:bCs/>
        </w:rPr>
      </w:pPr>
    </w:p>
    <w:p w14:paraId="514A9152" w14:textId="77777777" w:rsidR="00794634" w:rsidRDefault="00794634" w:rsidP="00794634">
      <w:pPr>
        <w:widowControl w:val="0"/>
        <w:autoSpaceDE w:val="0"/>
        <w:autoSpaceDN w:val="0"/>
        <w:adjustRightInd w:val="0"/>
        <w:spacing w:before="80" w:line="360" w:lineRule="auto"/>
      </w:pPr>
      <w:r w:rsidRPr="00703342">
        <w:rPr>
          <w:rFonts w:ascii="Arial" w:hAnsi="Arial" w:cs="Arial"/>
          <w:b/>
          <w:sz w:val="28"/>
          <w:szCs w:val="28"/>
        </w:rPr>
        <w:t>References</w:t>
      </w:r>
    </w:p>
    <w:p w14:paraId="34B5C64A" w14:textId="77777777" w:rsidR="009B5242" w:rsidRDefault="009B5242" w:rsidP="00645EB9">
      <w:pPr>
        <w:ind w:left="567" w:hanging="567"/>
        <w:jc w:val="both"/>
        <w:rPr>
          <w:bCs/>
        </w:rPr>
      </w:pPr>
    </w:p>
    <w:p w14:paraId="3C84D402" w14:textId="77777777" w:rsidR="00FD1133" w:rsidRPr="0051726C" w:rsidRDefault="00FD1133" w:rsidP="00645EB9">
      <w:pPr>
        <w:ind w:left="567" w:hanging="567"/>
        <w:jc w:val="both"/>
      </w:pPr>
      <w:r w:rsidRPr="0051726C">
        <w:rPr>
          <w:bCs/>
        </w:rPr>
        <w:t>Agartan</w:t>
      </w:r>
      <w:r w:rsidRPr="0051726C">
        <w:t xml:space="preserve">, K. (2010). Turkey’s accession to the European Union and the Turkish labour movement. </w:t>
      </w:r>
      <w:r w:rsidRPr="0051726C">
        <w:rPr>
          <w:i/>
          <w:iCs/>
        </w:rPr>
        <w:t>European Journal of Turkish Studies</w:t>
      </w:r>
      <w:r w:rsidRPr="0051726C">
        <w:t xml:space="preserve"> [Online], 11. Uploaded 21 March 2013. URL : http://ejts.revues.org/4297</w:t>
      </w:r>
      <w:r>
        <w:t>.</w:t>
      </w:r>
    </w:p>
    <w:p w14:paraId="4EC6235F" w14:textId="77777777" w:rsidR="00FD1133" w:rsidRPr="0051726C" w:rsidRDefault="00FD1133" w:rsidP="00645EB9">
      <w:pPr>
        <w:ind w:left="567" w:hanging="567"/>
        <w:jc w:val="both"/>
      </w:pPr>
      <w:r w:rsidRPr="0051726C">
        <w:t>Almond, P., Edwards, T., Colling, T., Ferner, A., Gunnigle, P., Müller-Camen, M., Quintanilla, J.</w:t>
      </w:r>
      <w:r w:rsidR="00D027DA">
        <w:t>,</w:t>
      </w:r>
      <w:r w:rsidRPr="0051726C">
        <w:t xml:space="preserve"> </w:t>
      </w:r>
      <w:r w:rsidR="00D027DA">
        <w:t>&amp;</w:t>
      </w:r>
      <w:r w:rsidRPr="0051726C">
        <w:t xml:space="preserve"> Wachter, H. (2005). Unraveling home and host country effects: An investigation of the HR policies of an American multinational in four European countries. </w:t>
      </w:r>
      <w:r w:rsidRPr="0051726C">
        <w:rPr>
          <w:i/>
        </w:rPr>
        <w:t>Industrial Relations: A Journal of Economy and Society</w:t>
      </w:r>
      <w:r w:rsidRPr="0051726C">
        <w:t xml:space="preserve">, </w:t>
      </w:r>
      <w:r w:rsidRPr="0051726C">
        <w:rPr>
          <w:i/>
        </w:rPr>
        <w:t>44</w:t>
      </w:r>
      <w:r w:rsidRPr="0051726C">
        <w:t>(2), 276-306.</w:t>
      </w:r>
    </w:p>
    <w:p w14:paraId="2247DAC4" w14:textId="77777777" w:rsidR="00FD1133" w:rsidRPr="00204ADB" w:rsidRDefault="00FD1133" w:rsidP="00645EB9">
      <w:pPr>
        <w:jc w:val="both"/>
        <w:rPr>
          <w:spacing w:val="-3"/>
        </w:rPr>
      </w:pPr>
      <w:r w:rsidRPr="0051726C">
        <w:rPr>
          <w:spacing w:val="-3"/>
        </w:rPr>
        <w:t xml:space="preserve">Amable, B. (2003). </w:t>
      </w:r>
      <w:r w:rsidRPr="0051726C">
        <w:rPr>
          <w:i/>
          <w:iCs/>
          <w:spacing w:val="-3"/>
        </w:rPr>
        <w:t>The diversity of modern capitalism</w:t>
      </w:r>
      <w:r w:rsidRPr="0051726C">
        <w:rPr>
          <w:spacing w:val="-3"/>
        </w:rPr>
        <w:t>. Oxford: Oxford Univer</w:t>
      </w:r>
      <w:r w:rsidRPr="00204ADB">
        <w:rPr>
          <w:spacing w:val="-3"/>
        </w:rPr>
        <w:t>sity Press.</w:t>
      </w:r>
    </w:p>
    <w:p w14:paraId="39A05038" w14:textId="77777777" w:rsidR="00FD1133" w:rsidRPr="00204ADB" w:rsidRDefault="00FD1133" w:rsidP="00204ADB">
      <w:pPr>
        <w:ind w:left="567" w:hanging="567"/>
        <w:jc w:val="both"/>
      </w:pPr>
      <w:r w:rsidRPr="00204ADB">
        <w:t xml:space="preserve">Aoki, M. (2010). </w:t>
      </w:r>
      <w:r w:rsidRPr="00204ADB">
        <w:rPr>
          <w:i/>
        </w:rPr>
        <w:t>Corporations in evolving diversity: Cognition, governance and institutions</w:t>
      </w:r>
      <w:r w:rsidRPr="00204ADB">
        <w:t>. Oxford: Oxford University Press.</w:t>
      </w:r>
    </w:p>
    <w:p w14:paraId="563244F7" w14:textId="77777777" w:rsidR="00FD1133" w:rsidRPr="00360CE3" w:rsidRDefault="00FD1133" w:rsidP="00204ADB">
      <w:pPr>
        <w:ind w:left="567" w:hanging="567"/>
        <w:jc w:val="both"/>
        <w:rPr>
          <w:lang w:val="en-US"/>
        </w:rPr>
      </w:pPr>
      <w:r w:rsidRPr="00360CE3">
        <w:t>Aquino, K</w:t>
      </w:r>
      <w:r>
        <w:t>, Tripp, T.</w:t>
      </w:r>
      <w:r w:rsidR="00D027DA">
        <w:t>,</w:t>
      </w:r>
      <w:r>
        <w:t xml:space="preserve"> </w:t>
      </w:r>
      <w:r w:rsidR="00D027DA">
        <w:t>&amp;</w:t>
      </w:r>
      <w:r>
        <w:t xml:space="preserve"> Bies, R. (2001).</w:t>
      </w:r>
      <w:r w:rsidRPr="00360CE3">
        <w:t xml:space="preserve"> </w:t>
      </w:r>
      <w:r w:rsidRPr="00360CE3">
        <w:rPr>
          <w:lang w:val="en-US"/>
        </w:rPr>
        <w:t xml:space="preserve">How employees respond to personal offense: The effects of blame attribution, victim status, and offender status on revenge and reconciliation in the workplace. </w:t>
      </w:r>
      <w:r w:rsidRPr="00360CE3">
        <w:rPr>
          <w:i/>
          <w:lang w:val="en-US"/>
        </w:rPr>
        <w:t>Journal of Applied Psychology</w:t>
      </w:r>
      <w:r w:rsidRPr="00360CE3">
        <w:rPr>
          <w:lang w:val="en-US"/>
        </w:rPr>
        <w:t xml:space="preserve">, </w:t>
      </w:r>
      <w:r w:rsidRPr="00360CE3">
        <w:rPr>
          <w:i/>
          <w:lang w:val="en-US"/>
        </w:rPr>
        <w:t>86</w:t>
      </w:r>
      <w:r w:rsidRPr="00360CE3">
        <w:rPr>
          <w:lang w:val="en-US"/>
        </w:rPr>
        <w:t>(1), 52-59.</w:t>
      </w:r>
    </w:p>
    <w:p w14:paraId="618CA2A7" w14:textId="77777777" w:rsidR="00FD1133" w:rsidRPr="00050C04" w:rsidRDefault="00FD1133" w:rsidP="00645EB9">
      <w:pPr>
        <w:ind w:left="567" w:hanging="567"/>
        <w:jc w:val="both"/>
      </w:pPr>
      <w:r w:rsidRPr="00204ADB">
        <w:t xml:space="preserve">Arino, A. (2003). Measures of strategic alliance performance: An analysis </w:t>
      </w:r>
      <w:r w:rsidRPr="00B9247C">
        <w:t xml:space="preserve">of construct validity. </w:t>
      </w:r>
      <w:r w:rsidRPr="00B9247C">
        <w:rPr>
          <w:i/>
        </w:rPr>
        <w:t>Journal of International Business Studies</w:t>
      </w:r>
      <w:r w:rsidRPr="00B9247C">
        <w:t xml:space="preserve">, </w:t>
      </w:r>
      <w:r w:rsidRPr="00B9247C">
        <w:rPr>
          <w:i/>
        </w:rPr>
        <w:t>34</w:t>
      </w:r>
      <w:r w:rsidRPr="00B9247C">
        <w:t>(1), 66</w:t>
      </w:r>
      <w:r>
        <w:t>-</w:t>
      </w:r>
      <w:r w:rsidRPr="00B9247C">
        <w:t>79.</w:t>
      </w:r>
    </w:p>
    <w:p w14:paraId="6B48C239" w14:textId="77777777" w:rsidR="00FD1133" w:rsidRPr="0051726C" w:rsidRDefault="00FD1133" w:rsidP="00645EB9">
      <w:pPr>
        <w:ind w:left="567" w:hanging="567"/>
        <w:jc w:val="both"/>
      </w:pPr>
      <w:r w:rsidRPr="0051726C">
        <w:t>Arthur, J.B. (1994). Effects of human resource systems on manufacturing performance and turnover</w:t>
      </w:r>
      <w:r>
        <w:t>.</w:t>
      </w:r>
      <w:r w:rsidRPr="0051726C">
        <w:t xml:space="preserve"> </w:t>
      </w:r>
      <w:r w:rsidRPr="0051726C">
        <w:rPr>
          <w:i/>
          <w:iCs/>
        </w:rPr>
        <w:t>Academy of Management Journal</w:t>
      </w:r>
      <w:r w:rsidRPr="0051726C">
        <w:t>,</w:t>
      </w:r>
      <w:r w:rsidRPr="0051726C">
        <w:rPr>
          <w:i/>
          <w:iCs/>
        </w:rPr>
        <w:t xml:space="preserve"> </w:t>
      </w:r>
      <w:r w:rsidRPr="0051726C">
        <w:rPr>
          <w:i/>
        </w:rPr>
        <w:t>37</w:t>
      </w:r>
      <w:r w:rsidR="00CD6499">
        <w:t>(3)</w:t>
      </w:r>
      <w:r w:rsidRPr="0051726C">
        <w:t>, 670-687.</w:t>
      </w:r>
    </w:p>
    <w:p w14:paraId="614FF193" w14:textId="77777777" w:rsidR="00FD1133" w:rsidRPr="0051726C" w:rsidRDefault="00FD1133" w:rsidP="00645EB9">
      <w:pPr>
        <w:ind w:left="567" w:hanging="567"/>
        <w:jc w:val="both"/>
      </w:pPr>
      <w:r w:rsidRPr="0051726C">
        <w:t xml:space="preserve">Aycan, Z. (2001). Human resource management in Turkey: Current issues and future challenges. </w:t>
      </w:r>
      <w:r w:rsidRPr="0051726C">
        <w:rPr>
          <w:i/>
          <w:iCs/>
        </w:rPr>
        <w:t>International Journal of Manpower</w:t>
      </w:r>
      <w:r w:rsidRPr="0051726C">
        <w:t xml:space="preserve">, </w:t>
      </w:r>
      <w:r w:rsidRPr="0051726C">
        <w:rPr>
          <w:i/>
        </w:rPr>
        <w:t>22</w:t>
      </w:r>
      <w:r w:rsidR="00CD6499">
        <w:t>(3)</w:t>
      </w:r>
      <w:r w:rsidRPr="0051726C">
        <w:t>, 252-260.</w:t>
      </w:r>
    </w:p>
    <w:p w14:paraId="52F391C2" w14:textId="77777777" w:rsidR="00FD1133" w:rsidRPr="0051726C" w:rsidRDefault="00FD1133" w:rsidP="00645EB9">
      <w:pPr>
        <w:ind w:left="567" w:hanging="567"/>
        <w:jc w:val="both"/>
      </w:pPr>
      <w:r w:rsidRPr="0051726C">
        <w:t>Aycan, Z. (2006). Human resource management in Turkey in Budhwar</w:t>
      </w:r>
      <w:r w:rsidR="001F0138">
        <w:t>,</w:t>
      </w:r>
      <w:r w:rsidRPr="0051726C">
        <w:t xml:space="preserve"> P</w:t>
      </w:r>
      <w:r w:rsidR="001F0138">
        <w:t>.,</w:t>
      </w:r>
      <w:r w:rsidRPr="0051726C">
        <w:t xml:space="preserve"> </w:t>
      </w:r>
      <w:r w:rsidR="001F0138">
        <w:t>&amp;</w:t>
      </w:r>
      <w:r w:rsidR="0036313D">
        <w:t xml:space="preserve"> Mellahi, K. (E</w:t>
      </w:r>
      <w:r w:rsidRPr="0051726C">
        <w:t xml:space="preserve">ds.). </w:t>
      </w:r>
      <w:r w:rsidRPr="0051726C">
        <w:rPr>
          <w:i/>
        </w:rPr>
        <w:t>Human Resources Management in the Middle East</w:t>
      </w:r>
      <w:r w:rsidRPr="0051726C">
        <w:t>. Routledge: London: 160-179.</w:t>
      </w:r>
    </w:p>
    <w:p w14:paraId="652B94E5" w14:textId="77777777" w:rsidR="00FD1133" w:rsidRPr="0051726C" w:rsidRDefault="00FD1133" w:rsidP="00645EB9">
      <w:pPr>
        <w:ind w:left="567" w:hanging="567"/>
        <w:jc w:val="both"/>
      </w:pPr>
      <w:r w:rsidRPr="0051726C">
        <w:t>Aycan, Z.</w:t>
      </w:r>
      <w:r w:rsidR="00D027DA">
        <w:t>,</w:t>
      </w:r>
      <w:r w:rsidRPr="0051726C">
        <w:t xml:space="preserve"> </w:t>
      </w:r>
      <w:r w:rsidR="00D027DA">
        <w:t>&amp;</w:t>
      </w:r>
      <w:r w:rsidRPr="0051726C">
        <w:t xml:space="preserve"> Fikret-Pasa, S. (2000). Leadership preferences, career choices and work motivation in Turkey: A national profile and regional differences”, paper presented at </w:t>
      </w:r>
      <w:r w:rsidRPr="0051726C">
        <w:rPr>
          <w:i/>
        </w:rPr>
        <w:t>15</w:t>
      </w:r>
      <w:r w:rsidRPr="0051726C">
        <w:rPr>
          <w:i/>
          <w:vertAlign w:val="superscript"/>
        </w:rPr>
        <w:t>th</w:t>
      </w:r>
      <w:r w:rsidRPr="0051726C">
        <w:rPr>
          <w:i/>
        </w:rPr>
        <w:t xml:space="preserve"> International Congress of the International Association of Cross-Cultural Psychology</w:t>
      </w:r>
      <w:r w:rsidRPr="0051726C">
        <w:t>, USA.</w:t>
      </w:r>
    </w:p>
    <w:p w14:paraId="53FBF1BA" w14:textId="77777777" w:rsidR="00FD1133" w:rsidRPr="0051726C" w:rsidRDefault="00FD1133" w:rsidP="00645EB9">
      <w:pPr>
        <w:autoSpaceDE w:val="0"/>
        <w:autoSpaceDN w:val="0"/>
        <w:adjustRightInd w:val="0"/>
        <w:ind w:left="567" w:hanging="567"/>
        <w:jc w:val="both"/>
      </w:pPr>
      <w:bookmarkStart w:id="4" w:name="BIB2"/>
      <w:r w:rsidRPr="0051726C">
        <w:t>Aycan, Z.</w:t>
      </w:r>
      <w:r w:rsidR="00D027DA">
        <w:t>,</w:t>
      </w:r>
      <w:r w:rsidRPr="0051726C">
        <w:t xml:space="preserve"> </w:t>
      </w:r>
      <w:r w:rsidR="00D027DA">
        <w:t xml:space="preserve">&amp; </w:t>
      </w:r>
      <w:r w:rsidRPr="0051726C">
        <w:t xml:space="preserve">Fikret-Pasa, S. (2003). Career choices, job selection criteria, and leadership preferences in a transitional nation: The case of Turkey. </w:t>
      </w:r>
      <w:r w:rsidRPr="0051726C">
        <w:rPr>
          <w:i/>
          <w:iCs/>
        </w:rPr>
        <w:t>Journal of Career Development</w:t>
      </w:r>
      <w:r w:rsidRPr="0051726C">
        <w:t xml:space="preserve">, </w:t>
      </w:r>
      <w:r w:rsidRPr="0051726C">
        <w:rPr>
          <w:i/>
        </w:rPr>
        <w:t>30</w:t>
      </w:r>
      <w:r w:rsidR="0047023A" w:rsidRPr="0047023A">
        <w:t>(2)</w:t>
      </w:r>
      <w:r w:rsidRPr="0051726C">
        <w:t>, 129-144</w:t>
      </w:r>
      <w:bookmarkEnd w:id="4"/>
      <w:r w:rsidRPr="0051726C">
        <w:t>.</w:t>
      </w:r>
    </w:p>
    <w:p w14:paraId="037552ED" w14:textId="77777777" w:rsidR="00FD1133" w:rsidRPr="0051726C" w:rsidRDefault="00FD1133" w:rsidP="00645EB9">
      <w:pPr>
        <w:ind w:left="567" w:hanging="567"/>
        <w:jc w:val="both"/>
      </w:pPr>
      <w:r w:rsidRPr="0051726C">
        <w:t>Aycan, Z., Kanungo, R.N., Mendonca, M., Yu, K., Deller, J., Stahl, G</w:t>
      </w:r>
      <w:r>
        <w:t>.</w:t>
      </w:r>
      <w:r w:rsidR="00D027DA">
        <w:t>,</w:t>
      </w:r>
      <w:r w:rsidRPr="0051726C">
        <w:t xml:space="preserve"> </w:t>
      </w:r>
      <w:r w:rsidR="00D027DA">
        <w:t>&amp;</w:t>
      </w:r>
      <w:r w:rsidRPr="0051726C">
        <w:t xml:space="preserve"> Khyrsid, A. (2000). Impact of culture on human resource management practices: A 10 country comparison. </w:t>
      </w:r>
      <w:r w:rsidRPr="0051726C">
        <w:rPr>
          <w:i/>
          <w:iCs/>
        </w:rPr>
        <w:t>Applied Psychology: An International Review</w:t>
      </w:r>
      <w:r w:rsidRPr="0051726C">
        <w:t>,</w:t>
      </w:r>
      <w:r w:rsidRPr="0051726C">
        <w:rPr>
          <w:i/>
          <w:iCs/>
        </w:rPr>
        <w:t xml:space="preserve"> </w:t>
      </w:r>
      <w:r w:rsidRPr="0051726C">
        <w:rPr>
          <w:i/>
        </w:rPr>
        <w:t>49</w:t>
      </w:r>
      <w:r w:rsidR="00CD6499">
        <w:t>(1)</w:t>
      </w:r>
      <w:r w:rsidRPr="0051726C">
        <w:t>, 192-220.</w:t>
      </w:r>
    </w:p>
    <w:p w14:paraId="46FB0638" w14:textId="77777777" w:rsidR="00FD1133" w:rsidRPr="0051726C" w:rsidRDefault="00FD1133" w:rsidP="00645EB9">
      <w:pPr>
        <w:autoSpaceDE w:val="0"/>
        <w:autoSpaceDN w:val="0"/>
        <w:adjustRightInd w:val="0"/>
        <w:ind w:left="567" w:hanging="567"/>
        <w:jc w:val="both"/>
      </w:pPr>
      <w:r w:rsidRPr="0051726C">
        <w:t xml:space="preserve">Bartlett, K.R. (2001). The relationship between training and organizational commitment: A study in the health care field. </w:t>
      </w:r>
      <w:r w:rsidRPr="0051726C">
        <w:rPr>
          <w:i/>
          <w:iCs/>
        </w:rPr>
        <w:t>Human Resource Development Quarterly</w:t>
      </w:r>
      <w:r w:rsidRPr="0051726C">
        <w:t xml:space="preserve">, </w:t>
      </w:r>
      <w:r w:rsidRPr="0051726C">
        <w:rPr>
          <w:i/>
        </w:rPr>
        <w:t>12</w:t>
      </w:r>
      <w:r w:rsidR="00ED5EFD">
        <w:t>(4)</w:t>
      </w:r>
      <w:r w:rsidRPr="0051726C">
        <w:t>, 325-352.</w:t>
      </w:r>
    </w:p>
    <w:p w14:paraId="272A6E0F" w14:textId="77777777" w:rsidR="00FD1133" w:rsidRPr="0051726C" w:rsidRDefault="00FD1133" w:rsidP="00645EB9">
      <w:pPr>
        <w:ind w:left="567" w:hanging="567"/>
        <w:jc w:val="both"/>
      </w:pPr>
      <w:r w:rsidRPr="0051726C">
        <w:lastRenderedPageBreak/>
        <w:t xml:space="preserve">Becker, G.S. (1975). </w:t>
      </w:r>
      <w:r w:rsidRPr="0051726C">
        <w:rPr>
          <w:i/>
          <w:iCs/>
        </w:rPr>
        <w:t>Human capital, a theoretical and empirical analysis with special reference to education</w:t>
      </w:r>
      <w:r w:rsidRPr="0051726C">
        <w:t>, (2</w:t>
      </w:r>
      <w:r w:rsidRPr="0051726C">
        <w:rPr>
          <w:vertAlign w:val="superscript"/>
        </w:rPr>
        <w:t>nd</w:t>
      </w:r>
      <w:r w:rsidRPr="0051726C">
        <w:t xml:space="preserve"> Ed.). New York: Colombia University Press.</w:t>
      </w:r>
    </w:p>
    <w:p w14:paraId="21CCF584" w14:textId="77777777" w:rsidR="00FD1133" w:rsidRPr="0051726C" w:rsidRDefault="00FD1133" w:rsidP="00645EB9">
      <w:pPr>
        <w:ind w:left="567" w:hanging="567"/>
        <w:jc w:val="both"/>
      </w:pPr>
      <w:r w:rsidRPr="0051726C">
        <w:t>Becker, B.</w:t>
      </w:r>
      <w:r w:rsidR="00D027DA">
        <w:t>,</w:t>
      </w:r>
      <w:r w:rsidRPr="0051726C">
        <w:t xml:space="preserve"> </w:t>
      </w:r>
      <w:r w:rsidR="00D027DA">
        <w:t>&amp;</w:t>
      </w:r>
      <w:r w:rsidRPr="0051726C">
        <w:t xml:space="preserve"> Gerhart, B. (1996). The impact of human resource management on organizational performance: Progress and prospects. </w:t>
      </w:r>
      <w:r w:rsidRPr="0051726C">
        <w:rPr>
          <w:i/>
          <w:iCs/>
        </w:rPr>
        <w:t>Academy of Management Journal</w:t>
      </w:r>
      <w:r w:rsidRPr="0051726C">
        <w:t xml:space="preserve">, </w:t>
      </w:r>
      <w:r w:rsidRPr="0051726C">
        <w:rPr>
          <w:i/>
        </w:rPr>
        <w:t>39</w:t>
      </w:r>
      <w:r w:rsidR="00ED5EFD">
        <w:t>(4)</w:t>
      </w:r>
      <w:r w:rsidRPr="0051726C">
        <w:t>, 779-801.</w:t>
      </w:r>
    </w:p>
    <w:p w14:paraId="4EF3880B" w14:textId="77777777" w:rsidR="00FD1133" w:rsidRDefault="00FD1133" w:rsidP="00645EB9">
      <w:pPr>
        <w:ind w:left="567" w:hanging="567"/>
        <w:jc w:val="both"/>
      </w:pPr>
      <w:r w:rsidRPr="0051726C">
        <w:t>Bj</w:t>
      </w:r>
      <w:r w:rsidRPr="00050C04">
        <w:t>ö</w:t>
      </w:r>
      <w:r w:rsidRPr="0051726C">
        <w:t xml:space="preserve">rkman, I., Fey, C.F., </w:t>
      </w:r>
      <w:r w:rsidR="00D027DA">
        <w:t>&amp;</w:t>
      </w:r>
      <w:r w:rsidRPr="0051726C">
        <w:t xml:space="preserve"> Park, H.J. (2007). Institutional theory and MNC subsidiary HRM practices: Evidence from a three country study. </w:t>
      </w:r>
      <w:r w:rsidRPr="0051726C">
        <w:rPr>
          <w:i/>
          <w:iCs/>
        </w:rPr>
        <w:t>Journal of International Business Studies</w:t>
      </w:r>
      <w:r w:rsidRPr="0051726C">
        <w:t>,</w:t>
      </w:r>
      <w:r w:rsidRPr="0051726C">
        <w:rPr>
          <w:i/>
          <w:iCs/>
        </w:rPr>
        <w:t xml:space="preserve"> </w:t>
      </w:r>
      <w:r w:rsidRPr="0051726C">
        <w:rPr>
          <w:i/>
        </w:rPr>
        <w:t>38</w:t>
      </w:r>
      <w:r w:rsidR="00ED5EFD">
        <w:t>(3)</w:t>
      </w:r>
      <w:r w:rsidRPr="0051726C">
        <w:t>, 430-445.</w:t>
      </w:r>
    </w:p>
    <w:p w14:paraId="6FB6E596" w14:textId="77777777" w:rsidR="00FD1133" w:rsidRPr="00DB61BD" w:rsidRDefault="00FD1133" w:rsidP="00645EB9">
      <w:pPr>
        <w:autoSpaceDE w:val="0"/>
        <w:autoSpaceDN w:val="0"/>
        <w:adjustRightInd w:val="0"/>
        <w:ind w:left="567" w:hanging="567"/>
        <w:jc w:val="both"/>
      </w:pPr>
      <w:r w:rsidRPr="0051726C">
        <w:t>Black, S.E.</w:t>
      </w:r>
      <w:r w:rsidR="00D027DA">
        <w:t>,</w:t>
      </w:r>
      <w:r w:rsidRPr="0051726C">
        <w:t xml:space="preserve"> </w:t>
      </w:r>
      <w:r w:rsidR="00D027DA">
        <w:t>&amp;</w:t>
      </w:r>
      <w:r w:rsidRPr="0051726C">
        <w:t xml:space="preserve"> Lynch, L.M. (1996). Human-capital investments and productivity, </w:t>
      </w:r>
      <w:r w:rsidRPr="0051726C">
        <w:rPr>
          <w:i/>
          <w:iCs/>
        </w:rPr>
        <w:t>American Economic Review</w:t>
      </w:r>
      <w:r w:rsidRPr="0051726C">
        <w:rPr>
          <w:iCs/>
        </w:rPr>
        <w:t xml:space="preserve">, </w:t>
      </w:r>
      <w:r w:rsidRPr="0051726C">
        <w:rPr>
          <w:i/>
          <w:iCs/>
        </w:rPr>
        <w:t>86</w:t>
      </w:r>
      <w:r w:rsidR="00ED5EFD">
        <w:rPr>
          <w:iCs/>
        </w:rPr>
        <w:t>(2)</w:t>
      </w:r>
      <w:r w:rsidRPr="0051726C">
        <w:t>, 263</w:t>
      </w:r>
      <w:r w:rsidRPr="00DB61BD">
        <w:t>-267.</w:t>
      </w:r>
    </w:p>
    <w:p w14:paraId="5692924B" w14:textId="77777777" w:rsidR="00FD1133" w:rsidRPr="00DB61BD" w:rsidRDefault="00FD1133" w:rsidP="00645EB9">
      <w:pPr>
        <w:autoSpaceDE w:val="0"/>
        <w:autoSpaceDN w:val="0"/>
        <w:adjustRightInd w:val="0"/>
        <w:ind w:left="567" w:hanging="567"/>
        <w:jc w:val="both"/>
      </w:pPr>
      <w:r w:rsidRPr="00E91155">
        <w:rPr>
          <w:lang w:val="en-US"/>
        </w:rPr>
        <w:t>Bondy, K.</w:t>
      </w:r>
      <w:r w:rsidR="00D027DA">
        <w:rPr>
          <w:lang w:val="en-US"/>
        </w:rPr>
        <w:t>,</w:t>
      </w:r>
      <w:r w:rsidRPr="00E91155">
        <w:rPr>
          <w:lang w:val="en-US"/>
        </w:rPr>
        <w:t xml:space="preserve"> </w:t>
      </w:r>
      <w:r w:rsidR="00D027DA">
        <w:rPr>
          <w:lang w:val="en-US"/>
        </w:rPr>
        <w:t>&amp;</w:t>
      </w:r>
      <w:r w:rsidR="00ED5EFD">
        <w:rPr>
          <w:lang w:val="en-US"/>
        </w:rPr>
        <w:t xml:space="preserve"> Starkey, K. (2014).</w:t>
      </w:r>
      <w:r w:rsidRPr="00E91155">
        <w:rPr>
          <w:lang w:val="en-US"/>
        </w:rPr>
        <w:t xml:space="preserve"> The Dilemmas of Internationalization: Corporate Social Responsibility in the Multinational Corporation. </w:t>
      </w:r>
      <w:r w:rsidRPr="00E91155">
        <w:rPr>
          <w:i/>
          <w:lang w:val="en-US"/>
        </w:rPr>
        <w:t>British Journal of Management</w:t>
      </w:r>
      <w:r w:rsidRPr="00E91155">
        <w:rPr>
          <w:lang w:val="en-US"/>
        </w:rPr>
        <w:t xml:space="preserve">, </w:t>
      </w:r>
      <w:r w:rsidRPr="00ED5EFD">
        <w:rPr>
          <w:i/>
          <w:lang w:val="en-US"/>
        </w:rPr>
        <w:t>25</w:t>
      </w:r>
      <w:r w:rsidR="00ED5EFD">
        <w:rPr>
          <w:lang w:val="en-US"/>
        </w:rPr>
        <w:t>(1),</w:t>
      </w:r>
      <w:r w:rsidRPr="00E91155">
        <w:rPr>
          <w:lang w:val="en-US"/>
        </w:rPr>
        <w:t> 4</w:t>
      </w:r>
      <w:r w:rsidR="00ED5EFD">
        <w:rPr>
          <w:lang w:val="en-US"/>
        </w:rPr>
        <w:t>-</w:t>
      </w:r>
      <w:r w:rsidRPr="00E91155">
        <w:rPr>
          <w:lang w:val="en-US"/>
        </w:rPr>
        <w:t>22.</w:t>
      </w:r>
    </w:p>
    <w:p w14:paraId="5003292D" w14:textId="77777777" w:rsidR="00FD1133" w:rsidRPr="009D442E" w:rsidRDefault="00FD1133" w:rsidP="00645EB9">
      <w:pPr>
        <w:ind w:left="567" w:hanging="567"/>
        <w:jc w:val="both"/>
      </w:pPr>
      <w:r w:rsidRPr="0051726C">
        <w:t>Boselie, P., Dietz, G.</w:t>
      </w:r>
      <w:r w:rsidR="00D027DA">
        <w:t>,</w:t>
      </w:r>
      <w:r w:rsidRPr="0051726C">
        <w:t xml:space="preserve"> </w:t>
      </w:r>
      <w:r w:rsidR="00D027DA">
        <w:t>&amp;</w:t>
      </w:r>
      <w:r w:rsidRPr="0051726C">
        <w:t xml:space="preserve"> </w:t>
      </w:r>
      <w:r w:rsidRPr="009D442E">
        <w:t xml:space="preserve">Boon, C. (2005). Commonalities and contradictions in HRM and performance research. </w:t>
      </w:r>
      <w:r w:rsidRPr="009D442E">
        <w:rPr>
          <w:i/>
          <w:iCs/>
        </w:rPr>
        <w:t>Human Resource Management Journal</w:t>
      </w:r>
      <w:r w:rsidRPr="009D442E">
        <w:t xml:space="preserve">, </w:t>
      </w:r>
      <w:r w:rsidRPr="009D442E">
        <w:rPr>
          <w:i/>
        </w:rPr>
        <w:t>15</w:t>
      </w:r>
      <w:r w:rsidR="00ED5EFD">
        <w:t>(3)</w:t>
      </w:r>
      <w:r w:rsidRPr="009D442E">
        <w:t>, 67-94.</w:t>
      </w:r>
    </w:p>
    <w:p w14:paraId="244F8CB3" w14:textId="77777777" w:rsidR="00FD1133" w:rsidRPr="009D442E" w:rsidRDefault="00FD1133" w:rsidP="008C008C">
      <w:pPr>
        <w:ind w:left="567" w:hanging="567"/>
        <w:jc w:val="both"/>
        <w:rPr>
          <w:lang w:val="en-US"/>
        </w:rPr>
      </w:pPr>
      <w:r w:rsidRPr="009D442E">
        <w:rPr>
          <w:lang w:val="en-US"/>
        </w:rPr>
        <w:t>Boxall, P. (2013)</w:t>
      </w:r>
      <w:r w:rsidR="00BB35BA">
        <w:rPr>
          <w:lang w:val="en-US"/>
        </w:rPr>
        <w:t>.</w:t>
      </w:r>
      <w:r w:rsidRPr="009D442E">
        <w:rPr>
          <w:lang w:val="en-US"/>
        </w:rPr>
        <w:t xml:space="preserve"> Mutuality in the management of human resources: assessing the quality of alignment in employment relationships. </w:t>
      </w:r>
      <w:r w:rsidRPr="008C008C">
        <w:rPr>
          <w:i/>
          <w:lang w:val="en-US"/>
        </w:rPr>
        <w:t>Human Resource Management Journal</w:t>
      </w:r>
      <w:r w:rsidRPr="009D442E">
        <w:rPr>
          <w:lang w:val="en-US"/>
        </w:rPr>
        <w:t xml:space="preserve">, </w:t>
      </w:r>
      <w:r w:rsidRPr="008C008C">
        <w:rPr>
          <w:i/>
          <w:lang w:val="en-US"/>
        </w:rPr>
        <w:t>2</w:t>
      </w:r>
      <w:r w:rsidR="007C77C1">
        <w:rPr>
          <w:i/>
          <w:lang w:val="en-US"/>
        </w:rPr>
        <w:t>1</w:t>
      </w:r>
      <w:r w:rsidR="007C77C1">
        <w:rPr>
          <w:lang w:val="en-US"/>
        </w:rPr>
        <w:t>(3)</w:t>
      </w:r>
      <w:r>
        <w:rPr>
          <w:lang w:val="en-US"/>
        </w:rPr>
        <w:t>,</w:t>
      </w:r>
      <w:r w:rsidRPr="009D442E">
        <w:rPr>
          <w:lang w:val="en-US"/>
        </w:rPr>
        <w:t> 3</w:t>
      </w:r>
      <w:r w:rsidR="007C77C1">
        <w:rPr>
          <w:lang w:val="en-US"/>
        </w:rPr>
        <w:t>-</w:t>
      </w:r>
      <w:r w:rsidRPr="009D442E">
        <w:rPr>
          <w:lang w:val="en-US"/>
        </w:rPr>
        <w:t>17.</w:t>
      </w:r>
    </w:p>
    <w:p w14:paraId="1AD57157" w14:textId="77777777" w:rsidR="00FD1133" w:rsidRPr="0051726C" w:rsidRDefault="00FD1133" w:rsidP="00645EB9">
      <w:pPr>
        <w:ind w:left="567" w:hanging="567"/>
        <w:jc w:val="both"/>
      </w:pPr>
      <w:r w:rsidRPr="0051726C">
        <w:t xml:space="preserve">Boyer, R.  (2012). Capitalizing on crisis: Review symposium. </w:t>
      </w:r>
      <w:r w:rsidRPr="0051726C">
        <w:rPr>
          <w:i/>
        </w:rPr>
        <w:t>Socio-Economic Review</w:t>
      </w:r>
      <w:r w:rsidRPr="0051726C">
        <w:t xml:space="preserve">, </w:t>
      </w:r>
      <w:r w:rsidRPr="0051726C">
        <w:rPr>
          <w:i/>
        </w:rPr>
        <w:t>10</w:t>
      </w:r>
      <w:r w:rsidRPr="0051726C">
        <w:t>(2), 403-407.</w:t>
      </w:r>
    </w:p>
    <w:p w14:paraId="0969E6EF" w14:textId="77777777" w:rsidR="00FD1133" w:rsidRPr="005B71B8" w:rsidRDefault="00FD1133" w:rsidP="00645EB9">
      <w:pPr>
        <w:ind w:left="567" w:hanging="567"/>
        <w:jc w:val="both"/>
        <w:rPr>
          <w:lang w:eastAsia="en-GB"/>
        </w:rPr>
      </w:pPr>
      <w:r w:rsidRPr="0051726C">
        <w:rPr>
          <w:lang w:eastAsia="en-GB"/>
        </w:rPr>
        <w:t>Bowen, D.E.</w:t>
      </w:r>
      <w:r w:rsidR="00D027DA">
        <w:rPr>
          <w:lang w:eastAsia="en-GB"/>
        </w:rPr>
        <w:t>,</w:t>
      </w:r>
      <w:r w:rsidRPr="0051726C">
        <w:rPr>
          <w:lang w:eastAsia="en-GB"/>
        </w:rPr>
        <w:t xml:space="preserve"> </w:t>
      </w:r>
      <w:r w:rsidR="00D027DA">
        <w:rPr>
          <w:lang w:eastAsia="en-GB"/>
        </w:rPr>
        <w:t>&amp;</w:t>
      </w:r>
      <w:r w:rsidRPr="0051726C">
        <w:rPr>
          <w:lang w:eastAsia="en-GB"/>
        </w:rPr>
        <w:t xml:space="preserve"> Ostroff, C. (2004). Understanding HRM-firm performance linkages: The role </w:t>
      </w:r>
      <w:r w:rsidRPr="005B71B8">
        <w:rPr>
          <w:lang w:eastAsia="en-GB"/>
        </w:rPr>
        <w:t xml:space="preserve">of the “strength” of the HRM system. </w:t>
      </w:r>
      <w:r w:rsidRPr="005B71B8">
        <w:rPr>
          <w:i/>
          <w:iCs/>
          <w:lang w:eastAsia="en-GB"/>
        </w:rPr>
        <w:t>Academy of Management Review</w:t>
      </w:r>
      <w:r w:rsidRPr="005B71B8">
        <w:rPr>
          <w:lang w:eastAsia="en-GB"/>
        </w:rPr>
        <w:t xml:space="preserve">, </w:t>
      </w:r>
      <w:r w:rsidRPr="0092447A">
        <w:rPr>
          <w:i/>
          <w:lang w:eastAsia="en-GB"/>
        </w:rPr>
        <w:t>29</w:t>
      </w:r>
      <w:r w:rsidRPr="005B71B8">
        <w:rPr>
          <w:lang w:eastAsia="en-GB"/>
        </w:rPr>
        <w:t>(2), 203-221.</w:t>
      </w:r>
    </w:p>
    <w:p w14:paraId="3ECD0783" w14:textId="77777777" w:rsidR="00FD1133" w:rsidRPr="002B563F" w:rsidRDefault="00FD1133" w:rsidP="00645EB9">
      <w:pPr>
        <w:ind w:left="550" w:hanging="550"/>
        <w:jc w:val="both"/>
      </w:pPr>
      <w:r w:rsidRPr="005B71B8">
        <w:t>Brewster, C., Wood, G., Crouc</w:t>
      </w:r>
      <w:r>
        <w:t>her, R.</w:t>
      </w:r>
      <w:r w:rsidR="00D027DA">
        <w:t>,</w:t>
      </w:r>
      <w:r>
        <w:t xml:space="preserve"> </w:t>
      </w:r>
      <w:r w:rsidR="00D027DA">
        <w:t>&amp;</w:t>
      </w:r>
      <w:r>
        <w:t xml:space="preserve"> Brookes, M. (2007). </w:t>
      </w:r>
      <w:r w:rsidRPr="005B71B8">
        <w:t xml:space="preserve">Collective and </w:t>
      </w:r>
      <w:r>
        <w:t>i</w:t>
      </w:r>
      <w:r w:rsidRPr="005B71B8">
        <w:t>ndividua</w:t>
      </w:r>
      <w:r>
        <w:t>l voice: Convergence in Europe?</w:t>
      </w:r>
      <w:r w:rsidRPr="005B71B8">
        <w:t xml:space="preserve"> </w:t>
      </w:r>
      <w:r w:rsidRPr="005F3E88">
        <w:rPr>
          <w:i/>
        </w:rPr>
        <w:t>International Journal of Human Resource Management</w:t>
      </w:r>
      <w:r>
        <w:t xml:space="preserve">, </w:t>
      </w:r>
      <w:r w:rsidRPr="005F3E88">
        <w:rPr>
          <w:i/>
        </w:rPr>
        <w:t>18</w:t>
      </w:r>
      <w:r>
        <w:t>(</w:t>
      </w:r>
      <w:r w:rsidRPr="005B71B8">
        <w:t>7</w:t>
      </w:r>
      <w:r>
        <w:t>)</w:t>
      </w:r>
      <w:r w:rsidRPr="005B71B8">
        <w:t>: 1246-1262.</w:t>
      </w:r>
    </w:p>
    <w:p w14:paraId="5AA5F844" w14:textId="77777777" w:rsidR="00FD1133" w:rsidRPr="002B563F" w:rsidRDefault="00FD1133" w:rsidP="00645EB9">
      <w:pPr>
        <w:ind w:left="550" w:hanging="550"/>
        <w:jc w:val="both"/>
      </w:pPr>
      <w:r>
        <w:rPr>
          <w:lang w:val="en-US"/>
        </w:rPr>
        <w:t>Brown, A.</w:t>
      </w:r>
      <w:r w:rsidRPr="00E91155">
        <w:rPr>
          <w:lang w:val="en-US"/>
        </w:rPr>
        <w:t>D.</w:t>
      </w:r>
      <w:r w:rsidR="00D027DA">
        <w:rPr>
          <w:lang w:val="en-US"/>
        </w:rPr>
        <w:t>, &amp;</w:t>
      </w:r>
      <w:r w:rsidRPr="00E91155">
        <w:rPr>
          <w:lang w:val="en-US"/>
        </w:rPr>
        <w:t xml:space="preserve"> Humphreys, M. (2002)</w:t>
      </w:r>
      <w:r>
        <w:rPr>
          <w:lang w:val="en-US"/>
        </w:rPr>
        <w:t>.</w:t>
      </w:r>
      <w:r w:rsidRPr="00E91155">
        <w:rPr>
          <w:lang w:val="en-US"/>
        </w:rPr>
        <w:t xml:space="preserve"> Nostalgia and the </w:t>
      </w:r>
      <w:r>
        <w:rPr>
          <w:lang w:val="en-US"/>
        </w:rPr>
        <w:t>n</w:t>
      </w:r>
      <w:r w:rsidRPr="00E91155">
        <w:rPr>
          <w:lang w:val="en-US"/>
        </w:rPr>
        <w:t xml:space="preserve">arrativization of </w:t>
      </w:r>
      <w:r>
        <w:rPr>
          <w:lang w:val="en-US"/>
        </w:rPr>
        <w:t>i</w:t>
      </w:r>
      <w:r w:rsidRPr="00E91155">
        <w:rPr>
          <w:lang w:val="en-US"/>
        </w:rPr>
        <w:t xml:space="preserve">dentity: A Turkish </w:t>
      </w:r>
      <w:r>
        <w:rPr>
          <w:lang w:val="en-US"/>
        </w:rPr>
        <w:t>c</w:t>
      </w:r>
      <w:r w:rsidRPr="00E91155">
        <w:rPr>
          <w:lang w:val="en-US"/>
        </w:rPr>
        <w:t xml:space="preserve">ase </w:t>
      </w:r>
      <w:r>
        <w:rPr>
          <w:lang w:val="en-US"/>
        </w:rPr>
        <w:t>s</w:t>
      </w:r>
      <w:r w:rsidRPr="00E91155">
        <w:rPr>
          <w:lang w:val="en-US"/>
        </w:rPr>
        <w:t xml:space="preserve">tudy. </w:t>
      </w:r>
      <w:r w:rsidRPr="00E91155">
        <w:rPr>
          <w:i/>
          <w:lang w:val="en-US"/>
        </w:rPr>
        <w:t>British Journal of Management</w:t>
      </w:r>
      <w:r w:rsidRPr="00E91155">
        <w:rPr>
          <w:lang w:val="en-US"/>
        </w:rPr>
        <w:t xml:space="preserve">, </w:t>
      </w:r>
      <w:r w:rsidRPr="00360CE3">
        <w:rPr>
          <w:i/>
          <w:lang w:val="en-US"/>
        </w:rPr>
        <w:t>13</w:t>
      </w:r>
      <w:r w:rsidR="007107E5">
        <w:rPr>
          <w:lang w:val="en-US"/>
        </w:rPr>
        <w:t>(2)</w:t>
      </w:r>
      <w:r>
        <w:rPr>
          <w:lang w:val="en-US"/>
        </w:rPr>
        <w:t>,</w:t>
      </w:r>
      <w:r w:rsidRPr="00E91155">
        <w:rPr>
          <w:lang w:val="en-US"/>
        </w:rPr>
        <w:t> 141</w:t>
      </w:r>
      <w:r>
        <w:rPr>
          <w:lang w:val="en-US"/>
        </w:rPr>
        <w:t>-</w:t>
      </w:r>
      <w:r w:rsidRPr="00E91155">
        <w:rPr>
          <w:lang w:val="en-US"/>
        </w:rPr>
        <w:t>159.</w:t>
      </w:r>
    </w:p>
    <w:p w14:paraId="2C323414" w14:textId="77777777" w:rsidR="00FD1133" w:rsidRPr="00752780" w:rsidRDefault="00FD1133" w:rsidP="00645EB9">
      <w:pPr>
        <w:ind w:left="550" w:hanging="550"/>
        <w:jc w:val="both"/>
      </w:pPr>
      <w:r w:rsidRPr="00DB61BD">
        <w:rPr>
          <w:lang w:val="en-US"/>
        </w:rPr>
        <w:t xml:space="preserve">Bryson, A. (2001). </w:t>
      </w:r>
      <w:r w:rsidRPr="00DB61BD">
        <w:rPr>
          <w:i/>
          <w:iCs/>
          <w:lang w:val="en-US"/>
        </w:rPr>
        <w:t>Union ef</w:t>
      </w:r>
      <w:r w:rsidRPr="00F7640B">
        <w:rPr>
          <w:rFonts w:cs="Helvetica"/>
          <w:i/>
          <w:iCs/>
          <w:lang w:val="en-US"/>
        </w:rPr>
        <w:t>fects on managerial and employee perceptions of employee relations in Britain.</w:t>
      </w:r>
      <w:r w:rsidRPr="00F7640B">
        <w:rPr>
          <w:rFonts w:cs="Helvetica"/>
          <w:lang w:val="en-US"/>
        </w:rPr>
        <w:t xml:space="preserve"> CEPDP, 494. Centre for Economic Performance, London, UK</w:t>
      </w:r>
      <w:r>
        <w:rPr>
          <w:rFonts w:cs="Helvetica"/>
          <w:lang w:val="en-US"/>
        </w:rPr>
        <w:t>:</w:t>
      </w:r>
      <w:r w:rsidRPr="00F7640B">
        <w:rPr>
          <w:rFonts w:cs="Helvetica"/>
          <w:lang w:val="en-US"/>
        </w:rPr>
        <w:t xml:space="preserve"> London School of Economics</w:t>
      </w:r>
      <w:r>
        <w:rPr>
          <w:rFonts w:cs="Helvetica"/>
          <w:lang w:val="en-US"/>
        </w:rPr>
        <w:t xml:space="preserve"> and Political Science.</w:t>
      </w:r>
    </w:p>
    <w:p w14:paraId="1D04A1E8" w14:textId="77777777" w:rsidR="00FD1133" w:rsidRPr="005B71B8" w:rsidRDefault="00FD1133" w:rsidP="00645EB9">
      <w:pPr>
        <w:ind w:left="550" w:hanging="550"/>
        <w:jc w:val="both"/>
      </w:pPr>
      <w:r w:rsidRPr="005F3FA1">
        <w:t>Caldwell, D.F, Chatman, J.A.</w:t>
      </w:r>
      <w:r w:rsidR="00D027DA">
        <w:t>,</w:t>
      </w:r>
      <w:r w:rsidRPr="005F3FA1">
        <w:t xml:space="preserve"> </w:t>
      </w:r>
      <w:r w:rsidR="00D027DA">
        <w:t>&amp;</w:t>
      </w:r>
      <w:r w:rsidRPr="005F3FA1">
        <w:t xml:space="preserve"> O’Reilly, C.A. (1990). Building organizational commitment:</w:t>
      </w:r>
      <w:r w:rsidRPr="00106657">
        <w:t xml:space="preserve"> A multifirm study</w:t>
      </w:r>
      <w:r w:rsidRPr="00F271AD">
        <w:t>.</w:t>
      </w:r>
      <w:r w:rsidRPr="005B71B8">
        <w:t xml:space="preserve"> </w:t>
      </w:r>
      <w:r w:rsidRPr="005F3E88">
        <w:rPr>
          <w:i/>
        </w:rPr>
        <w:t>Journal of Occupational Psychology</w:t>
      </w:r>
      <w:r w:rsidRPr="005B71B8">
        <w:t xml:space="preserve">, </w:t>
      </w:r>
      <w:r w:rsidRPr="005F3E88">
        <w:rPr>
          <w:i/>
        </w:rPr>
        <w:t>63</w:t>
      </w:r>
      <w:r w:rsidR="007107E5">
        <w:t>(39</w:t>
      </w:r>
      <w:r w:rsidRPr="005B71B8">
        <w:t>, 245-261.</w:t>
      </w:r>
    </w:p>
    <w:p w14:paraId="55C4156D" w14:textId="77777777" w:rsidR="00FD1133" w:rsidRDefault="00FD1133" w:rsidP="00645EB9">
      <w:pPr>
        <w:ind w:left="550" w:hanging="550"/>
        <w:jc w:val="both"/>
      </w:pPr>
      <w:r>
        <w:t>Chang, S.J., Witteloostuijn, A.V.</w:t>
      </w:r>
      <w:r w:rsidR="00D027DA">
        <w:t>,</w:t>
      </w:r>
      <w:r>
        <w:t xml:space="preserve"> </w:t>
      </w:r>
      <w:r w:rsidR="00D027DA">
        <w:t>&amp;</w:t>
      </w:r>
      <w:r>
        <w:t xml:space="preserve"> Eden, L. (2010). From the editors: Common method variance in international business research. </w:t>
      </w:r>
      <w:r w:rsidRPr="0092447A">
        <w:rPr>
          <w:i/>
        </w:rPr>
        <w:t>Journal of International Business Studies</w:t>
      </w:r>
      <w:r>
        <w:t xml:space="preserve">, </w:t>
      </w:r>
      <w:r w:rsidRPr="00A67B5A">
        <w:rPr>
          <w:i/>
        </w:rPr>
        <w:t>41</w:t>
      </w:r>
      <w:r w:rsidR="007107E5">
        <w:t>(2)</w:t>
      </w:r>
      <w:r>
        <w:t>, 178-184.</w:t>
      </w:r>
    </w:p>
    <w:p w14:paraId="5E76CFC3" w14:textId="77777777" w:rsidR="00FD1133" w:rsidRPr="0051726C" w:rsidRDefault="00FD1133" w:rsidP="00645EB9">
      <w:pPr>
        <w:ind w:left="550" w:hanging="550"/>
        <w:jc w:val="both"/>
      </w:pPr>
      <w:r w:rsidRPr="0051726C">
        <w:t>Collings, D., Demirbag, M., Mellahi, K.</w:t>
      </w:r>
      <w:r w:rsidR="00D027DA">
        <w:t>,</w:t>
      </w:r>
      <w:r w:rsidRPr="0051726C">
        <w:t xml:space="preserve"> </w:t>
      </w:r>
      <w:r w:rsidR="00D027DA">
        <w:t>&amp;</w:t>
      </w:r>
      <w:r w:rsidRPr="0051726C">
        <w:t xml:space="preserve"> Tatoglu, E. (2010). Strategic orientation, human resource management practices and organizational outcomes: Evidence from Turkey. </w:t>
      </w:r>
      <w:r w:rsidRPr="0051726C">
        <w:rPr>
          <w:i/>
        </w:rPr>
        <w:t>International Journal of Human Resource Management</w:t>
      </w:r>
      <w:r w:rsidRPr="0051726C">
        <w:t xml:space="preserve">, </w:t>
      </w:r>
      <w:r w:rsidRPr="0051726C">
        <w:rPr>
          <w:i/>
        </w:rPr>
        <w:t>21</w:t>
      </w:r>
      <w:r w:rsidRPr="0051726C">
        <w:t>(4), 2589-2613.</w:t>
      </w:r>
    </w:p>
    <w:p w14:paraId="0F0D4B87" w14:textId="77777777" w:rsidR="00FD1133" w:rsidRPr="0051726C" w:rsidRDefault="00FD1133" w:rsidP="00645EB9">
      <w:pPr>
        <w:ind w:left="567" w:hanging="567"/>
        <w:jc w:val="both"/>
      </w:pPr>
      <w:r w:rsidRPr="0051726C">
        <w:t>Cropanzano, R.</w:t>
      </w:r>
      <w:r w:rsidR="004B158D">
        <w:t>,</w:t>
      </w:r>
      <w:r w:rsidRPr="0051726C">
        <w:t xml:space="preserve"> </w:t>
      </w:r>
      <w:r w:rsidR="004B158D">
        <w:t>&amp;</w:t>
      </w:r>
      <w:r w:rsidRPr="0051726C">
        <w:t xml:space="preserve"> Mitchell, M.S. (2005). Social exchange theory: An interdisciplinary review. </w:t>
      </w:r>
      <w:r w:rsidRPr="0051726C">
        <w:rPr>
          <w:i/>
        </w:rPr>
        <w:t>Journal of Management</w:t>
      </w:r>
      <w:r w:rsidRPr="0051726C">
        <w:t xml:space="preserve">, </w:t>
      </w:r>
      <w:r w:rsidRPr="0051726C">
        <w:rPr>
          <w:i/>
        </w:rPr>
        <w:t>31</w:t>
      </w:r>
      <w:r w:rsidRPr="0051726C">
        <w:t xml:space="preserve">(6), 874-900. </w:t>
      </w:r>
    </w:p>
    <w:p w14:paraId="0C172BCD" w14:textId="77777777" w:rsidR="00FD1133" w:rsidRPr="0051726C" w:rsidRDefault="00FD1133" w:rsidP="00645EB9">
      <w:pPr>
        <w:autoSpaceDE w:val="0"/>
        <w:autoSpaceDN w:val="0"/>
        <w:adjustRightInd w:val="0"/>
        <w:ind w:left="567" w:hanging="567"/>
        <w:jc w:val="both"/>
      </w:pPr>
      <w:r w:rsidRPr="0051726C">
        <w:t>Crouch, C.</w:t>
      </w:r>
      <w:r w:rsidR="004B158D">
        <w:t>,</w:t>
      </w:r>
      <w:r w:rsidRPr="0051726C">
        <w:t xml:space="preserve"> </w:t>
      </w:r>
      <w:r w:rsidR="004B158D">
        <w:t>&amp;</w:t>
      </w:r>
      <w:r w:rsidRPr="0051726C">
        <w:t xml:space="preserve"> Voelzkow, H. (2004). Introduction. In Crouch,</w:t>
      </w:r>
      <w:r w:rsidR="001F0138">
        <w:t xml:space="preserve"> C.,</w:t>
      </w:r>
      <w:r w:rsidRPr="0051726C">
        <w:t xml:space="preserve"> Le Galès,</w:t>
      </w:r>
      <w:r w:rsidR="001F0138">
        <w:t xml:space="preserve"> P.,</w:t>
      </w:r>
      <w:r w:rsidRPr="0051726C">
        <w:t xml:space="preserve"> T</w:t>
      </w:r>
      <w:r>
        <w:t>rigilia</w:t>
      </w:r>
      <w:r w:rsidR="001F0138">
        <w:t>, C., &amp;</w:t>
      </w:r>
      <w:r w:rsidRPr="0051726C">
        <w:t xml:space="preserve"> Voelzkow</w:t>
      </w:r>
      <w:r w:rsidR="001F0138">
        <w:t>, H.</w:t>
      </w:r>
      <w:r w:rsidR="0036313D">
        <w:t xml:space="preserve"> (E</w:t>
      </w:r>
      <w:r w:rsidRPr="0051726C">
        <w:t xml:space="preserve">ds.). </w:t>
      </w:r>
      <w:r w:rsidRPr="0051726C">
        <w:rPr>
          <w:i/>
        </w:rPr>
        <w:t>Changing governance of local economies</w:t>
      </w:r>
      <w:r w:rsidRPr="0051726C">
        <w:t>. Oxford: Oxford University Press, 1-10.</w:t>
      </w:r>
    </w:p>
    <w:p w14:paraId="6FF7FBF6" w14:textId="77777777" w:rsidR="00FD1133" w:rsidRPr="0051726C" w:rsidRDefault="00FD1133" w:rsidP="00645EB9">
      <w:pPr>
        <w:ind w:left="567" w:hanging="567"/>
        <w:jc w:val="both"/>
        <w:rPr>
          <w:color w:val="000000"/>
        </w:rPr>
      </w:pPr>
      <w:r w:rsidRPr="0051726C">
        <w:t>Croucher, R., Gooderham, P.</w:t>
      </w:r>
      <w:r w:rsidR="004B158D">
        <w:t>,</w:t>
      </w:r>
      <w:r w:rsidRPr="0051726C">
        <w:t xml:space="preserve"> </w:t>
      </w:r>
      <w:r w:rsidR="004B158D">
        <w:t>&amp;</w:t>
      </w:r>
      <w:r w:rsidRPr="0051726C">
        <w:t xml:space="preserve"> Parry, E. (2006). </w:t>
      </w:r>
      <w:r w:rsidRPr="0051726C">
        <w:rPr>
          <w:color w:val="000000"/>
        </w:rPr>
        <w:t xml:space="preserve">The influences on direct communication in British and Danish Firms: Country, 'strategic HRM' or unionization. </w:t>
      </w:r>
      <w:r w:rsidRPr="0051726C">
        <w:rPr>
          <w:i/>
          <w:color w:val="000000"/>
        </w:rPr>
        <w:t>British Journal of Industrial Relations</w:t>
      </w:r>
      <w:r w:rsidRPr="0051726C">
        <w:rPr>
          <w:color w:val="000000"/>
        </w:rPr>
        <w:t xml:space="preserve">, </w:t>
      </w:r>
      <w:r w:rsidRPr="0051726C">
        <w:rPr>
          <w:i/>
          <w:color w:val="000000"/>
        </w:rPr>
        <w:t>12</w:t>
      </w:r>
      <w:r w:rsidRPr="0051726C">
        <w:rPr>
          <w:color w:val="000000"/>
        </w:rPr>
        <w:t>(3), 267-286.</w:t>
      </w:r>
    </w:p>
    <w:p w14:paraId="1789F7D1" w14:textId="77777777" w:rsidR="00FD1133" w:rsidRPr="0051726C" w:rsidRDefault="00FD1133" w:rsidP="00645EB9">
      <w:pPr>
        <w:ind w:left="567" w:hanging="567"/>
        <w:jc w:val="both"/>
      </w:pPr>
      <w:r w:rsidRPr="0051726C">
        <w:t>Day, G.S.</w:t>
      </w:r>
      <w:r w:rsidR="004B158D">
        <w:t>,</w:t>
      </w:r>
      <w:r w:rsidRPr="0051726C">
        <w:t xml:space="preserve"> </w:t>
      </w:r>
      <w:r w:rsidR="004B158D">
        <w:t>&amp;</w:t>
      </w:r>
      <w:r w:rsidRPr="0051726C">
        <w:t xml:space="preserve"> Wensley, R. (1988). Assessing advantage: A framework for diagnosing competitive superiority. </w:t>
      </w:r>
      <w:r w:rsidRPr="0051726C">
        <w:rPr>
          <w:i/>
          <w:iCs/>
        </w:rPr>
        <w:t>Journal of Marketing</w:t>
      </w:r>
      <w:r w:rsidRPr="0051726C">
        <w:t xml:space="preserve">, </w:t>
      </w:r>
      <w:r w:rsidRPr="0051726C">
        <w:rPr>
          <w:i/>
          <w:iCs/>
        </w:rPr>
        <w:t>52</w:t>
      </w:r>
      <w:r w:rsidRPr="0051726C">
        <w:t>(</w:t>
      </w:r>
      <w:r w:rsidR="007107E5">
        <w:t>2</w:t>
      </w:r>
      <w:r w:rsidRPr="0051726C">
        <w:t>), 1-20.</w:t>
      </w:r>
    </w:p>
    <w:p w14:paraId="22F4D2B0" w14:textId="77777777" w:rsidR="00FD1133" w:rsidRPr="0051726C" w:rsidRDefault="00FD1133" w:rsidP="00645EB9">
      <w:pPr>
        <w:ind w:left="567" w:hanging="567"/>
        <w:jc w:val="both"/>
        <w:rPr>
          <w:color w:val="000000"/>
        </w:rPr>
      </w:pPr>
      <w:r w:rsidRPr="0051726C">
        <w:lastRenderedPageBreak/>
        <w:t>Deeg, R.</w:t>
      </w:r>
      <w:r w:rsidR="004B158D">
        <w:t>,</w:t>
      </w:r>
      <w:r w:rsidRPr="0051726C">
        <w:t xml:space="preserve"> </w:t>
      </w:r>
      <w:r w:rsidR="004B158D">
        <w:t>&amp;</w:t>
      </w:r>
      <w:r w:rsidRPr="0051726C">
        <w:t xml:space="preserve"> Jackson, G. (2008). Comparing capitalisms: Understanding institutional diversity and its implications for international business. </w:t>
      </w:r>
      <w:r w:rsidRPr="0051726C">
        <w:rPr>
          <w:rStyle w:val="Emphasis"/>
          <w:bCs/>
          <w:iCs/>
        </w:rPr>
        <w:t>Journal of International Business Studies</w:t>
      </w:r>
      <w:r w:rsidRPr="0051726C">
        <w:t xml:space="preserve">, </w:t>
      </w:r>
      <w:r w:rsidRPr="0051726C">
        <w:rPr>
          <w:i/>
        </w:rPr>
        <w:t>39</w:t>
      </w:r>
      <w:r w:rsidRPr="0051726C">
        <w:t>(4), 540-561.</w:t>
      </w:r>
    </w:p>
    <w:p w14:paraId="25436189" w14:textId="77777777" w:rsidR="00FD1133" w:rsidRPr="0051726C" w:rsidRDefault="00FD1133" w:rsidP="00645EB9">
      <w:pPr>
        <w:autoSpaceDE w:val="0"/>
        <w:autoSpaceDN w:val="0"/>
        <w:adjustRightInd w:val="0"/>
        <w:ind w:left="567" w:hanging="567"/>
        <w:jc w:val="both"/>
      </w:pPr>
      <w:r w:rsidRPr="0051726C">
        <w:t>Delaney, J.T.</w:t>
      </w:r>
      <w:r w:rsidR="004B158D">
        <w:t>,</w:t>
      </w:r>
      <w:r w:rsidRPr="0051726C">
        <w:t xml:space="preserve"> </w:t>
      </w:r>
      <w:r w:rsidR="004B158D">
        <w:t>&amp;</w:t>
      </w:r>
      <w:r w:rsidRPr="0051726C">
        <w:t xml:space="preserve"> Huselid, M. (1996). The impact of human resource management practices on perceptions of organizational performance. </w:t>
      </w:r>
      <w:r w:rsidRPr="0051726C">
        <w:rPr>
          <w:rStyle w:val="journal"/>
          <w:i/>
          <w:iCs/>
        </w:rPr>
        <w:t>Academy of Management Journal</w:t>
      </w:r>
      <w:r w:rsidRPr="0051726C">
        <w:rPr>
          <w:iCs/>
        </w:rPr>
        <w:t>,</w:t>
      </w:r>
      <w:r w:rsidRPr="0051726C">
        <w:t xml:space="preserve"> </w:t>
      </w:r>
      <w:r w:rsidRPr="0051726C">
        <w:rPr>
          <w:rStyle w:val="jnumber"/>
          <w:i/>
        </w:rPr>
        <w:t>39</w:t>
      </w:r>
      <w:r w:rsidRPr="0051726C">
        <w:t>(4), 949-969.</w:t>
      </w:r>
    </w:p>
    <w:p w14:paraId="25019612" w14:textId="77777777" w:rsidR="00FD1133" w:rsidRPr="0051726C" w:rsidRDefault="00FD1133" w:rsidP="00645EB9">
      <w:pPr>
        <w:ind w:left="567" w:hanging="567"/>
        <w:jc w:val="both"/>
      </w:pPr>
      <w:r w:rsidRPr="0051726C">
        <w:t>Delery, J.E.</w:t>
      </w:r>
      <w:r w:rsidR="004B158D">
        <w:t>,</w:t>
      </w:r>
      <w:r w:rsidRPr="0051726C">
        <w:t xml:space="preserve"> </w:t>
      </w:r>
      <w:r w:rsidR="004B158D">
        <w:t>&amp;</w:t>
      </w:r>
      <w:r w:rsidRPr="0051726C">
        <w:t xml:space="preserve"> Doty, D.H. (1996). Models of theorizing in strategic human resource management: Tests of universalistic, contingency, and configurational performance predictions. </w:t>
      </w:r>
      <w:r w:rsidRPr="0051726C">
        <w:rPr>
          <w:i/>
          <w:iCs/>
        </w:rPr>
        <w:t>Academy of Management Journal</w:t>
      </w:r>
      <w:r w:rsidRPr="0051726C">
        <w:t xml:space="preserve">, </w:t>
      </w:r>
      <w:r w:rsidRPr="0051726C">
        <w:rPr>
          <w:i/>
        </w:rPr>
        <w:t>39</w:t>
      </w:r>
      <w:r w:rsidR="007107E5">
        <w:t>(4)</w:t>
      </w:r>
      <w:r w:rsidRPr="0051726C">
        <w:t>, 802-835.</w:t>
      </w:r>
    </w:p>
    <w:p w14:paraId="48E6E716" w14:textId="77777777" w:rsidR="00FD1133" w:rsidRPr="0051726C" w:rsidRDefault="00FD1133" w:rsidP="00645EB9">
      <w:pPr>
        <w:autoSpaceDE w:val="0"/>
        <w:autoSpaceDN w:val="0"/>
        <w:adjustRightInd w:val="0"/>
        <w:ind w:left="567" w:hanging="567"/>
        <w:jc w:val="both"/>
        <w:rPr>
          <w:lang w:eastAsia="tr-TR"/>
        </w:rPr>
      </w:pPr>
      <w:r w:rsidRPr="0051726C">
        <w:rPr>
          <w:lang w:eastAsia="tr-TR"/>
        </w:rPr>
        <w:t>Delios, A.</w:t>
      </w:r>
      <w:r w:rsidR="004B158D">
        <w:rPr>
          <w:lang w:eastAsia="tr-TR"/>
        </w:rPr>
        <w:t>,</w:t>
      </w:r>
      <w:r w:rsidRPr="0051726C">
        <w:rPr>
          <w:lang w:eastAsia="tr-TR"/>
        </w:rPr>
        <w:t xml:space="preserve"> </w:t>
      </w:r>
      <w:r w:rsidR="004B158D">
        <w:rPr>
          <w:lang w:eastAsia="tr-TR"/>
        </w:rPr>
        <w:t>&amp;</w:t>
      </w:r>
      <w:r w:rsidRPr="0051726C">
        <w:rPr>
          <w:lang w:eastAsia="tr-TR"/>
        </w:rPr>
        <w:t xml:space="preserve"> Beamish, P.W. (2004). Joint venture performance revisited: Japanese foreign subsidiaries worldwide. </w:t>
      </w:r>
      <w:r w:rsidRPr="0051726C">
        <w:rPr>
          <w:i/>
          <w:iCs/>
          <w:lang w:eastAsia="tr-TR"/>
        </w:rPr>
        <w:t>Management International Review</w:t>
      </w:r>
      <w:r w:rsidRPr="0051726C">
        <w:rPr>
          <w:lang w:eastAsia="tr-TR"/>
        </w:rPr>
        <w:t xml:space="preserve">, </w:t>
      </w:r>
      <w:r w:rsidRPr="0051726C">
        <w:rPr>
          <w:i/>
          <w:iCs/>
          <w:lang w:eastAsia="tr-TR"/>
        </w:rPr>
        <w:t>44</w:t>
      </w:r>
      <w:r w:rsidRPr="0051726C">
        <w:rPr>
          <w:lang w:eastAsia="tr-TR"/>
        </w:rPr>
        <w:t>(1), 69-91.</w:t>
      </w:r>
    </w:p>
    <w:p w14:paraId="5D3C19D2" w14:textId="77777777" w:rsidR="00FD1133" w:rsidRPr="0051726C" w:rsidRDefault="00FD1133" w:rsidP="00645EB9">
      <w:pPr>
        <w:keepLines/>
        <w:ind w:left="567" w:hanging="567"/>
        <w:jc w:val="both"/>
      </w:pPr>
      <w:r w:rsidRPr="0051726C">
        <w:t>Demirbag, M., Glaister, K.W.</w:t>
      </w:r>
      <w:r w:rsidR="004B158D">
        <w:t>,</w:t>
      </w:r>
      <w:r w:rsidRPr="0051726C">
        <w:t xml:space="preserve"> </w:t>
      </w:r>
      <w:r w:rsidR="004B158D">
        <w:t>&amp;</w:t>
      </w:r>
      <w:r w:rsidRPr="0051726C">
        <w:t xml:space="preserve"> Tatoglu, E. (2007). Institutional and transaction cost influences on MNEs’ ownership strategies of their affiliates: Evidence from an emerging market. </w:t>
      </w:r>
      <w:r w:rsidRPr="0051726C">
        <w:rPr>
          <w:i/>
          <w:iCs/>
        </w:rPr>
        <w:t>Journal of World Business</w:t>
      </w:r>
      <w:r w:rsidRPr="0051726C">
        <w:t xml:space="preserve">, </w:t>
      </w:r>
      <w:r w:rsidRPr="0051726C">
        <w:rPr>
          <w:i/>
          <w:iCs/>
        </w:rPr>
        <w:t>42</w:t>
      </w:r>
      <w:r w:rsidRPr="0051726C">
        <w:t xml:space="preserve">(4), 418-434. </w:t>
      </w:r>
    </w:p>
    <w:p w14:paraId="65B77D88" w14:textId="77777777" w:rsidR="001D0BA3" w:rsidRDefault="00FC038C" w:rsidP="001D0BA3">
      <w:pPr>
        <w:ind w:left="567" w:hanging="567"/>
        <w:jc w:val="both"/>
      </w:pPr>
      <w:r w:rsidRPr="0051726C">
        <w:t xml:space="preserve">Demirbag, M., </w:t>
      </w:r>
      <w:r w:rsidR="001D0BA3">
        <w:t xml:space="preserve">Tatoglu, E., &amp; </w:t>
      </w:r>
      <w:r w:rsidRPr="0051726C">
        <w:t>Glaister, K.W. (200</w:t>
      </w:r>
      <w:r>
        <w:t>8</w:t>
      </w:r>
      <w:r w:rsidRPr="0051726C">
        <w:t>).</w:t>
      </w:r>
      <w:r w:rsidR="001D0BA3">
        <w:t xml:space="preserve"> Factors a</w:t>
      </w:r>
      <w:r w:rsidR="001D0BA3" w:rsidRPr="001D0BA3">
        <w:t xml:space="preserve">ffecting </w:t>
      </w:r>
      <w:r w:rsidR="001D0BA3">
        <w:t>p</w:t>
      </w:r>
      <w:r w:rsidR="001D0BA3" w:rsidRPr="001D0BA3">
        <w:t xml:space="preserve">erceptions of the </w:t>
      </w:r>
      <w:r w:rsidR="001D0BA3">
        <w:t>c</w:t>
      </w:r>
      <w:r w:rsidR="001D0BA3" w:rsidRPr="001D0BA3">
        <w:t>hoice between</w:t>
      </w:r>
      <w:r w:rsidR="001D0BA3">
        <w:t xml:space="preserve"> a</w:t>
      </w:r>
      <w:r w:rsidR="001D0BA3" w:rsidRPr="001D0BA3">
        <w:t xml:space="preserve">cquisition and </w:t>
      </w:r>
      <w:r w:rsidR="001D0BA3">
        <w:t>g</w:t>
      </w:r>
      <w:r w:rsidR="001D0BA3" w:rsidRPr="001D0BA3">
        <w:t xml:space="preserve">reenfield </w:t>
      </w:r>
      <w:r w:rsidR="001D0BA3">
        <w:t>e</w:t>
      </w:r>
      <w:r w:rsidR="001D0BA3" w:rsidRPr="001D0BA3">
        <w:t xml:space="preserve">ntry: The </w:t>
      </w:r>
      <w:r w:rsidR="001D0BA3">
        <w:t>c</w:t>
      </w:r>
      <w:r w:rsidR="001D0BA3" w:rsidRPr="001D0BA3">
        <w:t>ase of Western</w:t>
      </w:r>
      <w:r w:rsidR="001D0BA3">
        <w:t xml:space="preserve"> FDI in an e</w:t>
      </w:r>
      <w:r w:rsidR="001D0BA3" w:rsidRPr="001D0BA3">
        <w:t xml:space="preserve">merging </w:t>
      </w:r>
      <w:r w:rsidR="001D0BA3">
        <w:t>m</w:t>
      </w:r>
      <w:r w:rsidR="001D0BA3" w:rsidRPr="001D0BA3">
        <w:t>arket</w:t>
      </w:r>
      <w:r w:rsidR="001D0BA3">
        <w:t xml:space="preserve">. </w:t>
      </w:r>
      <w:r w:rsidR="001D0BA3" w:rsidRPr="001D0BA3">
        <w:rPr>
          <w:i/>
        </w:rPr>
        <w:t>Management International Review</w:t>
      </w:r>
      <w:r w:rsidR="001D0BA3">
        <w:t xml:space="preserve">, </w:t>
      </w:r>
      <w:r w:rsidR="001D0BA3" w:rsidRPr="001D0BA3">
        <w:rPr>
          <w:i/>
        </w:rPr>
        <w:t>48</w:t>
      </w:r>
      <w:r w:rsidR="001D0BA3">
        <w:t>(1), 1-34.</w:t>
      </w:r>
    </w:p>
    <w:p w14:paraId="4B57A7FE" w14:textId="77777777" w:rsidR="00FD1133" w:rsidRPr="0051726C" w:rsidRDefault="00FD1133" w:rsidP="00645EB9">
      <w:pPr>
        <w:ind w:left="567" w:hanging="567"/>
        <w:jc w:val="both"/>
      </w:pPr>
      <w:r w:rsidRPr="0051726C">
        <w:t>Dess, G.G.</w:t>
      </w:r>
      <w:r w:rsidR="004B158D">
        <w:t>,</w:t>
      </w:r>
      <w:r w:rsidRPr="0051726C">
        <w:t xml:space="preserve"> </w:t>
      </w:r>
      <w:r w:rsidR="004B158D">
        <w:t>&amp;</w:t>
      </w:r>
      <w:r w:rsidRPr="0051726C">
        <w:t xml:space="preserve"> Robinson, R.B. (1984). Measuring organizational performance in the absence of objective measures: the case of the privately-held firm and conglomerate business unit. </w:t>
      </w:r>
      <w:r w:rsidRPr="0051726C">
        <w:rPr>
          <w:i/>
          <w:iCs/>
        </w:rPr>
        <w:t>Strategic Management Journal</w:t>
      </w:r>
      <w:r w:rsidRPr="0051726C">
        <w:t xml:space="preserve">, </w:t>
      </w:r>
      <w:r w:rsidRPr="0051726C">
        <w:rPr>
          <w:i/>
        </w:rPr>
        <w:t>5</w:t>
      </w:r>
      <w:r w:rsidR="007107E5">
        <w:t>(3)</w:t>
      </w:r>
      <w:r w:rsidRPr="0051726C">
        <w:t>, 265-273.</w:t>
      </w:r>
    </w:p>
    <w:p w14:paraId="7CD49017" w14:textId="77777777" w:rsidR="00FD1133" w:rsidRDefault="00FD1133" w:rsidP="00645EB9">
      <w:pPr>
        <w:ind w:left="567" w:hanging="567"/>
        <w:jc w:val="both"/>
      </w:pPr>
      <w:r w:rsidRPr="0051726C">
        <w:t>DiMaggio, P.J.</w:t>
      </w:r>
      <w:r w:rsidR="004B158D">
        <w:t>,</w:t>
      </w:r>
      <w:r w:rsidRPr="0051726C">
        <w:t xml:space="preserve"> </w:t>
      </w:r>
      <w:r w:rsidR="004B158D">
        <w:t>&amp;</w:t>
      </w:r>
      <w:r w:rsidRPr="0051726C">
        <w:t xml:space="preserve"> Powell, W.W. (1983). The iron cage revisited: Institutional isomorphism and collective rationality in organizational fields. </w:t>
      </w:r>
      <w:r w:rsidRPr="0051726C">
        <w:rPr>
          <w:i/>
        </w:rPr>
        <w:t>American Sociological Review</w:t>
      </w:r>
      <w:r w:rsidRPr="0051726C">
        <w:t xml:space="preserve">, </w:t>
      </w:r>
      <w:r w:rsidRPr="0051726C">
        <w:rPr>
          <w:i/>
        </w:rPr>
        <w:t>48</w:t>
      </w:r>
      <w:r w:rsidRPr="0051726C">
        <w:t>(2), 147-160.</w:t>
      </w:r>
      <w:r w:rsidRPr="00050C04">
        <w:t xml:space="preserve"> </w:t>
      </w:r>
    </w:p>
    <w:p w14:paraId="01A8B3E0" w14:textId="77777777" w:rsidR="00FD1133" w:rsidRDefault="00FD1133" w:rsidP="00645EB9">
      <w:pPr>
        <w:ind w:left="567" w:hanging="567"/>
        <w:jc w:val="both"/>
      </w:pPr>
      <w:r>
        <w:t xml:space="preserve">Dore, R. (2000). </w:t>
      </w:r>
      <w:r w:rsidRPr="00ED6106">
        <w:rPr>
          <w:i/>
        </w:rPr>
        <w:t>Stock market capitalism: Welfare capitalism</w:t>
      </w:r>
      <w:r>
        <w:t>. Cambridge: Cambridge University Press.</w:t>
      </w:r>
    </w:p>
    <w:p w14:paraId="4009530B" w14:textId="77777777" w:rsidR="00FD1133" w:rsidRPr="00F271AD" w:rsidRDefault="00FD1133" w:rsidP="00645EB9">
      <w:pPr>
        <w:ind w:left="567" w:hanging="567"/>
        <w:jc w:val="both"/>
      </w:pPr>
      <w:r>
        <w:t xml:space="preserve">Douglas, T. (1995).  </w:t>
      </w:r>
      <w:r>
        <w:rPr>
          <w:i/>
        </w:rPr>
        <w:t>Scapegoats: Transferring Blame</w:t>
      </w:r>
      <w:r>
        <w:t>. London: Routledge.</w:t>
      </w:r>
    </w:p>
    <w:p w14:paraId="40C3AF74" w14:textId="77777777" w:rsidR="00FD1133" w:rsidRPr="0051726C" w:rsidRDefault="00FD1133" w:rsidP="00645EB9">
      <w:pPr>
        <w:ind w:left="567" w:hanging="567"/>
        <w:jc w:val="both"/>
      </w:pPr>
      <w:r w:rsidRPr="0051726C">
        <w:t>Dyer, L.</w:t>
      </w:r>
      <w:r w:rsidR="004B158D">
        <w:t>,</w:t>
      </w:r>
      <w:r w:rsidRPr="0051726C">
        <w:t xml:space="preserve"> </w:t>
      </w:r>
      <w:r w:rsidR="004B158D">
        <w:t>&amp;</w:t>
      </w:r>
      <w:r w:rsidRPr="0051726C">
        <w:t xml:space="preserve"> Reeves, T. (1995). Human resource strategies and firm performance: What do we know, and where do we need to go? </w:t>
      </w:r>
      <w:r w:rsidRPr="0051726C">
        <w:rPr>
          <w:i/>
          <w:iCs/>
        </w:rPr>
        <w:t>International Journal of Human Resource Management</w:t>
      </w:r>
      <w:r w:rsidRPr="0051726C">
        <w:t xml:space="preserve">, </w:t>
      </w:r>
      <w:r w:rsidRPr="0051726C">
        <w:rPr>
          <w:i/>
        </w:rPr>
        <w:t>6</w:t>
      </w:r>
      <w:r w:rsidR="007107E5">
        <w:t>(3)</w:t>
      </w:r>
      <w:r w:rsidRPr="0051726C">
        <w:t>, 657-667.</w:t>
      </w:r>
    </w:p>
    <w:p w14:paraId="2E2ECE02" w14:textId="77777777" w:rsidR="00FD1133" w:rsidRPr="0051726C" w:rsidRDefault="00FD1133" w:rsidP="00645EB9">
      <w:pPr>
        <w:ind w:left="567" w:hanging="567"/>
        <w:jc w:val="both"/>
      </w:pPr>
      <w:r w:rsidRPr="0051726C">
        <w:t>Farndale, E.</w:t>
      </w:r>
      <w:r w:rsidR="004B158D">
        <w:t>,</w:t>
      </w:r>
      <w:r w:rsidRPr="0051726C">
        <w:t xml:space="preserve"> </w:t>
      </w:r>
      <w:r w:rsidR="004B158D">
        <w:t>&amp;</w:t>
      </w:r>
      <w:r w:rsidRPr="0051726C">
        <w:t xml:space="preserve"> Paauwe, J. (2007). Uncovering competitive and institutional drivers of HRM practices in multinational corporations. </w:t>
      </w:r>
      <w:r w:rsidRPr="0051726C">
        <w:rPr>
          <w:i/>
        </w:rPr>
        <w:t>Human Resource Management Journal</w:t>
      </w:r>
      <w:r w:rsidRPr="0051726C">
        <w:t xml:space="preserve">, </w:t>
      </w:r>
      <w:r w:rsidRPr="0051726C">
        <w:rPr>
          <w:i/>
        </w:rPr>
        <w:t>17</w:t>
      </w:r>
      <w:r w:rsidRPr="0051726C">
        <w:t>(4), 355-375.</w:t>
      </w:r>
    </w:p>
    <w:p w14:paraId="54A1E689" w14:textId="77777777" w:rsidR="00FD1133" w:rsidRPr="0051726C" w:rsidRDefault="00FD1133" w:rsidP="00645EB9">
      <w:pPr>
        <w:keepLines/>
        <w:ind w:left="567" w:hanging="567"/>
        <w:jc w:val="both"/>
      </w:pPr>
      <w:r>
        <w:t>Fey, C.F.</w:t>
      </w:r>
      <w:r w:rsidR="004B158D">
        <w:t>,</w:t>
      </w:r>
      <w:r>
        <w:t xml:space="preserve"> </w:t>
      </w:r>
      <w:r w:rsidR="004B158D">
        <w:t>&amp;</w:t>
      </w:r>
      <w:r>
        <w:t xml:space="preserve"> Bj</w:t>
      </w:r>
      <w:r w:rsidRPr="00050C04">
        <w:t>ö</w:t>
      </w:r>
      <w:r w:rsidRPr="0051726C">
        <w:t xml:space="preserve">rkman, I. (2001). The effect of human resource management practices on MNC subsidiary performance in Russia. </w:t>
      </w:r>
      <w:r w:rsidRPr="0051726C">
        <w:rPr>
          <w:i/>
          <w:iCs/>
        </w:rPr>
        <w:t>Journal of International Business Studies</w:t>
      </w:r>
      <w:r w:rsidRPr="0051726C">
        <w:t xml:space="preserve">, </w:t>
      </w:r>
      <w:r w:rsidRPr="0051726C">
        <w:rPr>
          <w:i/>
          <w:iCs/>
        </w:rPr>
        <w:t>32</w:t>
      </w:r>
      <w:r w:rsidRPr="0051726C">
        <w:t>(1), 59-75.</w:t>
      </w:r>
    </w:p>
    <w:p w14:paraId="6215FE5E" w14:textId="77777777" w:rsidR="00FD1133" w:rsidRPr="0051726C" w:rsidRDefault="00FD1133" w:rsidP="00645EB9">
      <w:pPr>
        <w:ind w:left="567" w:hanging="567"/>
        <w:jc w:val="both"/>
      </w:pPr>
      <w:r>
        <w:t>Fey, C.F., Bj</w:t>
      </w:r>
      <w:r w:rsidRPr="00050C04">
        <w:t>ö</w:t>
      </w:r>
      <w:r w:rsidRPr="0051726C">
        <w:t>rkman, I.</w:t>
      </w:r>
      <w:r w:rsidR="004B158D">
        <w:t>,</w:t>
      </w:r>
      <w:r w:rsidRPr="0051726C">
        <w:t xml:space="preserve"> </w:t>
      </w:r>
      <w:r w:rsidR="004B158D">
        <w:t>&amp;</w:t>
      </w:r>
      <w:r w:rsidRPr="0051726C">
        <w:t xml:space="preserve"> Pavlovskaya, A. (2000). The effect of human resource management practice on firm performance in Russia. </w:t>
      </w:r>
      <w:r w:rsidRPr="0051726C">
        <w:rPr>
          <w:i/>
          <w:iCs/>
        </w:rPr>
        <w:t>International Journal of Human Resource Management</w:t>
      </w:r>
      <w:r w:rsidRPr="0051726C">
        <w:t>,</w:t>
      </w:r>
      <w:r w:rsidRPr="0051726C">
        <w:rPr>
          <w:i/>
          <w:iCs/>
        </w:rPr>
        <w:t xml:space="preserve"> </w:t>
      </w:r>
      <w:r w:rsidRPr="0051726C">
        <w:rPr>
          <w:i/>
        </w:rPr>
        <w:t>11</w:t>
      </w:r>
      <w:r w:rsidR="007107E5">
        <w:t>(1)</w:t>
      </w:r>
      <w:r w:rsidRPr="0051726C">
        <w:t>, 1-18.</w:t>
      </w:r>
    </w:p>
    <w:p w14:paraId="00CC4BDF" w14:textId="77777777" w:rsidR="00FD1133" w:rsidRPr="0051726C" w:rsidRDefault="00FD1133" w:rsidP="00645EB9">
      <w:pPr>
        <w:autoSpaceDE w:val="0"/>
        <w:autoSpaceDN w:val="0"/>
        <w:adjustRightInd w:val="0"/>
        <w:ind w:left="567" w:hanging="567"/>
        <w:jc w:val="both"/>
        <w:rPr>
          <w:color w:val="000000"/>
        </w:rPr>
      </w:pPr>
      <w:r w:rsidRPr="0051726C">
        <w:rPr>
          <w:color w:val="000000"/>
        </w:rPr>
        <w:t>Fey, C., Morgoulis-Jakoushev, S., Park, H.J.</w:t>
      </w:r>
      <w:r w:rsidR="004B158D">
        <w:rPr>
          <w:color w:val="000000"/>
        </w:rPr>
        <w:t>,</w:t>
      </w:r>
      <w:r w:rsidRPr="0051726C">
        <w:rPr>
          <w:color w:val="000000"/>
        </w:rPr>
        <w:t xml:space="preserve"> </w:t>
      </w:r>
      <w:r w:rsidR="004B158D">
        <w:rPr>
          <w:color w:val="000000"/>
        </w:rPr>
        <w:t>&amp;</w:t>
      </w:r>
      <w:r w:rsidRPr="0051726C">
        <w:rPr>
          <w:color w:val="000000"/>
        </w:rPr>
        <w:t xml:space="preserve"> Björkman, I. (2009). Opening up the black box of the relationship between HRM practices and firm performance: A comparison of USA, Finland and Russia. </w:t>
      </w:r>
      <w:r w:rsidRPr="0051726C">
        <w:rPr>
          <w:i/>
          <w:iCs/>
          <w:color w:val="000000"/>
        </w:rPr>
        <w:t>Journal of International Business Studies</w:t>
      </w:r>
      <w:r w:rsidRPr="0051726C">
        <w:rPr>
          <w:color w:val="000000"/>
        </w:rPr>
        <w:t xml:space="preserve">, </w:t>
      </w:r>
      <w:r w:rsidRPr="0051726C">
        <w:rPr>
          <w:i/>
          <w:color w:val="000000"/>
        </w:rPr>
        <w:t>40</w:t>
      </w:r>
      <w:r w:rsidRPr="0051726C">
        <w:rPr>
          <w:color w:val="000000"/>
        </w:rPr>
        <w:t>(4), 690-712.</w:t>
      </w:r>
    </w:p>
    <w:p w14:paraId="388756D2" w14:textId="77777777" w:rsidR="00FD1133" w:rsidRPr="0051726C" w:rsidRDefault="00FD1133" w:rsidP="00645EB9">
      <w:pPr>
        <w:ind w:left="567" w:hanging="567"/>
        <w:jc w:val="both"/>
      </w:pPr>
      <w:r w:rsidRPr="0051726C">
        <w:t>Fikret Pasa, S., Kabasakal, H.</w:t>
      </w:r>
      <w:r w:rsidR="004B158D">
        <w:t>,</w:t>
      </w:r>
      <w:r w:rsidRPr="0051726C">
        <w:t xml:space="preserve"> </w:t>
      </w:r>
      <w:r w:rsidR="004B158D">
        <w:t>&amp;</w:t>
      </w:r>
      <w:r w:rsidRPr="0051726C">
        <w:t xml:space="preserve"> Bodur, M. (2001). Society, organizations, and leadership in Turkey. </w:t>
      </w:r>
      <w:r w:rsidRPr="0051726C">
        <w:rPr>
          <w:i/>
          <w:iCs/>
        </w:rPr>
        <w:t>Applied Psychology: An International Review</w:t>
      </w:r>
      <w:r w:rsidRPr="0051726C">
        <w:t xml:space="preserve">, </w:t>
      </w:r>
      <w:r w:rsidRPr="0051726C">
        <w:rPr>
          <w:i/>
        </w:rPr>
        <w:t>50</w:t>
      </w:r>
      <w:r w:rsidR="00283C71">
        <w:t>(4)</w:t>
      </w:r>
      <w:r w:rsidRPr="0051726C">
        <w:t>, 559-589.</w:t>
      </w:r>
    </w:p>
    <w:p w14:paraId="3B1A8198" w14:textId="77777777" w:rsidR="00FD1133" w:rsidRPr="0051726C" w:rsidRDefault="00FD1133" w:rsidP="00645EB9">
      <w:pPr>
        <w:ind w:left="567" w:hanging="567"/>
        <w:jc w:val="both"/>
      </w:pPr>
      <w:r w:rsidRPr="0051726C">
        <w:t>Fisher, F.M.</w:t>
      </w:r>
      <w:r w:rsidR="004B158D">
        <w:t>,</w:t>
      </w:r>
      <w:r w:rsidRPr="0051726C">
        <w:t xml:space="preserve"> </w:t>
      </w:r>
      <w:r w:rsidR="004B158D">
        <w:t>&amp;</w:t>
      </w:r>
      <w:r w:rsidRPr="0051726C">
        <w:t xml:space="preserve"> McGowan, J.J. (1983). On the issues of accounting rates of return to infer monopoly profits. </w:t>
      </w:r>
      <w:r w:rsidRPr="0051726C">
        <w:rPr>
          <w:i/>
          <w:iCs/>
        </w:rPr>
        <w:t>American Economic Review</w:t>
      </w:r>
      <w:r w:rsidRPr="0051726C">
        <w:t xml:space="preserve">, </w:t>
      </w:r>
      <w:r w:rsidRPr="0051726C">
        <w:rPr>
          <w:i/>
          <w:iCs/>
        </w:rPr>
        <w:t>73</w:t>
      </w:r>
      <w:r w:rsidRPr="0051726C">
        <w:t>(1), 82-97.</w:t>
      </w:r>
    </w:p>
    <w:p w14:paraId="02EA7838" w14:textId="77777777" w:rsidR="00FD1133" w:rsidRPr="0051726C" w:rsidRDefault="00FD1133" w:rsidP="00645EB9">
      <w:pPr>
        <w:pStyle w:val="NormalWeb"/>
        <w:shd w:val="clear" w:color="auto" w:fill="FFFFFF"/>
        <w:spacing w:before="0" w:beforeAutospacing="0" w:after="0" w:afterAutospacing="0"/>
        <w:ind w:left="567" w:hanging="567"/>
        <w:jc w:val="both"/>
      </w:pPr>
      <w:r w:rsidRPr="0051726C">
        <w:t xml:space="preserve">García, M. (2005). Training and business performance: The Spanish case. </w:t>
      </w:r>
      <w:r w:rsidRPr="0051726C">
        <w:rPr>
          <w:i/>
          <w:iCs/>
        </w:rPr>
        <w:t>International Journal of Human Resource Management</w:t>
      </w:r>
      <w:r w:rsidRPr="0051726C">
        <w:rPr>
          <w:iCs/>
        </w:rPr>
        <w:t xml:space="preserve">, </w:t>
      </w:r>
      <w:r w:rsidRPr="0051726C">
        <w:rPr>
          <w:i/>
          <w:iCs/>
        </w:rPr>
        <w:t>16</w:t>
      </w:r>
      <w:r w:rsidR="00283C71">
        <w:rPr>
          <w:iCs/>
        </w:rPr>
        <w:t>(9)</w:t>
      </w:r>
      <w:r w:rsidRPr="0051726C">
        <w:rPr>
          <w:iCs/>
        </w:rPr>
        <w:t>,</w:t>
      </w:r>
      <w:r w:rsidRPr="0051726C">
        <w:rPr>
          <w:i/>
          <w:iCs/>
        </w:rPr>
        <w:t xml:space="preserve"> </w:t>
      </w:r>
      <w:r w:rsidRPr="0051726C">
        <w:t>1691-1710.</w:t>
      </w:r>
    </w:p>
    <w:p w14:paraId="7812A135" w14:textId="77777777" w:rsidR="00FD1133" w:rsidRPr="004D2C86" w:rsidRDefault="00FD1133" w:rsidP="00645EB9">
      <w:pPr>
        <w:keepLines/>
        <w:ind w:left="567" w:hanging="567"/>
        <w:jc w:val="both"/>
        <w:rPr>
          <w:lang w:val="de-DE"/>
        </w:rPr>
      </w:pPr>
      <w:r w:rsidRPr="0051726C">
        <w:t xml:space="preserve">GDFI (2008). </w:t>
      </w:r>
      <w:r w:rsidRPr="0051726C">
        <w:rPr>
          <w:i/>
          <w:iCs/>
        </w:rPr>
        <w:t xml:space="preserve">Foreign </w:t>
      </w:r>
      <w:r>
        <w:rPr>
          <w:i/>
          <w:iCs/>
        </w:rPr>
        <w:t>i</w:t>
      </w:r>
      <w:r w:rsidRPr="0051726C">
        <w:rPr>
          <w:i/>
          <w:iCs/>
        </w:rPr>
        <w:t xml:space="preserve">nvestment </w:t>
      </w:r>
      <w:r>
        <w:rPr>
          <w:i/>
          <w:iCs/>
        </w:rPr>
        <w:t>r</w:t>
      </w:r>
      <w:r w:rsidRPr="0051726C">
        <w:rPr>
          <w:i/>
          <w:iCs/>
        </w:rPr>
        <w:t>eport, July 2008</w:t>
      </w:r>
      <w:r w:rsidRPr="0051726C">
        <w:t xml:space="preserve">. </w:t>
      </w:r>
      <w:r w:rsidRPr="004D2C86">
        <w:rPr>
          <w:lang w:val="de-DE"/>
        </w:rPr>
        <w:t xml:space="preserve">Ankara. </w:t>
      </w:r>
    </w:p>
    <w:p w14:paraId="7DBF562E" w14:textId="77777777" w:rsidR="00FD1133" w:rsidRPr="0051726C" w:rsidRDefault="00FD1133" w:rsidP="00645EB9">
      <w:pPr>
        <w:autoSpaceDE w:val="0"/>
        <w:autoSpaceDN w:val="0"/>
        <w:adjustRightInd w:val="0"/>
        <w:ind w:left="567" w:hanging="567"/>
        <w:jc w:val="both"/>
        <w:rPr>
          <w:lang w:eastAsia="tr-TR"/>
        </w:rPr>
      </w:pPr>
      <w:r w:rsidRPr="004D2C86">
        <w:rPr>
          <w:lang w:val="de-DE" w:eastAsia="tr-TR"/>
        </w:rPr>
        <w:lastRenderedPageBreak/>
        <w:t>Geringer, M.J.</w:t>
      </w:r>
      <w:r w:rsidR="004B158D">
        <w:rPr>
          <w:lang w:val="de-DE" w:eastAsia="tr-TR"/>
        </w:rPr>
        <w:t>,</w:t>
      </w:r>
      <w:r w:rsidRPr="004D2C86">
        <w:rPr>
          <w:lang w:val="de-DE" w:eastAsia="tr-TR"/>
        </w:rPr>
        <w:t xml:space="preserve"> </w:t>
      </w:r>
      <w:r w:rsidR="004B158D">
        <w:rPr>
          <w:lang w:val="de-DE" w:eastAsia="tr-TR"/>
        </w:rPr>
        <w:t>&amp;</w:t>
      </w:r>
      <w:r w:rsidRPr="004D2C86">
        <w:rPr>
          <w:lang w:val="de-DE" w:eastAsia="tr-TR"/>
        </w:rPr>
        <w:t xml:space="preserve"> Hebert, L. (1991). </w:t>
      </w:r>
      <w:r w:rsidRPr="0051726C">
        <w:rPr>
          <w:lang w:eastAsia="tr-TR"/>
        </w:rPr>
        <w:t xml:space="preserve">Measuring performance of international joint ventures. </w:t>
      </w:r>
      <w:r w:rsidRPr="0051726C">
        <w:rPr>
          <w:i/>
          <w:iCs/>
          <w:lang w:eastAsia="tr-TR"/>
        </w:rPr>
        <w:t>Journal of International Business Studies</w:t>
      </w:r>
      <w:r w:rsidRPr="0051726C">
        <w:rPr>
          <w:lang w:eastAsia="tr-TR"/>
        </w:rPr>
        <w:t xml:space="preserve">, </w:t>
      </w:r>
      <w:r w:rsidRPr="0051726C">
        <w:rPr>
          <w:i/>
          <w:iCs/>
          <w:lang w:eastAsia="tr-TR"/>
        </w:rPr>
        <w:t>22</w:t>
      </w:r>
      <w:r w:rsidRPr="0051726C">
        <w:rPr>
          <w:lang w:eastAsia="tr-TR"/>
        </w:rPr>
        <w:t>(2), 249-263.</w:t>
      </w:r>
    </w:p>
    <w:p w14:paraId="305A1115" w14:textId="77777777" w:rsidR="00FD1133" w:rsidRPr="0051726C" w:rsidRDefault="00FD1133" w:rsidP="00645EB9">
      <w:pPr>
        <w:autoSpaceDE w:val="0"/>
        <w:autoSpaceDN w:val="0"/>
        <w:adjustRightInd w:val="0"/>
        <w:ind w:left="567" w:hanging="567"/>
        <w:jc w:val="both"/>
        <w:rPr>
          <w:lang w:eastAsia="tr-TR"/>
        </w:rPr>
      </w:pPr>
      <w:r w:rsidRPr="0051726C">
        <w:rPr>
          <w:lang w:eastAsia="tr-TR"/>
        </w:rPr>
        <w:t>Glaister, K.W.</w:t>
      </w:r>
      <w:r w:rsidR="004B158D">
        <w:rPr>
          <w:lang w:eastAsia="tr-TR"/>
        </w:rPr>
        <w:t>,</w:t>
      </w:r>
      <w:r w:rsidRPr="0051726C">
        <w:rPr>
          <w:lang w:eastAsia="tr-TR"/>
        </w:rPr>
        <w:t xml:space="preserve"> </w:t>
      </w:r>
      <w:r w:rsidR="004B158D">
        <w:rPr>
          <w:lang w:eastAsia="tr-TR"/>
        </w:rPr>
        <w:t>&amp;</w:t>
      </w:r>
      <w:r w:rsidRPr="0051726C">
        <w:rPr>
          <w:lang w:eastAsia="tr-TR"/>
        </w:rPr>
        <w:t xml:space="preserve"> Buckley, P.J. (1999). Performance relationships in UK international alliances. </w:t>
      </w:r>
      <w:r w:rsidRPr="0051726C">
        <w:rPr>
          <w:i/>
          <w:iCs/>
          <w:lang w:eastAsia="tr-TR"/>
        </w:rPr>
        <w:t>Management International Review</w:t>
      </w:r>
      <w:r w:rsidRPr="0051726C">
        <w:rPr>
          <w:lang w:eastAsia="tr-TR"/>
        </w:rPr>
        <w:t xml:space="preserve">, </w:t>
      </w:r>
      <w:r w:rsidRPr="0051726C">
        <w:rPr>
          <w:i/>
          <w:iCs/>
          <w:lang w:eastAsia="tr-TR"/>
        </w:rPr>
        <w:t>39</w:t>
      </w:r>
      <w:r w:rsidRPr="0051726C">
        <w:rPr>
          <w:lang w:eastAsia="tr-TR"/>
        </w:rPr>
        <w:t>(2), 123-147.</w:t>
      </w:r>
    </w:p>
    <w:p w14:paraId="0A4E1B8A" w14:textId="77777777" w:rsidR="00FD1133" w:rsidRPr="0051726C" w:rsidRDefault="00FD1133" w:rsidP="00645EB9">
      <w:pPr>
        <w:ind w:left="567" w:hanging="567"/>
        <w:jc w:val="both"/>
        <w:rPr>
          <w:lang w:eastAsia="tr-TR"/>
        </w:rPr>
      </w:pPr>
      <w:r w:rsidRPr="0051726C">
        <w:rPr>
          <w:lang w:eastAsia="tr-TR"/>
        </w:rPr>
        <w:t>Glaister, K.W., Dincer</w:t>
      </w:r>
      <w:r>
        <w:rPr>
          <w:lang w:eastAsia="tr-TR"/>
        </w:rPr>
        <w:t>, O., Tatoglu, E., Demirbag, M.</w:t>
      </w:r>
      <w:r w:rsidR="004B158D">
        <w:rPr>
          <w:lang w:eastAsia="tr-TR"/>
        </w:rPr>
        <w:t>,</w:t>
      </w:r>
      <w:r>
        <w:rPr>
          <w:lang w:eastAsia="tr-TR"/>
        </w:rPr>
        <w:t xml:space="preserve"> </w:t>
      </w:r>
      <w:r w:rsidR="004B158D">
        <w:rPr>
          <w:lang w:eastAsia="tr-TR"/>
        </w:rPr>
        <w:t>&amp;</w:t>
      </w:r>
      <w:r w:rsidRPr="0051726C">
        <w:rPr>
          <w:lang w:eastAsia="tr-TR"/>
        </w:rPr>
        <w:t xml:space="preserve"> Zaim, S. (2008). A causal analysis of formal strategic planning and firm performance. </w:t>
      </w:r>
      <w:r w:rsidRPr="0051726C">
        <w:rPr>
          <w:i/>
          <w:iCs/>
          <w:lang w:eastAsia="tr-TR"/>
        </w:rPr>
        <w:t>Management Decision</w:t>
      </w:r>
      <w:r w:rsidRPr="0051726C">
        <w:rPr>
          <w:lang w:eastAsia="tr-TR"/>
        </w:rPr>
        <w:t xml:space="preserve">, </w:t>
      </w:r>
      <w:r w:rsidRPr="0051726C">
        <w:rPr>
          <w:i/>
          <w:iCs/>
          <w:lang w:eastAsia="tr-TR"/>
        </w:rPr>
        <w:t>46</w:t>
      </w:r>
      <w:r w:rsidRPr="0051726C">
        <w:rPr>
          <w:lang w:eastAsia="tr-TR"/>
        </w:rPr>
        <w:t>(3), 365-391.</w:t>
      </w:r>
    </w:p>
    <w:p w14:paraId="7183267E" w14:textId="77777777" w:rsidR="00FD1133" w:rsidRPr="0051726C" w:rsidRDefault="00FD1133" w:rsidP="00645EB9">
      <w:pPr>
        <w:suppressAutoHyphens/>
        <w:ind w:left="567" w:hanging="567"/>
        <w:jc w:val="both"/>
        <w:rPr>
          <w:spacing w:val="-3"/>
        </w:rPr>
      </w:pPr>
      <w:r w:rsidRPr="0051726C">
        <w:rPr>
          <w:spacing w:val="-3"/>
        </w:rPr>
        <w:t>Goergen, M., Brewster, C., Wood, G.</w:t>
      </w:r>
      <w:r w:rsidR="004B158D">
        <w:rPr>
          <w:spacing w:val="-3"/>
        </w:rPr>
        <w:t>,</w:t>
      </w:r>
      <w:r w:rsidRPr="0051726C">
        <w:rPr>
          <w:spacing w:val="-3"/>
        </w:rPr>
        <w:t xml:space="preserve"> </w:t>
      </w:r>
      <w:r w:rsidR="004B158D">
        <w:rPr>
          <w:spacing w:val="-3"/>
        </w:rPr>
        <w:t>&amp;</w:t>
      </w:r>
      <w:r w:rsidRPr="0051726C">
        <w:rPr>
          <w:spacing w:val="-3"/>
        </w:rPr>
        <w:t xml:space="preserve"> Wilkinson, A. (2012). Varieties of capitalism and investments in human capital. </w:t>
      </w:r>
      <w:r w:rsidRPr="0051726C">
        <w:rPr>
          <w:i/>
          <w:spacing w:val="-3"/>
        </w:rPr>
        <w:t>Industrial Relations</w:t>
      </w:r>
      <w:r w:rsidRPr="0051726C">
        <w:rPr>
          <w:spacing w:val="-3"/>
        </w:rPr>
        <w:t xml:space="preserve">, </w:t>
      </w:r>
      <w:r w:rsidRPr="0051726C">
        <w:rPr>
          <w:i/>
        </w:rPr>
        <w:t>51</w:t>
      </w:r>
      <w:r w:rsidR="00283C71">
        <w:t>(s1)</w:t>
      </w:r>
      <w:r w:rsidRPr="0051726C">
        <w:t>, 501-527.</w:t>
      </w:r>
    </w:p>
    <w:p w14:paraId="4F6893CD" w14:textId="77777777" w:rsidR="00FD1133" w:rsidRPr="0051726C" w:rsidRDefault="00FD1133" w:rsidP="00645EB9">
      <w:pPr>
        <w:ind w:left="567" w:hanging="567"/>
        <w:jc w:val="both"/>
      </w:pPr>
      <w:r w:rsidRPr="0051726C">
        <w:t>Gooderham, P., Nordhaug, O.</w:t>
      </w:r>
      <w:r w:rsidR="004B158D">
        <w:t>,</w:t>
      </w:r>
      <w:r w:rsidRPr="0051726C">
        <w:t xml:space="preserve"> </w:t>
      </w:r>
      <w:r w:rsidR="004B158D">
        <w:t>&amp;</w:t>
      </w:r>
      <w:r w:rsidRPr="0051726C">
        <w:t xml:space="preserve"> Ringdal, K. ( 2006).  National embeddedness and calculative human resource management in US subsidiaries in Europe and Australia. </w:t>
      </w:r>
      <w:r w:rsidRPr="0051726C">
        <w:rPr>
          <w:i/>
        </w:rPr>
        <w:t>Human Relations</w:t>
      </w:r>
      <w:r w:rsidRPr="0051726C">
        <w:t xml:space="preserve">, </w:t>
      </w:r>
      <w:r w:rsidRPr="0051726C">
        <w:rPr>
          <w:i/>
        </w:rPr>
        <w:t>59</w:t>
      </w:r>
      <w:r w:rsidRPr="0051726C">
        <w:t>(11), 1491-1513.</w:t>
      </w:r>
    </w:p>
    <w:p w14:paraId="79FB0C31" w14:textId="77777777" w:rsidR="00FD1133" w:rsidRPr="0051726C" w:rsidRDefault="00FD1133" w:rsidP="00645EB9">
      <w:pPr>
        <w:ind w:left="567" w:hanging="567"/>
        <w:jc w:val="both"/>
      </w:pPr>
      <w:r w:rsidRPr="0051726C">
        <w:t xml:space="preserve">Goregenli, M. (1997). Individualist-collectivist tendencies in a Turkish sample. </w:t>
      </w:r>
      <w:r w:rsidRPr="0051726C">
        <w:rPr>
          <w:i/>
          <w:iCs/>
        </w:rPr>
        <w:t>Journal of Cross Cultural Psychology</w:t>
      </w:r>
      <w:r w:rsidRPr="0051726C">
        <w:t>,</w:t>
      </w:r>
      <w:r w:rsidRPr="0051726C">
        <w:rPr>
          <w:i/>
          <w:iCs/>
        </w:rPr>
        <w:t xml:space="preserve"> </w:t>
      </w:r>
      <w:r w:rsidRPr="0051726C">
        <w:rPr>
          <w:i/>
        </w:rPr>
        <w:t>28</w:t>
      </w:r>
      <w:r w:rsidR="00283C71">
        <w:t>(6)</w:t>
      </w:r>
      <w:r w:rsidRPr="0051726C">
        <w:t>, 787-794.</w:t>
      </w:r>
    </w:p>
    <w:p w14:paraId="2F0FA325" w14:textId="77777777" w:rsidR="00FD1133" w:rsidRPr="0051726C" w:rsidRDefault="00FD1133" w:rsidP="00645EB9">
      <w:pPr>
        <w:ind w:left="600" w:hanging="600"/>
        <w:jc w:val="both"/>
      </w:pPr>
      <w:r>
        <w:t xml:space="preserve">Guest, D.E. (2011). </w:t>
      </w:r>
      <w:r w:rsidRPr="0051726C">
        <w:t>Human resource management and performance: s</w:t>
      </w:r>
      <w:r>
        <w:t>till searching for some answer</w:t>
      </w:r>
      <w:r w:rsidRPr="0051726C">
        <w:t xml:space="preserve">, </w:t>
      </w:r>
      <w:r w:rsidRPr="0051726C">
        <w:rPr>
          <w:i/>
        </w:rPr>
        <w:t>Human Resource Management Journal</w:t>
      </w:r>
      <w:r w:rsidRPr="0051726C">
        <w:t xml:space="preserve">, </w:t>
      </w:r>
      <w:r w:rsidRPr="0051726C">
        <w:rPr>
          <w:i/>
        </w:rPr>
        <w:t>21</w:t>
      </w:r>
      <w:r w:rsidRPr="0051726C">
        <w:t>(1), 3-13.</w:t>
      </w:r>
    </w:p>
    <w:p w14:paraId="05F2994A" w14:textId="77777777" w:rsidR="00FD1133" w:rsidRPr="0051726C" w:rsidRDefault="00FD1133" w:rsidP="00645EB9">
      <w:pPr>
        <w:ind w:left="567" w:hanging="567"/>
        <w:jc w:val="both"/>
      </w:pPr>
      <w:r w:rsidRPr="0051726C">
        <w:t xml:space="preserve">Guest, D.E. (1997). Human resource management and performance: A review and research agenda. </w:t>
      </w:r>
      <w:r w:rsidRPr="0051726C">
        <w:rPr>
          <w:i/>
          <w:iCs/>
        </w:rPr>
        <w:t>International Journal of Human Resource Management</w:t>
      </w:r>
      <w:r w:rsidRPr="0051726C">
        <w:t xml:space="preserve">, </w:t>
      </w:r>
      <w:r w:rsidR="0047160E">
        <w:rPr>
          <w:i/>
        </w:rPr>
        <w:t>8</w:t>
      </w:r>
      <w:r w:rsidR="0047160E">
        <w:t>(3)</w:t>
      </w:r>
      <w:r w:rsidRPr="0051726C">
        <w:t>, 263-276.</w:t>
      </w:r>
    </w:p>
    <w:p w14:paraId="46EF4D00" w14:textId="77777777" w:rsidR="00FD1133" w:rsidRPr="0051726C" w:rsidRDefault="00FD1133" w:rsidP="00645EB9">
      <w:pPr>
        <w:ind w:left="567" w:hanging="567"/>
        <w:jc w:val="both"/>
      </w:pPr>
      <w:r w:rsidRPr="0051726C">
        <w:t>Guthrie, J.P. (2001). High-involvement work practices, turnover and productivity: Evidence from New Zealand.</w:t>
      </w:r>
      <w:r w:rsidRPr="0051726C">
        <w:rPr>
          <w:i/>
          <w:iCs/>
        </w:rPr>
        <w:t xml:space="preserve"> Academy of Management Journal</w:t>
      </w:r>
      <w:r w:rsidRPr="0051726C">
        <w:t>,</w:t>
      </w:r>
      <w:r w:rsidRPr="0051726C">
        <w:rPr>
          <w:i/>
          <w:iCs/>
        </w:rPr>
        <w:t xml:space="preserve"> </w:t>
      </w:r>
      <w:r w:rsidRPr="0051726C">
        <w:rPr>
          <w:i/>
        </w:rPr>
        <w:t>44</w:t>
      </w:r>
      <w:r w:rsidR="0047160E">
        <w:t>(1)</w:t>
      </w:r>
      <w:r w:rsidRPr="0051726C">
        <w:t>, 180-190.</w:t>
      </w:r>
    </w:p>
    <w:p w14:paraId="6569DDC7" w14:textId="77777777" w:rsidR="00FD1133" w:rsidRPr="0051726C" w:rsidRDefault="00FD1133" w:rsidP="00645EB9">
      <w:pPr>
        <w:ind w:left="567" w:hanging="567"/>
        <w:jc w:val="both"/>
      </w:pPr>
      <w:r w:rsidRPr="0051726C">
        <w:t xml:space="preserve">Hair, J.F., Black, W.C., Babin, B.J., Anderson, R.E., </w:t>
      </w:r>
      <w:r w:rsidR="004B158D">
        <w:t>&amp;</w:t>
      </w:r>
      <w:r w:rsidRPr="0051726C">
        <w:t xml:space="preserve"> Tatham, R.L. (2006). </w:t>
      </w:r>
      <w:r w:rsidRPr="0051726C">
        <w:rPr>
          <w:i/>
          <w:iCs/>
        </w:rPr>
        <w:t>Multivariate data analysis</w:t>
      </w:r>
      <w:r w:rsidRPr="0051726C">
        <w:t>. 6th Ed., Upper Saddle River, New Jersey</w:t>
      </w:r>
      <w:r>
        <w:t>:</w:t>
      </w:r>
      <w:r w:rsidRPr="0051726C">
        <w:t xml:space="preserve"> Pearson.</w:t>
      </w:r>
    </w:p>
    <w:p w14:paraId="296E00E6" w14:textId="77777777" w:rsidR="00FD1133" w:rsidRPr="007E11B1" w:rsidRDefault="00FD1133" w:rsidP="00645EB9">
      <w:pPr>
        <w:ind w:left="567" w:hanging="567"/>
        <w:jc w:val="both"/>
      </w:pPr>
      <w:r w:rsidRPr="007E11B1">
        <w:t>Hair, J.F., Sarstedt, M., Ringle, C.M.</w:t>
      </w:r>
      <w:r w:rsidR="004B158D">
        <w:t>,</w:t>
      </w:r>
      <w:r>
        <w:t xml:space="preserve"> </w:t>
      </w:r>
      <w:r w:rsidR="004B158D">
        <w:t>&amp;</w:t>
      </w:r>
      <w:r w:rsidRPr="007E11B1">
        <w:t xml:space="preserve"> Mena, J.A. (2012). An assessment of the use of partial least squares structural equation modelling in marketing research. </w:t>
      </w:r>
      <w:r w:rsidRPr="00E9395A">
        <w:rPr>
          <w:i/>
        </w:rPr>
        <w:t>Journal of the Academy of Marketing Science</w:t>
      </w:r>
      <w:r w:rsidRPr="007E11B1">
        <w:t xml:space="preserve">, </w:t>
      </w:r>
      <w:r w:rsidRPr="00E9395A">
        <w:rPr>
          <w:i/>
        </w:rPr>
        <w:t>40</w:t>
      </w:r>
      <w:r w:rsidRPr="007E11B1">
        <w:t>(3), 414-433.</w:t>
      </w:r>
    </w:p>
    <w:p w14:paraId="7C2536B7" w14:textId="77777777" w:rsidR="00FD1133" w:rsidRPr="0051726C" w:rsidRDefault="00FD1133" w:rsidP="00645EB9">
      <w:pPr>
        <w:ind w:left="567" w:hanging="567"/>
        <w:jc w:val="both"/>
      </w:pPr>
      <w:r w:rsidRPr="0051726C">
        <w:rPr>
          <w:snapToGrid w:val="0"/>
        </w:rPr>
        <w:t>Hall, P.</w:t>
      </w:r>
      <w:r w:rsidR="004B158D">
        <w:rPr>
          <w:snapToGrid w:val="0"/>
        </w:rPr>
        <w:t>,</w:t>
      </w:r>
      <w:r w:rsidRPr="0051726C">
        <w:rPr>
          <w:snapToGrid w:val="0"/>
        </w:rPr>
        <w:t xml:space="preserve"> </w:t>
      </w:r>
      <w:r w:rsidR="004B158D">
        <w:rPr>
          <w:snapToGrid w:val="0"/>
        </w:rPr>
        <w:t>&amp;</w:t>
      </w:r>
      <w:r w:rsidRPr="0051726C">
        <w:rPr>
          <w:snapToGrid w:val="0"/>
        </w:rPr>
        <w:t xml:space="preserve"> Soskice, D. (2001). An introduction to the varieties of capitalism. In Hall</w:t>
      </w:r>
      <w:r w:rsidR="001F0138">
        <w:rPr>
          <w:snapToGrid w:val="0"/>
        </w:rPr>
        <w:t>, P.,</w:t>
      </w:r>
      <w:r w:rsidRPr="0051726C">
        <w:rPr>
          <w:snapToGrid w:val="0"/>
        </w:rPr>
        <w:t xml:space="preserve"> </w:t>
      </w:r>
      <w:r w:rsidR="001F0138">
        <w:rPr>
          <w:snapToGrid w:val="0"/>
        </w:rPr>
        <w:t>&amp;</w:t>
      </w:r>
      <w:r w:rsidRPr="0051726C">
        <w:rPr>
          <w:snapToGrid w:val="0"/>
        </w:rPr>
        <w:t xml:space="preserve"> Soskice</w:t>
      </w:r>
      <w:r w:rsidR="001F0138">
        <w:rPr>
          <w:snapToGrid w:val="0"/>
        </w:rPr>
        <w:t>, D.</w:t>
      </w:r>
      <w:r w:rsidR="0036313D">
        <w:rPr>
          <w:snapToGrid w:val="0"/>
        </w:rPr>
        <w:t xml:space="preserve"> (E</w:t>
      </w:r>
      <w:r w:rsidRPr="0051726C">
        <w:rPr>
          <w:snapToGrid w:val="0"/>
        </w:rPr>
        <w:t xml:space="preserve">ds.), </w:t>
      </w:r>
      <w:r w:rsidRPr="0051726C">
        <w:rPr>
          <w:i/>
          <w:snapToGrid w:val="0"/>
        </w:rPr>
        <w:t>Varieties of capitalism: The institutional basis of competitive advantage</w:t>
      </w:r>
      <w:r w:rsidRPr="0051726C">
        <w:rPr>
          <w:snapToGrid w:val="0"/>
        </w:rPr>
        <w:t>.</w:t>
      </w:r>
      <w:r w:rsidRPr="0051726C">
        <w:rPr>
          <w:i/>
          <w:snapToGrid w:val="0"/>
        </w:rPr>
        <w:t xml:space="preserve"> </w:t>
      </w:r>
      <w:r w:rsidRPr="0051726C">
        <w:rPr>
          <w:snapToGrid w:val="0"/>
        </w:rPr>
        <w:t>Oxford: Oxford University Press.</w:t>
      </w:r>
    </w:p>
    <w:p w14:paraId="3AB10F67" w14:textId="77777777" w:rsidR="00FD1133" w:rsidRPr="0051726C" w:rsidRDefault="00FD1133" w:rsidP="00645EB9">
      <w:pPr>
        <w:ind w:left="567" w:hanging="567"/>
        <w:jc w:val="both"/>
      </w:pPr>
      <w:r w:rsidRPr="0051726C">
        <w:t>Hancke, B., Rhodes, M.</w:t>
      </w:r>
      <w:r w:rsidR="004B158D">
        <w:t>,</w:t>
      </w:r>
      <w:r w:rsidRPr="0051726C">
        <w:t xml:space="preserve"> </w:t>
      </w:r>
      <w:r w:rsidR="004B158D">
        <w:t>&amp;</w:t>
      </w:r>
      <w:r w:rsidRPr="0051726C">
        <w:t xml:space="preserve"> Thatcher, M.  (2007). Introduction. In Hancke,</w:t>
      </w:r>
      <w:r w:rsidR="001F0138">
        <w:t xml:space="preserve"> B.,</w:t>
      </w:r>
      <w:r w:rsidRPr="0051726C">
        <w:t xml:space="preserve"> Rhodes</w:t>
      </w:r>
      <w:r w:rsidR="001F0138">
        <w:t>, M.,</w:t>
      </w:r>
      <w:r w:rsidRPr="0051726C">
        <w:t xml:space="preserve"> </w:t>
      </w:r>
      <w:r w:rsidR="001F0138">
        <w:t>&amp;</w:t>
      </w:r>
      <w:r w:rsidRPr="0051726C">
        <w:t xml:space="preserve"> Thatcher</w:t>
      </w:r>
      <w:r w:rsidR="001F0138">
        <w:t>, M.</w:t>
      </w:r>
      <w:r w:rsidR="0036313D">
        <w:t xml:space="preserve"> (E</w:t>
      </w:r>
      <w:r w:rsidRPr="0051726C">
        <w:t xml:space="preserve">ds.). </w:t>
      </w:r>
      <w:r w:rsidRPr="0051726C">
        <w:rPr>
          <w:i/>
        </w:rPr>
        <w:t>Beyond varieties of capitalism: C</w:t>
      </w:r>
      <w:r w:rsidRPr="0051726C">
        <w:rPr>
          <w:rStyle w:val="Subtitle1"/>
          <w:i/>
        </w:rPr>
        <w:t>onflict, contradiction, and complementarities in the European economy.</w:t>
      </w:r>
      <w:r w:rsidRPr="0051726C">
        <w:rPr>
          <w:rStyle w:val="Subtitle1"/>
        </w:rPr>
        <w:t xml:space="preserve"> Oxford: Oxford University Press.</w:t>
      </w:r>
    </w:p>
    <w:p w14:paraId="35A8C540" w14:textId="77777777" w:rsidR="00FD1133" w:rsidRPr="0051726C" w:rsidRDefault="00FD1133" w:rsidP="00645EB9">
      <w:pPr>
        <w:keepLines/>
        <w:ind w:left="567" w:hanging="567"/>
        <w:jc w:val="both"/>
        <w:rPr>
          <w:i/>
        </w:rPr>
      </w:pPr>
      <w:r w:rsidRPr="0051726C">
        <w:t>Heffernan, M., Flood, P.</w:t>
      </w:r>
      <w:r w:rsidR="004B158D">
        <w:t>,</w:t>
      </w:r>
      <w:r w:rsidRPr="0051726C">
        <w:t xml:space="preserve"> </w:t>
      </w:r>
      <w:r w:rsidR="004B158D">
        <w:t>&amp;</w:t>
      </w:r>
      <w:r w:rsidRPr="0051726C">
        <w:t xml:space="preserve"> Liu, W. (2011). High performance work systems - international evidence of the impact of firms and employees. In A.W. Harzing and A.H. Pinnington, </w:t>
      </w:r>
      <w:r w:rsidRPr="0051726C">
        <w:rPr>
          <w:i/>
        </w:rPr>
        <w:t>International Human</w:t>
      </w:r>
      <w:r w:rsidRPr="0051726C">
        <w:t xml:space="preserve"> </w:t>
      </w:r>
      <w:r w:rsidRPr="0051726C">
        <w:rPr>
          <w:i/>
        </w:rPr>
        <w:t>Resource Management</w:t>
      </w:r>
      <w:r w:rsidRPr="0051726C">
        <w:t>. Third edition, London</w:t>
      </w:r>
      <w:r>
        <w:t>:</w:t>
      </w:r>
      <w:r w:rsidRPr="0051726C">
        <w:t xml:space="preserve"> Sage</w:t>
      </w:r>
      <w:r w:rsidRPr="0051726C">
        <w:rPr>
          <w:i/>
        </w:rPr>
        <w:t xml:space="preserve">. </w:t>
      </w:r>
    </w:p>
    <w:p w14:paraId="26A3F222" w14:textId="77777777" w:rsidR="00FD1133" w:rsidRPr="00247C0F" w:rsidRDefault="00FD1133" w:rsidP="00645EB9">
      <w:pPr>
        <w:keepLines/>
        <w:ind w:left="567" w:hanging="567"/>
        <w:jc w:val="both"/>
      </w:pPr>
      <w:r w:rsidRPr="00247C0F">
        <w:t>Henseler, J., Ringle, C.M.</w:t>
      </w:r>
      <w:r w:rsidR="004B158D">
        <w:t>,</w:t>
      </w:r>
      <w:r w:rsidRPr="00247C0F">
        <w:t xml:space="preserve"> </w:t>
      </w:r>
      <w:r w:rsidR="004B158D">
        <w:t>&amp;</w:t>
      </w:r>
      <w:r w:rsidRPr="00247C0F">
        <w:t xml:space="preserve"> Sinkovics, R.R. (2009). The use of partial least squares path modelling in international marketing. </w:t>
      </w:r>
      <w:r w:rsidRPr="00247C0F">
        <w:rPr>
          <w:i/>
        </w:rPr>
        <w:t>Advances in International Marketing</w:t>
      </w:r>
      <w:r w:rsidRPr="00247C0F">
        <w:t xml:space="preserve">, </w:t>
      </w:r>
      <w:r w:rsidRPr="00247C0F">
        <w:rPr>
          <w:i/>
        </w:rPr>
        <w:t>20</w:t>
      </w:r>
      <w:r w:rsidRPr="00247C0F">
        <w:t>, 277</w:t>
      </w:r>
      <w:r>
        <w:t>-</w:t>
      </w:r>
      <w:r w:rsidRPr="00247C0F">
        <w:t>319.</w:t>
      </w:r>
    </w:p>
    <w:p w14:paraId="7A8CB992" w14:textId="77777777" w:rsidR="00FD1133" w:rsidRPr="0051726C" w:rsidRDefault="00FD1133" w:rsidP="00645EB9">
      <w:pPr>
        <w:keepLines/>
        <w:ind w:left="567" w:hanging="567"/>
        <w:jc w:val="both"/>
      </w:pPr>
      <w:r w:rsidRPr="0051726C">
        <w:t xml:space="preserve">Hladik, K.J. (1985). </w:t>
      </w:r>
      <w:r w:rsidRPr="0051726C">
        <w:rPr>
          <w:i/>
          <w:iCs/>
        </w:rPr>
        <w:t>International joint ventures: An economic analysis of U.S. foreign business partnerships</w:t>
      </w:r>
      <w:r w:rsidRPr="0051726C">
        <w:t>. Lexington MA: Lexington Books.</w:t>
      </w:r>
    </w:p>
    <w:p w14:paraId="03B8113A" w14:textId="77777777" w:rsidR="00FD1133" w:rsidRPr="0051726C" w:rsidRDefault="00FD1133" w:rsidP="00645EB9">
      <w:pPr>
        <w:ind w:left="550" w:hanging="550"/>
        <w:jc w:val="both"/>
      </w:pPr>
      <w:r w:rsidRPr="0051726C">
        <w:t xml:space="preserve">Hoftstede, G. (1980). </w:t>
      </w:r>
      <w:r w:rsidRPr="0051726C">
        <w:rPr>
          <w:i/>
          <w:iCs/>
        </w:rPr>
        <w:t>Culture</w:t>
      </w:r>
      <w:r w:rsidR="004B158D">
        <w:rPr>
          <w:i/>
          <w:iCs/>
        </w:rPr>
        <w:t>’</w:t>
      </w:r>
      <w:r w:rsidRPr="0051726C">
        <w:rPr>
          <w:i/>
          <w:iCs/>
        </w:rPr>
        <w:t>s consequence</w:t>
      </w:r>
      <w:r w:rsidR="004B158D">
        <w:rPr>
          <w:i/>
          <w:iCs/>
        </w:rPr>
        <w:t>s</w:t>
      </w:r>
      <w:r w:rsidRPr="0051726C">
        <w:rPr>
          <w:iCs/>
        </w:rPr>
        <w:t>.</w:t>
      </w:r>
      <w:r w:rsidRPr="0051726C">
        <w:rPr>
          <w:i/>
          <w:iCs/>
        </w:rPr>
        <w:t xml:space="preserve"> </w:t>
      </w:r>
      <w:r w:rsidRPr="0051726C">
        <w:t>Thousand Oaks, CA</w:t>
      </w:r>
      <w:r>
        <w:t>:</w:t>
      </w:r>
      <w:r w:rsidRPr="0051726C">
        <w:t xml:space="preserve"> Sage.</w:t>
      </w:r>
    </w:p>
    <w:p w14:paraId="477982DC" w14:textId="77777777" w:rsidR="00FD1133" w:rsidRPr="0051726C" w:rsidRDefault="00FD1133" w:rsidP="00645EB9">
      <w:pPr>
        <w:ind w:left="567" w:hanging="567"/>
        <w:jc w:val="both"/>
        <w:rPr>
          <w:lang w:eastAsia="en-GB"/>
        </w:rPr>
      </w:pPr>
      <w:r w:rsidRPr="0051726C">
        <w:rPr>
          <w:lang w:eastAsia="en-GB"/>
        </w:rPr>
        <w:t xml:space="preserve">Huselid, M.A. (1995). The impact of human resource management practices on turnover, productivity and corporate financial performance. </w:t>
      </w:r>
      <w:r w:rsidRPr="0051726C">
        <w:rPr>
          <w:i/>
          <w:iCs/>
          <w:lang w:eastAsia="en-GB"/>
        </w:rPr>
        <w:t>Academy of Management Journal</w:t>
      </w:r>
      <w:r w:rsidRPr="0051726C">
        <w:rPr>
          <w:lang w:eastAsia="en-GB"/>
        </w:rPr>
        <w:t xml:space="preserve">, </w:t>
      </w:r>
      <w:r w:rsidRPr="0051726C">
        <w:rPr>
          <w:i/>
          <w:lang w:eastAsia="en-GB"/>
        </w:rPr>
        <w:t>38</w:t>
      </w:r>
      <w:r w:rsidR="0047160E">
        <w:rPr>
          <w:lang w:eastAsia="en-GB"/>
        </w:rPr>
        <w:t>(3)</w:t>
      </w:r>
      <w:r w:rsidRPr="0051726C">
        <w:rPr>
          <w:lang w:eastAsia="en-GB"/>
        </w:rPr>
        <w:t>, 635-672.</w:t>
      </w:r>
    </w:p>
    <w:p w14:paraId="1B9E12E2" w14:textId="77777777" w:rsidR="00FD1133" w:rsidRPr="0051726C" w:rsidRDefault="00FD1133" w:rsidP="00645EB9">
      <w:pPr>
        <w:ind w:left="567" w:hanging="567"/>
        <w:jc w:val="both"/>
      </w:pPr>
      <w:r w:rsidRPr="0051726C">
        <w:t>Huselid, M.A., Jackson, S.E.</w:t>
      </w:r>
      <w:r w:rsidR="004B158D">
        <w:t>,</w:t>
      </w:r>
      <w:r w:rsidRPr="0051726C">
        <w:t xml:space="preserve"> </w:t>
      </w:r>
      <w:r w:rsidR="004B158D">
        <w:t>&amp;</w:t>
      </w:r>
      <w:r w:rsidRPr="0051726C">
        <w:t xml:space="preserve"> Schuler, R.S. (1997). Technical and strategic human resource management effectiveness as determinants of firm performance. </w:t>
      </w:r>
      <w:r w:rsidRPr="0051726C">
        <w:rPr>
          <w:i/>
          <w:iCs/>
        </w:rPr>
        <w:t>Academy of Management Journal</w:t>
      </w:r>
      <w:r w:rsidRPr="0051726C">
        <w:t xml:space="preserve">, </w:t>
      </w:r>
      <w:r w:rsidRPr="0051726C">
        <w:rPr>
          <w:i/>
        </w:rPr>
        <w:t>40</w:t>
      </w:r>
      <w:r w:rsidR="0047160E">
        <w:t>(2)</w:t>
      </w:r>
      <w:r w:rsidRPr="0051726C">
        <w:t>, 171-188.</w:t>
      </w:r>
    </w:p>
    <w:p w14:paraId="1A471D3A" w14:textId="77777777" w:rsidR="00FD1133" w:rsidRPr="0051726C" w:rsidRDefault="00FD1133" w:rsidP="00645EB9">
      <w:pPr>
        <w:autoSpaceDE w:val="0"/>
        <w:autoSpaceDN w:val="0"/>
        <w:adjustRightInd w:val="0"/>
        <w:ind w:left="550" w:hanging="550"/>
        <w:jc w:val="both"/>
        <w:rPr>
          <w:lang w:eastAsia="en-GB"/>
        </w:rPr>
      </w:pPr>
      <w:bookmarkStart w:id="5" w:name="idb60"/>
      <w:r w:rsidRPr="00ED6106">
        <w:rPr>
          <w:lang w:eastAsia="en-GB"/>
        </w:rPr>
        <w:t>IMF</w:t>
      </w:r>
      <w:r w:rsidRPr="0051726C">
        <w:rPr>
          <w:lang w:eastAsia="en-GB"/>
        </w:rPr>
        <w:t xml:space="preserve"> (International Monetary Fund) (2013). Report for selected countries and subjects. </w:t>
      </w:r>
      <w:r w:rsidRPr="0051726C">
        <w:rPr>
          <w:i/>
          <w:lang w:eastAsia="en-GB"/>
        </w:rPr>
        <w:t>World Economic Outlook Database</w:t>
      </w:r>
      <w:r w:rsidRPr="0051726C">
        <w:rPr>
          <w:lang w:eastAsia="en-GB"/>
        </w:rPr>
        <w:t xml:space="preserve">. Washington, D.C.: IMF. Accessed online, </w:t>
      </w:r>
    </w:p>
    <w:p w14:paraId="35390B98" w14:textId="77777777" w:rsidR="00FD1133" w:rsidRPr="0051726C" w:rsidRDefault="00F9216C" w:rsidP="00645EB9">
      <w:pPr>
        <w:autoSpaceDE w:val="0"/>
        <w:autoSpaceDN w:val="0"/>
        <w:adjustRightInd w:val="0"/>
        <w:ind w:left="550" w:right="-290"/>
        <w:rPr>
          <w:lang w:eastAsia="en-GB"/>
        </w:rPr>
      </w:pPr>
      <w:hyperlink r:id="rId9" w:history="1">
        <w:r w:rsidR="00FD1133" w:rsidRPr="00B31A44">
          <w:rPr>
            <w:rStyle w:val="Hyperlink"/>
            <w:color w:val="auto"/>
          </w:rPr>
          <w:t>http://www.imf.org/external/pubs/ft/weo/2013/01/weodata/index.aspx</w:t>
        </w:r>
      </w:hyperlink>
      <w:r w:rsidR="00FD1133" w:rsidRPr="00B31A44">
        <w:t>. Ac</w:t>
      </w:r>
      <w:r w:rsidR="00FD1133" w:rsidRPr="0051726C">
        <w:t>cessed on 16/04/2013.</w:t>
      </w:r>
    </w:p>
    <w:p w14:paraId="687E91AB" w14:textId="77777777" w:rsidR="00FD1133" w:rsidRPr="0051726C" w:rsidRDefault="00FD1133" w:rsidP="00645EB9">
      <w:pPr>
        <w:pStyle w:val="NormalWeb"/>
        <w:spacing w:before="0" w:beforeAutospacing="0" w:after="0" w:afterAutospacing="0"/>
        <w:ind w:left="567" w:hanging="567"/>
        <w:jc w:val="both"/>
        <w:rPr>
          <w:lang w:eastAsia="en-US"/>
        </w:rPr>
      </w:pPr>
      <w:r w:rsidRPr="0051726C">
        <w:lastRenderedPageBreak/>
        <w:t>Javidan, M., House, R.J. Dorfman, P.W., Hanges, P.J.</w:t>
      </w:r>
      <w:r w:rsidR="004B158D">
        <w:t>,</w:t>
      </w:r>
      <w:r w:rsidRPr="0051726C">
        <w:t xml:space="preserve"> </w:t>
      </w:r>
      <w:r w:rsidR="004B158D">
        <w:t>&amp;</w:t>
      </w:r>
      <w:r w:rsidRPr="0051726C">
        <w:t xml:space="preserve"> de Luque, M.S. (2006). </w:t>
      </w:r>
      <w:r w:rsidRPr="0051726C">
        <w:rPr>
          <w:lang w:eastAsia="en-US"/>
        </w:rPr>
        <w:t xml:space="preserve">Conceptualizing and measuring cultures and their consequences: A comparative review of GLOBE's and Hofstede's approaches. </w:t>
      </w:r>
      <w:r w:rsidRPr="0051726C">
        <w:rPr>
          <w:i/>
          <w:lang w:eastAsia="en-US"/>
        </w:rPr>
        <w:t>Journal of International Business Studies</w:t>
      </w:r>
      <w:r w:rsidRPr="0051726C">
        <w:rPr>
          <w:lang w:eastAsia="en-US"/>
        </w:rPr>
        <w:t xml:space="preserve">, </w:t>
      </w:r>
      <w:r w:rsidRPr="0051726C">
        <w:rPr>
          <w:i/>
          <w:lang w:eastAsia="en-US"/>
        </w:rPr>
        <w:t>37</w:t>
      </w:r>
      <w:r w:rsidR="0047160E">
        <w:rPr>
          <w:lang w:eastAsia="en-US"/>
        </w:rPr>
        <w:t>(6)</w:t>
      </w:r>
      <w:r w:rsidRPr="0051726C">
        <w:rPr>
          <w:lang w:eastAsia="en-US"/>
        </w:rPr>
        <w:t>, 897-914.</w:t>
      </w:r>
    </w:p>
    <w:p w14:paraId="5AA749F3" w14:textId="77777777" w:rsidR="00FD1133" w:rsidRPr="0051726C" w:rsidRDefault="00FD1133" w:rsidP="00645EB9">
      <w:pPr>
        <w:ind w:left="567" w:hanging="567"/>
        <w:jc w:val="both"/>
      </w:pPr>
      <w:r w:rsidRPr="0051726C">
        <w:rPr>
          <w:spacing w:val="-3"/>
        </w:rPr>
        <w:t xml:space="preserve">Jessop, B. (2012). </w:t>
      </w:r>
      <w:r w:rsidRPr="0051726C">
        <w:t>Rethinking the diversity and variability of capitalism: On variegated capitalism in the world market.</w:t>
      </w:r>
      <w:r w:rsidRPr="0051726C">
        <w:rPr>
          <w:spacing w:val="-3"/>
        </w:rPr>
        <w:t xml:space="preserve"> In Lane, C.</w:t>
      </w:r>
      <w:r w:rsidR="001F0138">
        <w:rPr>
          <w:spacing w:val="-3"/>
        </w:rPr>
        <w:t>,</w:t>
      </w:r>
      <w:r w:rsidRPr="0051726C">
        <w:rPr>
          <w:spacing w:val="-3"/>
        </w:rPr>
        <w:t xml:space="preserve"> </w:t>
      </w:r>
      <w:r w:rsidR="001F0138">
        <w:rPr>
          <w:spacing w:val="-3"/>
        </w:rPr>
        <w:t>&amp;</w:t>
      </w:r>
      <w:r w:rsidR="0036313D">
        <w:rPr>
          <w:spacing w:val="-3"/>
        </w:rPr>
        <w:t xml:space="preserve"> Wood, G. (E</w:t>
      </w:r>
      <w:r w:rsidRPr="0051726C">
        <w:rPr>
          <w:spacing w:val="-3"/>
        </w:rPr>
        <w:t xml:space="preserve">ds.). </w:t>
      </w:r>
      <w:r w:rsidRPr="0051726C">
        <w:rPr>
          <w:i/>
          <w:spacing w:val="-3"/>
        </w:rPr>
        <w:t>Institutions, internal diversity and change</w:t>
      </w:r>
      <w:r w:rsidRPr="0051726C">
        <w:rPr>
          <w:spacing w:val="-3"/>
        </w:rPr>
        <w:t>. London: Routledge.</w:t>
      </w:r>
    </w:p>
    <w:p w14:paraId="5ECCE0A4" w14:textId="77777777" w:rsidR="00FD1133" w:rsidRPr="0051726C" w:rsidRDefault="004B158D" w:rsidP="00645EB9">
      <w:pPr>
        <w:pStyle w:val="NormalWeb"/>
        <w:spacing w:before="0" w:beforeAutospacing="0" w:after="0" w:afterAutospacing="0"/>
        <w:ind w:left="567" w:hanging="567"/>
        <w:jc w:val="both"/>
      </w:pPr>
      <w:r>
        <w:t>Katou, A.A., &amp;</w:t>
      </w:r>
      <w:r w:rsidR="00FD1133" w:rsidRPr="0051726C">
        <w:t xml:space="preserve"> Budhwar, P.S. (2006). Human resource management systems and organizational performance: A test of a mediating model in the Greek manufacturing context. </w:t>
      </w:r>
      <w:r w:rsidR="00FD1133" w:rsidRPr="0051726C">
        <w:rPr>
          <w:rStyle w:val="Emphasis"/>
          <w:iCs/>
        </w:rPr>
        <w:t>International Journal of Human Resource Management</w:t>
      </w:r>
      <w:r w:rsidR="00FD1133" w:rsidRPr="0051726C">
        <w:t xml:space="preserve">, </w:t>
      </w:r>
      <w:r w:rsidR="00FD1133" w:rsidRPr="0051726C">
        <w:rPr>
          <w:i/>
        </w:rPr>
        <w:t>17</w:t>
      </w:r>
      <w:r w:rsidR="0047160E">
        <w:t>(7)</w:t>
      </w:r>
      <w:r w:rsidR="00FD1133" w:rsidRPr="0051726C">
        <w:t xml:space="preserve">, 1223-1253. </w:t>
      </w:r>
      <w:bookmarkEnd w:id="5"/>
    </w:p>
    <w:p w14:paraId="74D2ECF6" w14:textId="77777777" w:rsidR="00FD1133" w:rsidRPr="0051726C" w:rsidRDefault="00FD1133" w:rsidP="00645EB9">
      <w:pPr>
        <w:ind w:left="567" w:hanging="567"/>
        <w:jc w:val="both"/>
      </w:pPr>
      <w:r w:rsidRPr="0051726C">
        <w:t xml:space="preserve">Kaya, N. (2006). The impact of human resource management practices and corporate entrepreneurship on firm performance: Evidence from Turkish firms. </w:t>
      </w:r>
      <w:r w:rsidRPr="0051726C">
        <w:rPr>
          <w:i/>
          <w:iCs/>
        </w:rPr>
        <w:t>International Journal of Human Resource Management</w:t>
      </w:r>
      <w:r w:rsidRPr="0051726C">
        <w:t>,</w:t>
      </w:r>
      <w:r w:rsidRPr="0051726C">
        <w:rPr>
          <w:i/>
          <w:iCs/>
        </w:rPr>
        <w:t xml:space="preserve"> </w:t>
      </w:r>
      <w:r w:rsidRPr="0051726C">
        <w:rPr>
          <w:i/>
        </w:rPr>
        <w:t>17</w:t>
      </w:r>
      <w:r w:rsidR="0047160E">
        <w:t>(12)</w:t>
      </w:r>
      <w:r w:rsidRPr="0051726C">
        <w:t>, 2074-2090.</w:t>
      </w:r>
    </w:p>
    <w:p w14:paraId="5AD97D18" w14:textId="77777777" w:rsidR="00FD1133" w:rsidRDefault="00FD1133" w:rsidP="00645EB9">
      <w:pPr>
        <w:ind w:left="567" w:hanging="567"/>
        <w:jc w:val="both"/>
      </w:pPr>
      <w:r>
        <w:t>Klaas, B.S., Semadeni, M., Klimchak, M.</w:t>
      </w:r>
      <w:r w:rsidR="004B158D">
        <w:t>,</w:t>
      </w:r>
      <w:r>
        <w:t xml:space="preserve"> </w:t>
      </w:r>
      <w:r w:rsidR="004B158D">
        <w:t>&amp;</w:t>
      </w:r>
      <w:r>
        <w:t xml:space="preserve"> Ward, A-K. (2012). High-performance work system implementation in small and medium enterprises: A knowledge-creation perspective. </w:t>
      </w:r>
      <w:r w:rsidRPr="004311FA">
        <w:rPr>
          <w:i/>
        </w:rPr>
        <w:t>Human Resource Management</w:t>
      </w:r>
      <w:r>
        <w:t xml:space="preserve">, </w:t>
      </w:r>
      <w:r w:rsidRPr="004311FA">
        <w:rPr>
          <w:i/>
        </w:rPr>
        <w:t>51</w:t>
      </w:r>
      <w:r>
        <w:t>(4), 487-510.</w:t>
      </w:r>
    </w:p>
    <w:p w14:paraId="64A0F8EE" w14:textId="77777777" w:rsidR="00FD1133" w:rsidRPr="0051726C" w:rsidRDefault="00FD1133" w:rsidP="00645EB9">
      <w:pPr>
        <w:ind w:left="567" w:hanging="567"/>
        <w:jc w:val="both"/>
      </w:pPr>
      <w:r w:rsidRPr="0051726C">
        <w:t xml:space="preserve">Kobayashi, N. (1982). The present and future of Japanese multinational enterprises. </w:t>
      </w:r>
      <w:r w:rsidRPr="0051726C">
        <w:rPr>
          <w:i/>
        </w:rPr>
        <w:t>International Studies of Management and Organization</w:t>
      </w:r>
      <w:r w:rsidRPr="0051726C">
        <w:t xml:space="preserve">, </w:t>
      </w:r>
      <w:r w:rsidRPr="0051726C">
        <w:rPr>
          <w:i/>
        </w:rPr>
        <w:t>12</w:t>
      </w:r>
      <w:r w:rsidRPr="0051726C">
        <w:t>(1), 38-58.</w:t>
      </w:r>
    </w:p>
    <w:p w14:paraId="0E7A9BEE" w14:textId="77777777" w:rsidR="00FD1133" w:rsidRPr="0051726C" w:rsidRDefault="00FD1133" w:rsidP="00645EB9">
      <w:pPr>
        <w:ind w:left="567" w:hanging="567"/>
        <w:jc w:val="both"/>
      </w:pPr>
      <w:r w:rsidRPr="0051726C">
        <w:t>Kostova, T.</w:t>
      </w:r>
      <w:r w:rsidR="004B158D">
        <w:t>,</w:t>
      </w:r>
      <w:r w:rsidRPr="0051726C">
        <w:t xml:space="preserve"> </w:t>
      </w:r>
      <w:r w:rsidR="004B158D">
        <w:t>&amp;</w:t>
      </w:r>
      <w:r w:rsidRPr="0051726C">
        <w:t xml:space="preserve"> Roth, K. (2002). Adoption of an organizational practice by subsidiaries of multinational corporations: Institutional and relational effects. </w:t>
      </w:r>
      <w:r w:rsidRPr="0051726C">
        <w:rPr>
          <w:i/>
        </w:rPr>
        <w:t>Academy of Management Journal</w:t>
      </w:r>
      <w:r w:rsidRPr="0051726C">
        <w:t xml:space="preserve">, </w:t>
      </w:r>
      <w:r w:rsidRPr="0051726C">
        <w:rPr>
          <w:i/>
        </w:rPr>
        <w:t>45</w:t>
      </w:r>
      <w:r w:rsidRPr="0051726C">
        <w:t>(1), 215-233.</w:t>
      </w:r>
    </w:p>
    <w:p w14:paraId="10BCA84B" w14:textId="77777777" w:rsidR="00FD1133" w:rsidRPr="002B563F" w:rsidRDefault="00FD1133" w:rsidP="00645EB9">
      <w:pPr>
        <w:ind w:left="567" w:hanging="567"/>
        <w:jc w:val="both"/>
      </w:pPr>
      <w:r w:rsidRPr="0051726C">
        <w:t>Kostova, T., Roth, K.</w:t>
      </w:r>
      <w:r w:rsidR="004B158D">
        <w:t>,</w:t>
      </w:r>
      <w:r w:rsidRPr="0051726C">
        <w:t xml:space="preserve"> </w:t>
      </w:r>
      <w:r w:rsidR="004B158D">
        <w:t>&amp;</w:t>
      </w:r>
      <w:r w:rsidRPr="0051726C">
        <w:t xml:space="preserve"> Dacin, T. (2008). Institutional theory in the study of MNCs: A crit</w:t>
      </w:r>
      <w:r w:rsidRPr="002B563F">
        <w:t xml:space="preserve">ique and new directions. </w:t>
      </w:r>
      <w:r w:rsidRPr="00DB61BD">
        <w:rPr>
          <w:i/>
        </w:rPr>
        <w:t>Academy of Management Review</w:t>
      </w:r>
      <w:r>
        <w:t xml:space="preserve">, </w:t>
      </w:r>
      <w:r>
        <w:rPr>
          <w:i/>
        </w:rPr>
        <w:t>33</w:t>
      </w:r>
      <w:r>
        <w:t>(4), 994-1006.</w:t>
      </w:r>
    </w:p>
    <w:p w14:paraId="30910CE1" w14:textId="77777777" w:rsidR="00FD1133" w:rsidRPr="002B563F" w:rsidRDefault="00FD1133" w:rsidP="00645EB9">
      <w:pPr>
        <w:ind w:left="567" w:hanging="567"/>
        <w:jc w:val="both"/>
      </w:pPr>
      <w:r w:rsidRPr="00E91155">
        <w:rPr>
          <w:lang w:val="en-US"/>
        </w:rPr>
        <w:t>Küskü, F</w:t>
      </w:r>
      <w:r>
        <w:rPr>
          <w:lang w:val="en-US"/>
        </w:rPr>
        <w:t>.</w:t>
      </w:r>
      <w:r w:rsidR="004B158D">
        <w:rPr>
          <w:lang w:val="en-US"/>
        </w:rPr>
        <w:t>,</w:t>
      </w:r>
      <w:r>
        <w:rPr>
          <w:lang w:val="en-US"/>
        </w:rPr>
        <w:t xml:space="preserve"> </w:t>
      </w:r>
      <w:r w:rsidR="004B158D">
        <w:rPr>
          <w:lang w:val="en-US"/>
        </w:rPr>
        <w:t>&amp;</w:t>
      </w:r>
      <w:r>
        <w:rPr>
          <w:lang w:val="en-US"/>
        </w:rPr>
        <w:t xml:space="preserve"> Zarkada-Fraser, A. (2004).</w:t>
      </w:r>
      <w:r w:rsidRPr="00E91155">
        <w:rPr>
          <w:lang w:val="en-US"/>
        </w:rPr>
        <w:t xml:space="preserve"> An </w:t>
      </w:r>
      <w:r>
        <w:rPr>
          <w:lang w:val="en-US"/>
        </w:rPr>
        <w:t>e</w:t>
      </w:r>
      <w:r w:rsidRPr="00E91155">
        <w:rPr>
          <w:lang w:val="en-US"/>
        </w:rPr>
        <w:t xml:space="preserve">mpirical </w:t>
      </w:r>
      <w:r>
        <w:rPr>
          <w:lang w:val="en-US"/>
        </w:rPr>
        <w:t>i</w:t>
      </w:r>
      <w:r w:rsidRPr="00E91155">
        <w:rPr>
          <w:lang w:val="en-US"/>
        </w:rPr>
        <w:t xml:space="preserve">nvestigation of </w:t>
      </w:r>
      <w:r>
        <w:rPr>
          <w:lang w:val="en-US"/>
        </w:rPr>
        <w:t>c</w:t>
      </w:r>
      <w:r w:rsidRPr="00E91155">
        <w:rPr>
          <w:lang w:val="en-US"/>
        </w:rPr>
        <w:t xml:space="preserve">orporate </w:t>
      </w:r>
      <w:r>
        <w:rPr>
          <w:lang w:val="en-US"/>
        </w:rPr>
        <w:t>c</w:t>
      </w:r>
      <w:r w:rsidRPr="00E91155">
        <w:rPr>
          <w:lang w:val="en-US"/>
        </w:rPr>
        <w:t xml:space="preserve">itizenship in Australia and Turkey. </w:t>
      </w:r>
      <w:r w:rsidRPr="00E91155">
        <w:rPr>
          <w:i/>
          <w:lang w:val="en-US"/>
        </w:rPr>
        <w:t>British Journal of Management</w:t>
      </w:r>
      <w:r w:rsidRPr="00E91155">
        <w:rPr>
          <w:lang w:val="en-US"/>
        </w:rPr>
        <w:t xml:space="preserve">, </w:t>
      </w:r>
      <w:r w:rsidRPr="00360CE3">
        <w:rPr>
          <w:i/>
          <w:lang w:val="en-US"/>
        </w:rPr>
        <w:t>15</w:t>
      </w:r>
      <w:r w:rsidR="0047160E">
        <w:rPr>
          <w:lang w:val="en-US"/>
        </w:rPr>
        <w:t>(1)</w:t>
      </w:r>
      <w:r>
        <w:rPr>
          <w:lang w:val="en-US"/>
        </w:rPr>
        <w:t>,</w:t>
      </w:r>
      <w:r w:rsidRPr="00E91155">
        <w:rPr>
          <w:lang w:val="en-US"/>
        </w:rPr>
        <w:t> 57</w:t>
      </w:r>
      <w:r>
        <w:rPr>
          <w:lang w:val="en-US"/>
        </w:rPr>
        <w:t>-</w:t>
      </w:r>
      <w:r w:rsidRPr="00E91155">
        <w:rPr>
          <w:lang w:val="en-US"/>
        </w:rPr>
        <w:t>72.</w:t>
      </w:r>
    </w:p>
    <w:p w14:paraId="47A7E017" w14:textId="77777777" w:rsidR="00FD1133" w:rsidRDefault="00FD1133" w:rsidP="00645EB9">
      <w:pPr>
        <w:ind w:left="567" w:hanging="567"/>
        <w:jc w:val="both"/>
      </w:pPr>
      <w:r w:rsidRPr="0051726C">
        <w:t>Kuva</w:t>
      </w:r>
      <w:r>
        <w:t>a</w:t>
      </w:r>
      <w:r w:rsidRPr="0051726C">
        <w:t xml:space="preserve">s, B., </w:t>
      </w:r>
      <w:r w:rsidR="004B158D">
        <w:t>&amp;</w:t>
      </w:r>
      <w:r w:rsidRPr="0051726C">
        <w:t xml:space="preserve"> Dysvik, A. (2009). Perceived investment in employee development, intrinsic motivation and work performance. </w:t>
      </w:r>
      <w:r w:rsidRPr="0051726C">
        <w:rPr>
          <w:i/>
        </w:rPr>
        <w:t>Human Resource Management Journal</w:t>
      </w:r>
      <w:r w:rsidRPr="0051726C">
        <w:t xml:space="preserve">, </w:t>
      </w:r>
      <w:r w:rsidRPr="0051726C">
        <w:rPr>
          <w:i/>
        </w:rPr>
        <w:t>19</w:t>
      </w:r>
      <w:r w:rsidR="0047160E">
        <w:t>(3)</w:t>
      </w:r>
      <w:r w:rsidRPr="0051726C">
        <w:t>, 217-236.</w:t>
      </w:r>
    </w:p>
    <w:p w14:paraId="0E4CAFB8" w14:textId="77777777" w:rsidR="00FD1133" w:rsidRPr="0051726C" w:rsidRDefault="00FD1133" w:rsidP="00645EB9">
      <w:pPr>
        <w:ind w:left="567" w:hanging="567"/>
        <w:jc w:val="both"/>
      </w:pPr>
      <w:r w:rsidRPr="00FC3124">
        <w:rPr>
          <w:lang w:val="en-US"/>
        </w:rPr>
        <w:t>Kuva</w:t>
      </w:r>
      <w:r>
        <w:rPr>
          <w:lang w:val="en-US"/>
        </w:rPr>
        <w:t>a</w:t>
      </w:r>
      <w:r w:rsidRPr="00FC3124">
        <w:rPr>
          <w:lang w:val="en-US"/>
        </w:rPr>
        <w:t>s, B.</w:t>
      </w:r>
      <w:r w:rsidR="004B158D">
        <w:rPr>
          <w:lang w:val="en-US"/>
        </w:rPr>
        <w:t>,</w:t>
      </w:r>
      <w:r>
        <w:rPr>
          <w:lang w:val="en-US"/>
        </w:rPr>
        <w:t xml:space="preserve"> </w:t>
      </w:r>
      <w:r w:rsidR="004B158D">
        <w:rPr>
          <w:lang w:val="en-US"/>
        </w:rPr>
        <w:t>&amp;</w:t>
      </w:r>
      <w:r>
        <w:rPr>
          <w:lang w:val="en-US"/>
        </w:rPr>
        <w:t xml:space="preserve"> </w:t>
      </w:r>
      <w:r w:rsidRPr="00FC3124">
        <w:rPr>
          <w:lang w:val="en-US"/>
        </w:rPr>
        <w:t xml:space="preserve">Dysvik, A. (2010). Exploring alternative relationships between perceived investment in employee development, perceived supervisor support and employee outcomes. </w:t>
      </w:r>
      <w:r w:rsidRPr="00C11633">
        <w:rPr>
          <w:i/>
          <w:lang w:val="en-US"/>
        </w:rPr>
        <w:t>Human Resource Management Journal</w:t>
      </w:r>
      <w:r w:rsidRPr="00FC3124">
        <w:rPr>
          <w:lang w:val="en-US"/>
        </w:rPr>
        <w:t xml:space="preserve">, </w:t>
      </w:r>
      <w:r w:rsidRPr="00C11633">
        <w:rPr>
          <w:i/>
          <w:lang w:val="en-US"/>
        </w:rPr>
        <w:t>2</w:t>
      </w:r>
      <w:r w:rsidRPr="00FC3124">
        <w:rPr>
          <w:lang w:val="en-US"/>
        </w:rPr>
        <w:t>(20), 138-156.</w:t>
      </w:r>
    </w:p>
    <w:p w14:paraId="2EFDE5C2" w14:textId="77777777" w:rsidR="00FD1133" w:rsidRPr="0051726C" w:rsidRDefault="00FD1133" w:rsidP="00645EB9">
      <w:pPr>
        <w:ind w:left="567" w:hanging="567"/>
        <w:jc w:val="both"/>
      </w:pPr>
      <w:r w:rsidRPr="0051726C">
        <w:t>Lane, D.</w:t>
      </w:r>
      <w:r w:rsidR="004B158D">
        <w:t>,</w:t>
      </w:r>
      <w:r w:rsidRPr="0051726C">
        <w:t xml:space="preserve"> </w:t>
      </w:r>
      <w:r w:rsidR="004B158D">
        <w:t>&amp;</w:t>
      </w:r>
      <w:r w:rsidRPr="0051726C">
        <w:t xml:space="preserve"> Myant, M. (2007). Introduction. In Lane, D.</w:t>
      </w:r>
      <w:r w:rsidR="001F0138">
        <w:t>,</w:t>
      </w:r>
      <w:r w:rsidRPr="0051726C">
        <w:t xml:space="preserve"> </w:t>
      </w:r>
      <w:r w:rsidR="001F0138">
        <w:t>&amp;</w:t>
      </w:r>
      <w:r w:rsidR="0036313D">
        <w:t xml:space="preserve"> Myant, M. (E</w:t>
      </w:r>
      <w:r w:rsidRPr="0051726C">
        <w:t xml:space="preserve">ds.), </w:t>
      </w:r>
      <w:r w:rsidRPr="0051726C">
        <w:rPr>
          <w:i/>
        </w:rPr>
        <w:t>Varieties of capitalism in post-communist countries</w:t>
      </w:r>
      <w:r w:rsidRPr="0051726C">
        <w:t>. London: Palgrave.</w:t>
      </w:r>
    </w:p>
    <w:p w14:paraId="5D641AFE" w14:textId="77777777" w:rsidR="00FD1133" w:rsidRPr="0051726C" w:rsidRDefault="00FD1133" w:rsidP="00645EB9">
      <w:pPr>
        <w:ind w:left="567" w:hanging="567"/>
        <w:jc w:val="both"/>
      </w:pPr>
      <w:r w:rsidRPr="0051726C">
        <w:t xml:space="preserve">Lawler, E.E. (1981). </w:t>
      </w:r>
      <w:r w:rsidRPr="0051726C">
        <w:rPr>
          <w:rStyle w:val="journal"/>
          <w:i/>
        </w:rPr>
        <w:t>Pay and organizational development</w:t>
      </w:r>
      <w:r w:rsidRPr="0051726C">
        <w:t>. Reading, MA: Addison-Wesley.</w:t>
      </w:r>
    </w:p>
    <w:p w14:paraId="646C621B" w14:textId="77777777" w:rsidR="00FD1133" w:rsidRPr="0051726C" w:rsidRDefault="00FD1133" w:rsidP="00645EB9">
      <w:pPr>
        <w:autoSpaceDE w:val="0"/>
        <w:autoSpaceDN w:val="0"/>
        <w:adjustRightInd w:val="0"/>
        <w:ind w:left="567" w:hanging="567"/>
        <w:jc w:val="both"/>
      </w:pPr>
      <w:r w:rsidRPr="0051726C">
        <w:t xml:space="preserve">Lawler, E.E. (1986). </w:t>
      </w:r>
      <w:r w:rsidRPr="0051726C">
        <w:rPr>
          <w:i/>
        </w:rPr>
        <w:t>High-involvement management. Participative strategies for improving organizational performance</w:t>
      </w:r>
      <w:r w:rsidRPr="0051726C">
        <w:t>. San Francisco, CA: Jossey-Bass Inc.</w:t>
      </w:r>
    </w:p>
    <w:p w14:paraId="2CFC8BDD" w14:textId="77777777" w:rsidR="00FD1133" w:rsidRPr="0051726C" w:rsidRDefault="00FD1133" w:rsidP="00645EB9">
      <w:pPr>
        <w:autoSpaceDE w:val="0"/>
        <w:autoSpaceDN w:val="0"/>
        <w:adjustRightInd w:val="0"/>
        <w:ind w:left="567" w:hanging="567"/>
        <w:jc w:val="both"/>
      </w:pPr>
      <w:r w:rsidRPr="0051726C">
        <w:t>Lawler, E.E., Chen, S.J., Wu, P.C., Bae, J.</w:t>
      </w:r>
      <w:r w:rsidR="004B158D">
        <w:t>,</w:t>
      </w:r>
      <w:r w:rsidRPr="0051726C">
        <w:t xml:space="preserve"> </w:t>
      </w:r>
      <w:r w:rsidR="004B158D">
        <w:t>&amp;</w:t>
      </w:r>
      <w:r w:rsidRPr="0051726C">
        <w:t xml:space="preserve"> Bai, B. (2010). High-performance work systems in foreign subsidiaries of American multinationals: An institutional model. </w:t>
      </w:r>
      <w:r w:rsidRPr="0051726C">
        <w:rPr>
          <w:i/>
        </w:rPr>
        <w:t>Journal of International Business Studies</w:t>
      </w:r>
      <w:r w:rsidRPr="0051726C">
        <w:t xml:space="preserve">, </w:t>
      </w:r>
      <w:r w:rsidRPr="0051726C">
        <w:rPr>
          <w:i/>
        </w:rPr>
        <w:t>42</w:t>
      </w:r>
      <w:r w:rsidRPr="0051726C">
        <w:t>(2), 202-220.</w:t>
      </w:r>
    </w:p>
    <w:p w14:paraId="6F8E5FE5" w14:textId="77777777" w:rsidR="00FD1133" w:rsidRPr="0051726C" w:rsidRDefault="00FD1133" w:rsidP="00645EB9">
      <w:pPr>
        <w:autoSpaceDE w:val="0"/>
        <w:autoSpaceDN w:val="0"/>
        <w:adjustRightInd w:val="0"/>
        <w:ind w:left="600" w:hanging="600"/>
        <w:jc w:val="both"/>
      </w:pPr>
      <w:r w:rsidRPr="0051726C">
        <w:t xml:space="preserve">Legge, K. (2005). </w:t>
      </w:r>
      <w:r w:rsidRPr="0051726C">
        <w:rPr>
          <w:i/>
        </w:rPr>
        <w:t>Human resource management: Rhetorics and realities</w:t>
      </w:r>
      <w:r w:rsidRPr="0051726C">
        <w:t>. Basingstoke: Palgrave Macmillan.</w:t>
      </w:r>
    </w:p>
    <w:p w14:paraId="4401C063" w14:textId="77777777" w:rsidR="00FD1133" w:rsidRPr="0051726C" w:rsidRDefault="00FD1133" w:rsidP="00645EB9">
      <w:pPr>
        <w:autoSpaceDE w:val="0"/>
        <w:autoSpaceDN w:val="0"/>
        <w:adjustRightInd w:val="0"/>
        <w:ind w:left="600" w:hanging="600"/>
        <w:jc w:val="both"/>
      </w:pPr>
      <w:r w:rsidRPr="0051726C">
        <w:t>Lepak, D.</w:t>
      </w:r>
      <w:r w:rsidR="004B158D">
        <w:t>P., Takeuchi, R., Erhardt, N.L., &amp;</w:t>
      </w:r>
      <w:r w:rsidRPr="0051726C">
        <w:t xml:space="preserve"> Colakoglu, S. (2006). Emerging perspectives on the relationship between HRM and performance. In Burke, R.J.</w:t>
      </w:r>
      <w:r w:rsidR="001F0138">
        <w:t>,</w:t>
      </w:r>
      <w:r w:rsidRPr="0051726C">
        <w:t xml:space="preserve"> </w:t>
      </w:r>
      <w:r w:rsidR="001F0138">
        <w:t>&amp;</w:t>
      </w:r>
      <w:r w:rsidRPr="0051726C">
        <w:t xml:space="preserve"> Cooper, C.L. (Eds.), </w:t>
      </w:r>
      <w:r w:rsidRPr="0051726C">
        <w:rPr>
          <w:i/>
        </w:rPr>
        <w:t>The human resources revolution: Why putting people first matters</w:t>
      </w:r>
      <w:r w:rsidRPr="0051726C">
        <w:t>, 31-54, Elsevier.</w:t>
      </w:r>
    </w:p>
    <w:p w14:paraId="123E7AE5" w14:textId="77777777" w:rsidR="00FD1133" w:rsidRPr="0051726C" w:rsidRDefault="00FD1133" w:rsidP="00645EB9">
      <w:pPr>
        <w:autoSpaceDE w:val="0"/>
        <w:autoSpaceDN w:val="0"/>
        <w:adjustRightInd w:val="0"/>
        <w:ind w:left="600" w:hanging="600"/>
        <w:jc w:val="both"/>
        <w:rPr>
          <w:lang w:eastAsia="en-GB"/>
        </w:rPr>
      </w:pPr>
      <w:r w:rsidRPr="0051726C">
        <w:rPr>
          <w:lang w:eastAsia="en-GB"/>
        </w:rPr>
        <w:t xml:space="preserve">Lillrank P. (1995). The transfer of management innovations from Japan. </w:t>
      </w:r>
      <w:r w:rsidRPr="0051726C">
        <w:rPr>
          <w:i/>
          <w:iCs/>
          <w:lang w:eastAsia="en-GB"/>
        </w:rPr>
        <w:t>Organization Studies</w:t>
      </w:r>
      <w:r>
        <w:rPr>
          <w:lang w:eastAsia="en-GB"/>
        </w:rPr>
        <w:t xml:space="preserve">. </w:t>
      </w:r>
      <w:r w:rsidRPr="008C008C">
        <w:rPr>
          <w:i/>
          <w:lang w:eastAsia="en-GB"/>
        </w:rPr>
        <w:t>16</w:t>
      </w:r>
      <w:r w:rsidR="0047160E">
        <w:rPr>
          <w:lang w:eastAsia="en-GB"/>
        </w:rPr>
        <w:t>(6)</w:t>
      </w:r>
      <w:r w:rsidRPr="0051726C">
        <w:rPr>
          <w:lang w:eastAsia="en-GB"/>
        </w:rPr>
        <w:t>, 971-989.</w:t>
      </w:r>
    </w:p>
    <w:p w14:paraId="01FD705F" w14:textId="77777777" w:rsidR="00FD1133" w:rsidRPr="0051726C" w:rsidRDefault="00FD1133" w:rsidP="00645EB9">
      <w:pPr>
        <w:ind w:left="567" w:hanging="567"/>
        <w:jc w:val="both"/>
      </w:pPr>
      <w:r w:rsidRPr="0051726C">
        <w:t>Lincoln, J.</w:t>
      </w:r>
      <w:r w:rsidR="004B158D">
        <w:t>,</w:t>
      </w:r>
      <w:r w:rsidRPr="0051726C">
        <w:t xml:space="preserve"> </w:t>
      </w:r>
      <w:r w:rsidR="004B158D">
        <w:t>&amp;</w:t>
      </w:r>
      <w:r w:rsidRPr="0051726C">
        <w:t xml:space="preserve"> Kalleberg, A. (1990). </w:t>
      </w:r>
      <w:r w:rsidRPr="0051726C">
        <w:rPr>
          <w:i/>
        </w:rPr>
        <w:t>Culture, control and commitment: A study of work organization in the United States and Japan</w:t>
      </w:r>
      <w:r w:rsidRPr="0051726C">
        <w:t>.</w:t>
      </w:r>
      <w:r w:rsidRPr="0051726C">
        <w:rPr>
          <w:i/>
        </w:rPr>
        <w:t xml:space="preserve"> </w:t>
      </w:r>
      <w:r w:rsidRPr="008C008C">
        <w:t>Cambridge:</w:t>
      </w:r>
      <w:r w:rsidRPr="0051726C">
        <w:t xml:space="preserve"> Cambridge University Press.</w:t>
      </w:r>
    </w:p>
    <w:p w14:paraId="72CCA36E" w14:textId="77777777" w:rsidR="00FD1133" w:rsidRPr="0051726C" w:rsidRDefault="00FD1133" w:rsidP="00645EB9">
      <w:pPr>
        <w:autoSpaceDE w:val="0"/>
        <w:autoSpaceDN w:val="0"/>
        <w:adjustRightInd w:val="0"/>
        <w:ind w:left="567" w:hanging="567"/>
        <w:jc w:val="both"/>
      </w:pPr>
      <w:r w:rsidRPr="0051726C">
        <w:lastRenderedPageBreak/>
        <w:t>Locke, E.A.</w:t>
      </w:r>
      <w:r w:rsidR="004B158D">
        <w:t>,</w:t>
      </w:r>
      <w:r w:rsidRPr="0051726C">
        <w:t xml:space="preserve"> </w:t>
      </w:r>
      <w:r w:rsidR="004B158D">
        <w:t>&amp;</w:t>
      </w:r>
      <w:r w:rsidRPr="0051726C">
        <w:t xml:space="preserve"> Latham, G.P. and Smith, K.J. (1990). </w:t>
      </w:r>
      <w:r w:rsidRPr="0051726C">
        <w:rPr>
          <w:i/>
          <w:iCs/>
        </w:rPr>
        <w:t xml:space="preserve">A theory of goal setting and task performance. </w:t>
      </w:r>
      <w:r w:rsidRPr="0051726C">
        <w:t>Englewood Cliffs, NJ: Prentice-Hall.</w:t>
      </w:r>
    </w:p>
    <w:p w14:paraId="2FA6B8A3" w14:textId="77777777" w:rsidR="00FD1133" w:rsidRPr="0051726C" w:rsidRDefault="00FD1133" w:rsidP="00645EB9">
      <w:pPr>
        <w:autoSpaceDE w:val="0"/>
        <w:autoSpaceDN w:val="0"/>
        <w:adjustRightInd w:val="0"/>
        <w:ind w:left="567" w:hanging="567"/>
        <w:jc w:val="both"/>
      </w:pPr>
      <w:r w:rsidRPr="0051726C">
        <w:t>Lowry, D.S., Alan Simon, A.</w:t>
      </w:r>
      <w:r w:rsidR="004B158D">
        <w:t>,</w:t>
      </w:r>
      <w:r w:rsidRPr="0051726C">
        <w:t xml:space="preserve"> </w:t>
      </w:r>
      <w:r w:rsidR="004B158D">
        <w:t>&amp;</w:t>
      </w:r>
      <w:r w:rsidRPr="0051726C">
        <w:t xml:space="preserve"> Kimberley, N. (2002). Toward improved employment relations practices of casual employees in the New South Wales registered clubs industry. </w:t>
      </w:r>
      <w:r w:rsidRPr="0051726C">
        <w:rPr>
          <w:i/>
          <w:iCs/>
        </w:rPr>
        <w:t>Human Resource Development Quarterly</w:t>
      </w:r>
      <w:r w:rsidRPr="0051726C">
        <w:t xml:space="preserve">, </w:t>
      </w:r>
      <w:r w:rsidRPr="0051726C">
        <w:rPr>
          <w:i/>
        </w:rPr>
        <w:t>13</w:t>
      </w:r>
      <w:r w:rsidRPr="0051726C">
        <w:t>(1), 53-70.</w:t>
      </w:r>
    </w:p>
    <w:p w14:paraId="2A061192" w14:textId="77777777" w:rsidR="00FD1133" w:rsidRPr="0051726C" w:rsidRDefault="00FD1133" w:rsidP="00645EB9">
      <w:pPr>
        <w:autoSpaceDE w:val="0"/>
        <w:autoSpaceDN w:val="0"/>
        <w:adjustRightInd w:val="0"/>
        <w:ind w:left="550" w:hanging="550"/>
        <w:jc w:val="both"/>
      </w:pPr>
      <w:r w:rsidRPr="0051726C">
        <w:t xml:space="preserve">MacDuffie, J.P. (1995). Human resource bundles and manufacturing performance: Organizational logic and flexible production systems in the world auto industry. </w:t>
      </w:r>
      <w:r w:rsidRPr="0051726C">
        <w:rPr>
          <w:i/>
          <w:iCs/>
        </w:rPr>
        <w:t xml:space="preserve">Industrial and </w:t>
      </w:r>
      <w:r w:rsidR="004B158D" w:rsidRPr="0051726C">
        <w:rPr>
          <w:i/>
          <w:iCs/>
        </w:rPr>
        <w:t>Labor</w:t>
      </w:r>
      <w:r w:rsidRPr="0051726C">
        <w:rPr>
          <w:i/>
          <w:iCs/>
        </w:rPr>
        <w:t xml:space="preserve"> Relations Review</w:t>
      </w:r>
      <w:r w:rsidRPr="0051726C">
        <w:t xml:space="preserve">, </w:t>
      </w:r>
      <w:r w:rsidRPr="0051726C">
        <w:rPr>
          <w:i/>
          <w:iCs/>
        </w:rPr>
        <w:t>48</w:t>
      </w:r>
      <w:r w:rsidR="0047160E">
        <w:rPr>
          <w:iCs/>
        </w:rPr>
        <w:t>(2)</w:t>
      </w:r>
      <w:r w:rsidRPr="0051726C">
        <w:rPr>
          <w:iCs/>
        </w:rPr>
        <w:t>,</w:t>
      </w:r>
      <w:r w:rsidRPr="0051726C">
        <w:t xml:space="preserve"> 197-221.</w:t>
      </w:r>
    </w:p>
    <w:p w14:paraId="45DCC509" w14:textId="77777777" w:rsidR="00FD1133" w:rsidRDefault="00FD1133" w:rsidP="00645EB9">
      <w:pPr>
        <w:ind w:left="567" w:hanging="567"/>
        <w:jc w:val="both"/>
      </w:pPr>
      <w:r w:rsidRPr="0051726C">
        <w:t>Marchington, M.</w:t>
      </w:r>
      <w:r w:rsidR="004B158D">
        <w:t>,</w:t>
      </w:r>
      <w:r w:rsidRPr="0051726C">
        <w:t xml:space="preserve"> </w:t>
      </w:r>
      <w:r w:rsidR="004B158D">
        <w:t>&amp;</w:t>
      </w:r>
      <w:r w:rsidRPr="0051726C">
        <w:t xml:space="preserve"> Grugulis, I. (2000). Best practice human resource management: Perfect opportunity or dangerous opportunity. </w:t>
      </w:r>
      <w:r w:rsidRPr="0051726C">
        <w:rPr>
          <w:i/>
          <w:iCs/>
        </w:rPr>
        <w:t>International Journal of Human Resource Management</w:t>
      </w:r>
      <w:r w:rsidRPr="0051726C">
        <w:t xml:space="preserve">, </w:t>
      </w:r>
      <w:r w:rsidRPr="0051726C">
        <w:rPr>
          <w:i/>
        </w:rPr>
        <w:t>11</w:t>
      </w:r>
      <w:r w:rsidR="0047160E">
        <w:t>(6)</w:t>
      </w:r>
      <w:r w:rsidRPr="0051726C">
        <w:t>, 1104-1124.</w:t>
      </w:r>
    </w:p>
    <w:p w14:paraId="417FD08C" w14:textId="77777777" w:rsidR="00FD1133" w:rsidRPr="007A113A" w:rsidRDefault="00FD1133" w:rsidP="008C008C">
      <w:pPr>
        <w:ind w:left="567" w:hanging="567"/>
        <w:jc w:val="both"/>
        <w:rPr>
          <w:lang w:val="en-US"/>
        </w:rPr>
      </w:pPr>
      <w:r w:rsidRPr="007A113A">
        <w:rPr>
          <w:lang w:val="en-US"/>
        </w:rPr>
        <w:t>Marescaux, E., De Winne, S.</w:t>
      </w:r>
      <w:r w:rsidR="004B158D">
        <w:rPr>
          <w:lang w:val="en-US"/>
        </w:rPr>
        <w:t>,</w:t>
      </w:r>
      <w:r w:rsidRPr="007A113A">
        <w:rPr>
          <w:lang w:val="en-US"/>
        </w:rPr>
        <w:t xml:space="preserve"> </w:t>
      </w:r>
      <w:r w:rsidR="004B158D">
        <w:rPr>
          <w:lang w:val="en-US"/>
        </w:rPr>
        <w:t>&amp;</w:t>
      </w:r>
      <w:r w:rsidRPr="007A113A">
        <w:rPr>
          <w:lang w:val="en-US"/>
        </w:rPr>
        <w:t xml:space="preserve"> Sels, L. (2013)</w:t>
      </w:r>
      <w:r>
        <w:rPr>
          <w:lang w:val="en-US"/>
        </w:rPr>
        <w:t>.</w:t>
      </w:r>
      <w:r w:rsidRPr="007A113A">
        <w:rPr>
          <w:lang w:val="en-US"/>
        </w:rPr>
        <w:t xml:space="preserve"> HR practices and affective organizational commitment: (when) does HR differentiation pay off? </w:t>
      </w:r>
      <w:r w:rsidRPr="008C008C">
        <w:rPr>
          <w:i/>
          <w:lang w:val="en-US"/>
        </w:rPr>
        <w:t>Human Resource Management Journal</w:t>
      </w:r>
      <w:r>
        <w:rPr>
          <w:lang w:val="en-US"/>
        </w:rPr>
        <w:t xml:space="preserve">, </w:t>
      </w:r>
      <w:r w:rsidRPr="008C008C">
        <w:rPr>
          <w:i/>
          <w:lang w:val="en-US"/>
        </w:rPr>
        <w:t>23</w:t>
      </w:r>
      <w:r w:rsidR="0047160E">
        <w:rPr>
          <w:lang w:val="en-US"/>
        </w:rPr>
        <w:t>(4)</w:t>
      </w:r>
      <w:r>
        <w:rPr>
          <w:lang w:val="en-US"/>
        </w:rPr>
        <w:t>,</w:t>
      </w:r>
      <w:r w:rsidRPr="007A113A">
        <w:rPr>
          <w:lang w:val="en-US"/>
        </w:rPr>
        <w:t> 329</w:t>
      </w:r>
      <w:r>
        <w:rPr>
          <w:lang w:val="en-US"/>
        </w:rPr>
        <w:t>-</w:t>
      </w:r>
      <w:r w:rsidRPr="007A113A">
        <w:rPr>
          <w:lang w:val="en-US"/>
        </w:rPr>
        <w:t>345</w:t>
      </w:r>
      <w:r>
        <w:rPr>
          <w:lang w:val="en-US"/>
        </w:rPr>
        <w:t>.</w:t>
      </w:r>
    </w:p>
    <w:p w14:paraId="5F706260" w14:textId="77777777" w:rsidR="00FD1133" w:rsidRPr="0051726C" w:rsidRDefault="00FD1133" w:rsidP="00645EB9">
      <w:pPr>
        <w:ind w:left="567" w:hanging="567"/>
        <w:jc w:val="both"/>
      </w:pPr>
      <w:r w:rsidRPr="0051726C">
        <w:t xml:space="preserve">Marsden, D. (1999). </w:t>
      </w:r>
      <w:r w:rsidRPr="0051726C">
        <w:rPr>
          <w:i/>
        </w:rPr>
        <w:t>A theory of employment systems</w:t>
      </w:r>
      <w:r w:rsidRPr="0051726C">
        <w:t>. Oxford: Oxford University Press.</w:t>
      </w:r>
    </w:p>
    <w:p w14:paraId="757ADCB5" w14:textId="77777777" w:rsidR="00FD1133" w:rsidRPr="0051726C" w:rsidRDefault="00FD1133" w:rsidP="00645EB9">
      <w:pPr>
        <w:ind w:left="567" w:hanging="567"/>
        <w:jc w:val="both"/>
        <w:rPr>
          <w:i/>
        </w:rPr>
      </w:pPr>
      <w:r w:rsidRPr="0051726C">
        <w:t>Mellahi, K., Demirbag, M.</w:t>
      </w:r>
      <w:r w:rsidR="004B158D">
        <w:t>,</w:t>
      </w:r>
      <w:r w:rsidRPr="0051726C">
        <w:t xml:space="preserve"> </w:t>
      </w:r>
      <w:r w:rsidR="004B158D">
        <w:t>&amp;</w:t>
      </w:r>
      <w:r w:rsidRPr="0051726C">
        <w:t xml:space="preserve"> Riddle, L. (2011). </w:t>
      </w:r>
      <w:hyperlink r:id="rId10" w:history="1">
        <w:r w:rsidRPr="0051726C">
          <w:rPr>
            <w:rStyle w:val="Hyperlink"/>
            <w:bCs/>
            <w:color w:val="auto"/>
          </w:rPr>
          <w:t>Multinationals in the Middle East: Challenges and opportunities</w:t>
        </w:r>
      </w:hyperlink>
      <w:r w:rsidRPr="0051726C">
        <w:t xml:space="preserve">. </w:t>
      </w:r>
      <w:r w:rsidRPr="0051726C">
        <w:rPr>
          <w:i/>
        </w:rPr>
        <w:t>Journal of World Business</w:t>
      </w:r>
      <w:r w:rsidRPr="0051726C">
        <w:t>,</w:t>
      </w:r>
      <w:r w:rsidRPr="0051726C">
        <w:rPr>
          <w:i/>
        </w:rPr>
        <w:t xml:space="preserve"> 46</w:t>
      </w:r>
      <w:r w:rsidR="0047160E">
        <w:rPr>
          <w:i/>
        </w:rPr>
        <w:t>(4)</w:t>
      </w:r>
      <w:r w:rsidRPr="0051726C">
        <w:t>,</w:t>
      </w:r>
      <w:r w:rsidRPr="0051726C">
        <w:rPr>
          <w:i/>
        </w:rPr>
        <w:t xml:space="preserve"> </w:t>
      </w:r>
      <w:r w:rsidRPr="0051726C">
        <w:t>406-410.</w:t>
      </w:r>
    </w:p>
    <w:p w14:paraId="0571F1CF" w14:textId="77777777" w:rsidR="00FD1133" w:rsidRPr="0051726C" w:rsidRDefault="00FD1133" w:rsidP="00645EB9">
      <w:pPr>
        <w:ind w:left="567" w:hanging="567"/>
        <w:jc w:val="both"/>
      </w:pPr>
      <w:r w:rsidRPr="0051726C">
        <w:t xml:space="preserve">Metiu, A.  (2006). Owning the code: Status closure in distributed groups. </w:t>
      </w:r>
      <w:r w:rsidRPr="0051726C">
        <w:rPr>
          <w:i/>
        </w:rPr>
        <w:t>Organization Science</w:t>
      </w:r>
      <w:r w:rsidRPr="0051726C">
        <w:t xml:space="preserve">, </w:t>
      </w:r>
      <w:r w:rsidRPr="0051726C">
        <w:rPr>
          <w:i/>
        </w:rPr>
        <w:t>17</w:t>
      </w:r>
      <w:r w:rsidRPr="0051726C">
        <w:t>(4), 418-435.</w:t>
      </w:r>
    </w:p>
    <w:p w14:paraId="7F5654F5" w14:textId="77777777" w:rsidR="00FD1133" w:rsidRPr="0051726C" w:rsidRDefault="00FD1133" w:rsidP="00645EB9">
      <w:pPr>
        <w:autoSpaceDE w:val="0"/>
        <w:autoSpaceDN w:val="0"/>
        <w:adjustRightInd w:val="0"/>
        <w:ind w:left="567" w:hanging="567"/>
        <w:jc w:val="both"/>
        <w:rPr>
          <w:i/>
        </w:rPr>
      </w:pPr>
      <w:r w:rsidRPr="0051726C">
        <w:t>Milkovich, G.T.</w:t>
      </w:r>
      <w:r w:rsidR="004B158D">
        <w:t>,</w:t>
      </w:r>
      <w:r w:rsidRPr="0051726C">
        <w:t xml:space="preserve"> </w:t>
      </w:r>
      <w:r w:rsidR="004B158D">
        <w:t>&amp;</w:t>
      </w:r>
      <w:r w:rsidRPr="0051726C">
        <w:t xml:space="preserve"> Newman, J.M. (1996). </w:t>
      </w:r>
      <w:r w:rsidRPr="0051726C">
        <w:rPr>
          <w:rStyle w:val="journal"/>
          <w:i/>
          <w:iCs/>
        </w:rPr>
        <w:t>Compensation</w:t>
      </w:r>
      <w:r w:rsidRPr="0051726C">
        <w:rPr>
          <w:i/>
          <w:iCs/>
        </w:rPr>
        <w:t xml:space="preserve"> </w:t>
      </w:r>
      <w:r w:rsidRPr="0051726C">
        <w:t>(5th ed.). Homewood, IL: Irwin.</w:t>
      </w:r>
    </w:p>
    <w:p w14:paraId="2E063523" w14:textId="77777777" w:rsidR="00FD1133" w:rsidRDefault="00FD1133" w:rsidP="00645EB9">
      <w:pPr>
        <w:keepLines/>
        <w:ind w:left="567" w:hanging="567"/>
        <w:jc w:val="both"/>
      </w:pPr>
      <w:r>
        <w:t>Minbaeva, D., Pedersen, T., Bj</w:t>
      </w:r>
      <w:r w:rsidRPr="00050C04">
        <w:t>ö</w:t>
      </w:r>
      <w:r w:rsidRPr="0051726C">
        <w:t>rkman, I., Fey, C.F.</w:t>
      </w:r>
      <w:r w:rsidR="004B158D">
        <w:t>,</w:t>
      </w:r>
      <w:r w:rsidRPr="0051726C">
        <w:t xml:space="preserve"> </w:t>
      </w:r>
      <w:r w:rsidR="004B158D">
        <w:t>&amp;</w:t>
      </w:r>
      <w:r w:rsidRPr="0051726C">
        <w:t xml:space="preserve"> Park, H.J. (2003). MNC knowledge transfer, subsidiary absorptive capacity, and HRM. </w:t>
      </w:r>
      <w:r w:rsidRPr="0051726C">
        <w:rPr>
          <w:i/>
          <w:iCs/>
        </w:rPr>
        <w:t xml:space="preserve">Journal of International Business </w:t>
      </w:r>
      <w:r w:rsidRPr="00282D2C">
        <w:rPr>
          <w:i/>
          <w:iCs/>
        </w:rPr>
        <w:t>Studies</w:t>
      </w:r>
      <w:r w:rsidRPr="00282D2C">
        <w:t xml:space="preserve">, </w:t>
      </w:r>
      <w:r w:rsidRPr="00282D2C">
        <w:rPr>
          <w:i/>
        </w:rPr>
        <w:t>34</w:t>
      </w:r>
      <w:r w:rsidR="00466571">
        <w:t>(6)</w:t>
      </w:r>
      <w:r w:rsidRPr="00282D2C">
        <w:t>, 586-599.</w:t>
      </w:r>
    </w:p>
    <w:p w14:paraId="3F315C8D" w14:textId="77777777" w:rsidR="00FD1133" w:rsidRPr="007A113A" w:rsidRDefault="00FD1133" w:rsidP="00C11633">
      <w:pPr>
        <w:ind w:left="600" w:hanging="600"/>
        <w:jc w:val="both"/>
      </w:pPr>
      <w:r w:rsidRPr="007A113A">
        <w:rPr>
          <w:lang w:val="en-US"/>
        </w:rPr>
        <w:t>Monks, K., Kelly, G., Conway, E., Flood, P., Truss, K.</w:t>
      </w:r>
      <w:r w:rsidR="004B158D">
        <w:rPr>
          <w:lang w:val="en-US"/>
        </w:rPr>
        <w:t>,</w:t>
      </w:r>
      <w:r w:rsidRPr="007A113A">
        <w:rPr>
          <w:lang w:val="en-US"/>
        </w:rPr>
        <w:t xml:space="preserve"> </w:t>
      </w:r>
      <w:r w:rsidR="004B158D">
        <w:rPr>
          <w:lang w:val="en-US"/>
        </w:rPr>
        <w:t>&amp;</w:t>
      </w:r>
      <w:r w:rsidRPr="007A113A">
        <w:rPr>
          <w:lang w:val="en-US"/>
        </w:rPr>
        <w:t xml:space="preserve"> Hannon, E. (2013)</w:t>
      </w:r>
      <w:r>
        <w:rPr>
          <w:lang w:val="en-US"/>
        </w:rPr>
        <w:t>.</w:t>
      </w:r>
      <w:r w:rsidRPr="007A113A">
        <w:rPr>
          <w:lang w:val="en-US"/>
        </w:rPr>
        <w:t xml:space="preserve"> Understanding how HR systems work: the role of HR philosophy and HR processes. </w:t>
      </w:r>
      <w:r w:rsidRPr="00C11633">
        <w:rPr>
          <w:i/>
          <w:lang w:val="en-US"/>
        </w:rPr>
        <w:t>Human Resource Management Journal</w:t>
      </w:r>
      <w:r w:rsidRPr="007A113A">
        <w:rPr>
          <w:lang w:val="en-US"/>
        </w:rPr>
        <w:t xml:space="preserve">, </w:t>
      </w:r>
      <w:r w:rsidRPr="00C11633">
        <w:rPr>
          <w:i/>
          <w:lang w:val="en-US"/>
        </w:rPr>
        <w:t>23</w:t>
      </w:r>
      <w:r w:rsidR="00466571">
        <w:rPr>
          <w:lang w:val="en-US"/>
        </w:rPr>
        <w:t>(4)</w:t>
      </w:r>
      <w:r>
        <w:rPr>
          <w:lang w:val="en-US"/>
        </w:rPr>
        <w:t>,</w:t>
      </w:r>
      <w:r w:rsidRPr="007A113A">
        <w:rPr>
          <w:lang w:val="en-US"/>
        </w:rPr>
        <w:t> 379</w:t>
      </w:r>
      <w:r>
        <w:rPr>
          <w:lang w:val="en-US"/>
        </w:rPr>
        <w:t>-</w:t>
      </w:r>
      <w:r w:rsidRPr="007A113A">
        <w:rPr>
          <w:lang w:val="en-US"/>
        </w:rPr>
        <w:t>395.</w:t>
      </w:r>
    </w:p>
    <w:p w14:paraId="63B86915" w14:textId="77777777" w:rsidR="00FD1133" w:rsidRPr="00282D2C" w:rsidRDefault="00FD1133" w:rsidP="00645EB9">
      <w:pPr>
        <w:suppressAutoHyphens/>
        <w:ind w:left="600" w:hanging="600"/>
        <w:jc w:val="both"/>
        <w:rPr>
          <w:rFonts w:eastAsia="?????? Pro W3"/>
          <w:color w:val="000000"/>
          <w:spacing w:val="-3"/>
        </w:rPr>
      </w:pPr>
      <w:r w:rsidRPr="00282D2C">
        <w:t>Morgan</w:t>
      </w:r>
      <w:r>
        <w:t>,</w:t>
      </w:r>
      <w:r w:rsidRPr="00282D2C">
        <w:t xml:space="preserve"> </w:t>
      </w:r>
      <w:r>
        <w:t xml:space="preserve">G. </w:t>
      </w:r>
      <w:r w:rsidRPr="00282D2C">
        <w:t xml:space="preserve">(2012). International </w:t>
      </w:r>
      <w:r>
        <w:t>b</w:t>
      </w:r>
      <w:r w:rsidRPr="00282D2C">
        <w:t xml:space="preserve">usiness, </w:t>
      </w:r>
      <w:r>
        <w:t>m</w:t>
      </w:r>
      <w:r w:rsidRPr="00282D2C">
        <w:t xml:space="preserve">ultinationals, and </w:t>
      </w:r>
      <w:r>
        <w:t>n</w:t>
      </w:r>
      <w:r w:rsidRPr="00282D2C">
        <w:t>at</w:t>
      </w:r>
      <w:r>
        <w:t>i</w:t>
      </w:r>
      <w:r w:rsidRPr="00282D2C">
        <w:t xml:space="preserve">onal </w:t>
      </w:r>
      <w:r>
        <w:t>b</w:t>
      </w:r>
      <w:r w:rsidRPr="00282D2C">
        <w:t xml:space="preserve">usiness </w:t>
      </w:r>
      <w:r>
        <w:t>systems.</w:t>
      </w:r>
      <w:r w:rsidRPr="00282D2C">
        <w:t xml:space="preserve"> </w:t>
      </w:r>
      <w:r>
        <w:t xml:space="preserve">In </w:t>
      </w:r>
      <w:r w:rsidRPr="00282D2C">
        <w:rPr>
          <w:rFonts w:eastAsia="?????? Pro W3"/>
          <w:spacing w:val="-3"/>
        </w:rPr>
        <w:t>Wood, G.</w:t>
      </w:r>
      <w:r w:rsidR="001F0138">
        <w:rPr>
          <w:rFonts w:eastAsia="?????? Pro W3"/>
          <w:spacing w:val="-3"/>
        </w:rPr>
        <w:t>, &amp;</w:t>
      </w:r>
      <w:r w:rsidRPr="00282D2C">
        <w:rPr>
          <w:rFonts w:eastAsia="?????? Pro W3"/>
          <w:spacing w:val="-3"/>
        </w:rPr>
        <w:t xml:space="preserve"> Demirbag</w:t>
      </w:r>
      <w:r w:rsidR="0036313D">
        <w:rPr>
          <w:rFonts w:eastAsia="?????? Pro W3"/>
          <w:spacing w:val="-3"/>
        </w:rPr>
        <w:t>, M. (E</w:t>
      </w:r>
      <w:r w:rsidRPr="00282D2C">
        <w:rPr>
          <w:rFonts w:eastAsia="?????? Pro W3"/>
          <w:spacing w:val="-3"/>
        </w:rPr>
        <w:t xml:space="preserve">ds.). </w:t>
      </w:r>
      <w:r w:rsidRPr="004D1F53">
        <w:rPr>
          <w:rFonts w:eastAsia="?????? Pro W3"/>
          <w:i/>
          <w:spacing w:val="-3"/>
        </w:rPr>
        <w:t xml:space="preserve">Handbook of </w:t>
      </w:r>
      <w:r>
        <w:rPr>
          <w:rFonts w:eastAsia="?????? Pro W3"/>
          <w:i/>
          <w:spacing w:val="-3"/>
        </w:rPr>
        <w:t>i</w:t>
      </w:r>
      <w:r w:rsidRPr="004D1F53">
        <w:rPr>
          <w:rFonts w:eastAsia="?????? Pro W3"/>
          <w:i/>
          <w:spacing w:val="-3"/>
        </w:rPr>
        <w:t xml:space="preserve">nstitutional </w:t>
      </w:r>
      <w:r>
        <w:rPr>
          <w:rFonts w:eastAsia="?????? Pro W3"/>
          <w:i/>
          <w:spacing w:val="-3"/>
        </w:rPr>
        <w:t>a</w:t>
      </w:r>
      <w:r w:rsidRPr="004D1F53">
        <w:rPr>
          <w:rFonts w:eastAsia="?????? Pro W3"/>
          <w:i/>
          <w:spacing w:val="-3"/>
        </w:rPr>
        <w:t xml:space="preserve">pproaches to </w:t>
      </w:r>
      <w:r>
        <w:rPr>
          <w:rFonts w:eastAsia="?????? Pro W3"/>
          <w:i/>
          <w:spacing w:val="-3"/>
        </w:rPr>
        <w:t>i</w:t>
      </w:r>
      <w:r w:rsidRPr="004D1F53">
        <w:rPr>
          <w:rFonts w:eastAsia="?????? Pro W3"/>
          <w:i/>
          <w:spacing w:val="-3"/>
        </w:rPr>
        <w:t xml:space="preserve">nternational </w:t>
      </w:r>
      <w:r>
        <w:rPr>
          <w:rFonts w:eastAsia="?????? Pro W3"/>
          <w:i/>
          <w:spacing w:val="-3"/>
        </w:rPr>
        <w:t>b</w:t>
      </w:r>
      <w:r w:rsidRPr="004D1F53">
        <w:rPr>
          <w:rFonts w:eastAsia="?????? Pro W3"/>
          <w:i/>
          <w:spacing w:val="-3"/>
        </w:rPr>
        <w:t>usiness</w:t>
      </w:r>
      <w:r>
        <w:rPr>
          <w:rFonts w:eastAsia="?????? Pro W3"/>
          <w:spacing w:val="-3"/>
        </w:rPr>
        <w:t>,</w:t>
      </w:r>
      <w:r w:rsidRPr="00282D2C">
        <w:rPr>
          <w:rFonts w:eastAsia="?????? Pro W3"/>
          <w:spacing w:val="-3"/>
        </w:rPr>
        <w:t xml:space="preserve"> </w:t>
      </w:r>
      <w:r>
        <w:rPr>
          <w:rFonts w:eastAsia="?????? Pro W3"/>
          <w:spacing w:val="-3"/>
        </w:rPr>
        <w:t xml:space="preserve">18-40, </w:t>
      </w:r>
      <w:r w:rsidRPr="00282D2C">
        <w:rPr>
          <w:rFonts w:eastAsia="?????? Pro W3"/>
          <w:spacing w:val="-3"/>
        </w:rPr>
        <w:t>Cheltenham: Elgar.</w:t>
      </w:r>
    </w:p>
    <w:p w14:paraId="34A43EFE" w14:textId="77777777" w:rsidR="00FD1133" w:rsidRPr="0051726C" w:rsidRDefault="00FD1133" w:rsidP="00645EB9">
      <w:pPr>
        <w:autoSpaceDE w:val="0"/>
        <w:autoSpaceDN w:val="0"/>
        <w:adjustRightInd w:val="0"/>
        <w:ind w:left="567" w:hanging="567"/>
        <w:jc w:val="both"/>
      </w:pPr>
      <w:r w:rsidRPr="0051726C">
        <w:t xml:space="preserve">Noe, R.A. (1986). Trainees’ attributes and attitudes: Neglected influences on training effectiveness. </w:t>
      </w:r>
      <w:r w:rsidRPr="0051726C">
        <w:rPr>
          <w:i/>
          <w:iCs/>
        </w:rPr>
        <w:t>Academy of Management Review</w:t>
      </w:r>
      <w:r w:rsidRPr="0051726C">
        <w:t xml:space="preserve">, </w:t>
      </w:r>
      <w:r w:rsidRPr="0051726C">
        <w:rPr>
          <w:i/>
        </w:rPr>
        <w:t>11</w:t>
      </w:r>
      <w:r w:rsidRPr="0051726C">
        <w:t>(4), 736-749.</w:t>
      </w:r>
    </w:p>
    <w:p w14:paraId="1C11737D" w14:textId="77777777" w:rsidR="00FD1133" w:rsidRPr="0051726C" w:rsidRDefault="00FD1133" w:rsidP="00645EB9">
      <w:pPr>
        <w:ind w:left="567" w:hanging="567"/>
        <w:jc w:val="both"/>
      </w:pPr>
      <w:r w:rsidRPr="0051726C">
        <w:t>Nolan, P.</w:t>
      </w:r>
      <w:r w:rsidR="004B158D">
        <w:t>,</w:t>
      </w:r>
      <w:r w:rsidRPr="0051726C">
        <w:t xml:space="preserve"> </w:t>
      </w:r>
      <w:r w:rsidR="004B158D">
        <w:t>&amp;</w:t>
      </w:r>
      <w:r w:rsidRPr="0051726C">
        <w:t xml:space="preserve"> O’Donnell, K. (1995). Industrial relations and productivity. In P. Edwards (ed.) </w:t>
      </w:r>
      <w:r w:rsidRPr="0051726C">
        <w:rPr>
          <w:i/>
          <w:iCs/>
        </w:rPr>
        <w:t>Industrial Relations</w:t>
      </w:r>
      <w:r w:rsidRPr="0051726C">
        <w:t>. Oxford: Blackwell.</w:t>
      </w:r>
    </w:p>
    <w:p w14:paraId="64883463" w14:textId="77777777" w:rsidR="00FD1133" w:rsidRPr="0051726C" w:rsidRDefault="00FD1133" w:rsidP="00645EB9">
      <w:pPr>
        <w:ind w:left="567" w:hanging="567"/>
        <w:jc w:val="both"/>
      </w:pPr>
      <w:r w:rsidRPr="0051726C">
        <w:t>Park, S.H.</w:t>
      </w:r>
      <w:r w:rsidR="004B158D">
        <w:t>,</w:t>
      </w:r>
      <w:r w:rsidRPr="0051726C">
        <w:t xml:space="preserve"> </w:t>
      </w:r>
      <w:r w:rsidR="004B158D">
        <w:t>&amp;</w:t>
      </w:r>
      <w:r w:rsidRPr="0051726C">
        <w:t xml:space="preserve"> Ungson, G.R. (1997). The effect of national culture, organizational complementarity and economic motivation on joint venture dissolution. </w:t>
      </w:r>
      <w:r w:rsidRPr="0051726C">
        <w:rPr>
          <w:i/>
          <w:iCs/>
        </w:rPr>
        <w:t>Academy of Management Journal</w:t>
      </w:r>
      <w:r w:rsidRPr="0051726C">
        <w:t xml:space="preserve">, </w:t>
      </w:r>
      <w:r w:rsidRPr="0051726C">
        <w:rPr>
          <w:i/>
        </w:rPr>
        <w:t>40</w:t>
      </w:r>
      <w:r w:rsidRPr="0051726C">
        <w:t>(2), 279-307.</w:t>
      </w:r>
    </w:p>
    <w:p w14:paraId="584E99B9" w14:textId="77777777" w:rsidR="00FD1133" w:rsidRPr="0051726C" w:rsidRDefault="00FD1133" w:rsidP="00645EB9">
      <w:pPr>
        <w:ind w:left="567" w:hanging="567"/>
        <w:jc w:val="both"/>
      </w:pPr>
      <w:r w:rsidRPr="0051726C">
        <w:t>Paauwe, J.</w:t>
      </w:r>
      <w:r w:rsidR="004B158D">
        <w:t>,</w:t>
      </w:r>
      <w:r w:rsidRPr="0051726C">
        <w:t xml:space="preserve"> </w:t>
      </w:r>
      <w:r w:rsidR="004B158D">
        <w:t>&amp;</w:t>
      </w:r>
      <w:r w:rsidRPr="0051726C">
        <w:t xml:space="preserve"> Boselie, P. (2003). Challenging ‘strategic HRM’ and the relevance of institutional setting. </w:t>
      </w:r>
      <w:r w:rsidRPr="0051726C">
        <w:rPr>
          <w:i/>
          <w:iCs/>
        </w:rPr>
        <w:t>Human Resource Management Journal</w:t>
      </w:r>
      <w:r w:rsidRPr="0051726C">
        <w:t>,</w:t>
      </w:r>
      <w:r w:rsidRPr="0051726C">
        <w:rPr>
          <w:i/>
          <w:iCs/>
        </w:rPr>
        <w:t xml:space="preserve"> </w:t>
      </w:r>
      <w:r w:rsidRPr="0051726C">
        <w:rPr>
          <w:i/>
        </w:rPr>
        <w:t>13</w:t>
      </w:r>
      <w:r w:rsidR="00466571">
        <w:t>(3)</w:t>
      </w:r>
      <w:r w:rsidRPr="0051726C">
        <w:t>, 56-70.</w:t>
      </w:r>
    </w:p>
    <w:p w14:paraId="5A6C2D4A" w14:textId="77777777" w:rsidR="00FD1133" w:rsidRPr="0051726C" w:rsidRDefault="00FD1133" w:rsidP="00645EB9">
      <w:pPr>
        <w:keepLines/>
        <w:ind w:left="550" w:hanging="550"/>
        <w:jc w:val="both"/>
      </w:pPr>
      <w:r w:rsidRPr="0051726C">
        <w:t xml:space="preserve">Pfeffer, J. (1998). </w:t>
      </w:r>
      <w:r w:rsidRPr="0051726C">
        <w:rPr>
          <w:i/>
          <w:iCs/>
        </w:rPr>
        <w:t>The human equation: Building profits by putting people first</w:t>
      </w:r>
      <w:r w:rsidRPr="0051726C">
        <w:t>.</w:t>
      </w:r>
      <w:r w:rsidRPr="0051726C">
        <w:rPr>
          <w:i/>
          <w:iCs/>
        </w:rPr>
        <w:t xml:space="preserve"> </w:t>
      </w:r>
      <w:r w:rsidRPr="0051726C">
        <w:t xml:space="preserve">Boston: Harvard Business School Press. </w:t>
      </w:r>
    </w:p>
    <w:p w14:paraId="03125CFC" w14:textId="77777777" w:rsidR="00FD1133" w:rsidRPr="0051726C" w:rsidRDefault="00FD1133" w:rsidP="00645EB9">
      <w:pPr>
        <w:ind w:left="550" w:hanging="550"/>
        <w:jc w:val="both"/>
      </w:pPr>
      <w:r w:rsidRPr="0051726C">
        <w:t>Podsakoff, P.M., MacKenzie, S.B., Lee, J.Y.</w:t>
      </w:r>
      <w:r w:rsidR="004B158D">
        <w:t>,</w:t>
      </w:r>
      <w:r w:rsidRPr="0051726C">
        <w:t xml:space="preserve"> </w:t>
      </w:r>
      <w:r w:rsidR="004B158D">
        <w:t>&amp;</w:t>
      </w:r>
      <w:r w:rsidRPr="0051726C">
        <w:t xml:space="preserve"> Podsakoff, N.P. (2003). Common method biases in behavioral research: A critical review of the literature and recommendations. </w:t>
      </w:r>
      <w:r w:rsidRPr="0051726C">
        <w:rPr>
          <w:i/>
        </w:rPr>
        <w:t>Journal of Applied Psychology</w:t>
      </w:r>
      <w:r w:rsidRPr="0051726C">
        <w:t xml:space="preserve">, </w:t>
      </w:r>
      <w:r w:rsidRPr="0051726C">
        <w:rPr>
          <w:i/>
        </w:rPr>
        <w:t>88</w:t>
      </w:r>
      <w:r w:rsidRPr="0051726C">
        <w:t>(5), 879-903.</w:t>
      </w:r>
    </w:p>
    <w:p w14:paraId="7285CEA4" w14:textId="77777777" w:rsidR="00FD1133" w:rsidRPr="0051726C" w:rsidRDefault="00FD1133" w:rsidP="00645EB9">
      <w:pPr>
        <w:ind w:left="567" w:hanging="567"/>
        <w:jc w:val="both"/>
        <w:rPr>
          <w:b/>
        </w:rPr>
      </w:pPr>
      <w:r w:rsidRPr="0051726C">
        <w:t>Psychogios, A.</w:t>
      </w:r>
      <w:r w:rsidR="004B158D">
        <w:t>,</w:t>
      </w:r>
      <w:r w:rsidRPr="0051726C">
        <w:t xml:space="preserve"> </w:t>
      </w:r>
      <w:r w:rsidR="004B158D">
        <w:t>&amp;</w:t>
      </w:r>
      <w:r w:rsidRPr="0051726C">
        <w:t xml:space="preserve"> Wood, G. (2010). Human resource management in Greece in comparative perspective: Alternative institutionalist perspectives and empirical realities. </w:t>
      </w:r>
      <w:r w:rsidRPr="0051726C">
        <w:rPr>
          <w:i/>
        </w:rPr>
        <w:t>International Journal of Human Resource Management</w:t>
      </w:r>
      <w:r w:rsidRPr="0051726C">
        <w:t>,</w:t>
      </w:r>
      <w:r w:rsidRPr="0051726C">
        <w:rPr>
          <w:i/>
        </w:rPr>
        <w:t xml:space="preserve"> 21</w:t>
      </w:r>
      <w:r w:rsidRPr="0051726C">
        <w:t>(14), 2614-2630.</w:t>
      </w:r>
    </w:p>
    <w:p w14:paraId="12555209" w14:textId="77777777" w:rsidR="00FD1133" w:rsidRPr="0051726C" w:rsidRDefault="00FD1133" w:rsidP="00645EB9">
      <w:pPr>
        <w:ind w:left="567" w:hanging="567"/>
        <w:jc w:val="both"/>
      </w:pPr>
      <w:r w:rsidRPr="0051726C">
        <w:lastRenderedPageBreak/>
        <w:t>Pudelko, M.</w:t>
      </w:r>
      <w:r w:rsidR="004B158D">
        <w:t>,</w:t>
      </w:r>
      <w:r w:rsidRPr="0051726C">
        <w:t xml:space="preserve"> </w:t>
      </w:r>
      <w:r w:rsidR="001F0138">
        <w:t>&amp;</w:t>
      </w:r>
      <w:r w:rsidRPr="0051726C">
        <w:t xml:space="preserve"> Harzing, A.W. (2007). Country-of-origin, localization, or dominance effect? An empirical investigation of HRM practices in foreign subsidiaries. </w:t>
      </w:r>
      <w:r w:rsidRPr="0051726C">
        <w:rPr>
          <w:i/>
        </w:rPr>
        <w:t>Human Resource Management</w:t>
      </w:r>
      <w:r w:rsidRPr="0051726C">
        <w:t xml:space="preserve">, </w:t>
      </w:r>
      <w:r w:rsidRPr="0051726C">
        <w:rPr>
          <w:i/>
        </w:rPr>
        <w:t>46</w:t>
      </w:r>
      <w:r w:rsidRPr="0051726C">
        <w:t>(4), 535-559.</w:t>
      </w:r>
    </w:p>
    <w:p w14:paraId="6E38CF66" w14:textId="77777777" w:rsidR="00FD1133" w:rsidRPr="00B31A44" w:rsidRDefault="00FD1133" w:rsidP="00645EB9">
      <w:pPr>
        <w:ind w:left="550" w:hanging="550"/>
        <w:jc w:val="both"/>
      </w:pPr>
      <w:r w:rsidRPr="00ED6106">
        <w:t>Republic of Turkey - Ministry of Economy</w:t>
      </w:r>
      <w:r w:rsidRPr="0051726C">
        <w:t xml:space="preserve"> (2013a). </w:t>
      </w:r>
      <w:r w:rsidRPr="0051726C">
        <w:rPr>
          <w:i/>
        </w:rPr>
        <w:t>Foreign trade statistics</w:t>
      </w:r>
      <w:r w:rsidRPr="0051726C">
        <w:t xml:space="preserve">. Accessed online, </w:t>
      </w:r>
      <w:hyperlink r:id="rId11" w:history="1">
        <w:r w:rsidRPr="00B31A44">
          <w:rPr>
            <w:rStyle w:val="Hyperlink"/>
            <w:color w:val="auto"/>
          </w:rPr>
          <w:t>www.economy.gov.tr</w:t>
        </w:r>
      </w:hyperlink>
      <w:r w:rsidRPr="00B31A44">
        <w:t xml:space="preserve">. </w:t>
      </w:r>
      <w:r w:rsidRPr="00B31A44">
        <w:rPr>
          <w:lang w:eastAsia="en-GB"/>
        </w:rPr>
        <w:t>Accessed on 16/04/2013.</w:t>
      </w:r>
    </w:p>
    <w:p w14:paraId="14797BBC" w14:textId="77777777" w:rsidR="00FD1133" w:rsidRPr="0051726C" w:rsidRDefault="00FD1133" w:rsidP="00645EB9">
      <w:pPr>
        <w:ind w:left="550" w:hanging="550"/>
        <w:jc w:val="both"/>
      </w:pPr>
      <w:r w:rsidRPr="00B31A44">
        <w:t xml:space="preserve">Republic of Turkey - Ministry of Economy (2013b). </w:t>
      </w:r>
      <w:r w:rsidRPr="00B31A44">
        <w:rPr>
          <w:i/>
        </w:rPr>
        <w:t>Foreign direct investment statistics</w:t>
      </w:r>
      <w:r w:rsidRPr="00B31A44">
        <w:t xml:space="preserve">. Accessed online, </w:t>
      </w:r>
      <w:hyperlink r:id="rId12" w:history="1">
        <w:r w:rsidRPr="00B31A44">
          <w:rPr>
            <w:rStyle w:val="Hyperlink"/>
            <w:color w:val="auto"/>
          </w:rPr>
          <w:t>www.economy.gov.tr</w:t>
        </w:r>
      </w:hyperlink>
      <w:r w:rsidRPr="00B31A44">
        <w:t xml:space="preserve">. </w:t>
      </w:r>
      <w:r w:rsidRPr="00B31A44">
        <w:rPr>
          <w:lang w:eastAsia="en-GB"/>
        </w:rPr>
        <w:t>A</w:t>
      </w:r>
      <w:r w:rsidRPr="0051726C">
        <w:rPr>
          <w:lang w:eastAsia="en-GB"/>
        </w:rPr>
        <w:t>ccessed on 16/04/2013.</w:t>
      </w:r>
    </w:p>
    <w:p w14:paraId="138CA28F" w14:textId="77777777" w:rsidR="00FD1133" w:rsidRPr="0051726C" w:rsidRDefault="00FD1133" w:rsidP="00645EB9">
      <w:pPr>
        <w:keepLines/>
        <w:ind w:left="550" w:hanging="550"/>
        <w:jc w:val="both"/>
      </w:pPr>
      <w:r w:rsidRPr="0051726C">
        <w:t xml:space="preserve">Ronen, S. (1986). Equity perception in multiple comparisons: A field study. </w:t>
      </w:r>
      <w:r w:rsidRPr="0051726C">
        <w:rPr>
          <w:i/>
          <w:iCs/>
        </w:rPr>
        <w:t>Human Relations</w:t>
      </w:r>
      <w:r w:rsidRPr="0051726C">
        <w:t xml:space="preserve">, </w:t>
      </w:r>
      <w:r w:rsidRPr="0051726C">
        <w:rPr>
          <w:i/>
        </w:rPr>
        <w:t>39</w:t>
      </w:r>
      <w:r w:rsidRPr="0051726C">
        <w:t>(4), 333-345.</w:t>
      </w:r>
    </w:p>
    <w:p w14:paraId="1544F176" w14:textId="77777777" w:rsidR="00FD1133" w:rsidRPr="0051726C" w:rsidRDefault="00FD1133" w:rsidP="00645EB9">
      <w:pPr>
        <w:keepLines/>
        <w:ind w:left="550" w:hanging="550"/>
        <w:jc w:val="both"/>
      </w:pPr>
      <w:r w:rsidRPr="0051726C">
        <w:t>Rosenzweig, P.M. (2006). The dual logics behind international human resource management: Pressures for global integration and local responsiveness. In Stahl, G.</w:t>
      </w:r>
      <w:r w:rsidR="001F0138">
        <w:t>, &amp;</w:t>
      </w:r>
      <w:r w:rsidRPr="0051726C">
        <w:t xml:space="preserve"> Bj</w:t>
      </w:r>
      <w:r w:rsidRPr="00050C04">
        <w:t>ö</w:t>
      </w:r>
      <w:r w:rsidR="0036313D">
        <w:t>rkman, I. (E</w:t>
      </w:r>
      <w:r w:rsidRPr="0051726C">
        <w:t xml:space="preserve">ds.) </w:t>
      </w:r>
      <w:r w:rsidRPr="0051726C">
        <w:rPr>
          <w:i/>
        </w:rPr>
        <w:t>Handbook of Research in International Human Resource Management</w:t>
      </w:r>
      <w:r w:rsidRPr="0051726C">
        <w:t>. Cheltenham: Edward Elgar, 36-48.</w:t>
      </w:r>
    </w:p>
    <w:p w14:paraId="10F00779" w14:textId="77777777" w:rsidR="00FD1133" w:rsidRPr="0051726C" w:rsidRDefault="00FD1133" w:rsidP="00645EB9">
      <w:pPr>
        <w:ind w:left="567" w:hanging="567"/>
        <w:jc w:val="both"/>
      </w:pPr>
      <w:r w:rsidRPr="0051726C">
        <w:t xml:space="preserve">Rumelt, R. (1974). </w:t>
      </w:r>
      <w:r w:rsidRPr="0051726C">
        <w:rPr>
          <w:i/>
          <w:iCs/>
        </w:rPr>
        <w:t>Strategy, structure and performance</w:t>
      </w:r>
      <w:r w:rsidRPr="0051726C">
        <w:t xml:space="preserve">. Cambridge, MA: Harvard University Press. </w:t>
      </w:r>
    </w:p>
    <w:p w14:paraId="635B6AFF" w14:textId="77777777" w:rsidR="00FD1133" w:rsidRPr="0051726C" w:rsidRDefault="00FD1133" w:rsidP="00645EB9">
      <w:pPr>
        <w:ind w:left="567" w:hanging="567"/>
        <w:jc w:val="both"/>
      </w:pPr>
      <w:r w:rsidRPr="0051726C">
        <w:t>Russell, J.S., Terborg, J.R.</w:t>
      </w:r>
      <w:r w:rsidR="001F0138">
        <w:t>,</w:t>
      </w:r>
      <w:r w:rsidRPr="0051726C">
        <w:t xml:space="preserve"> </w:t>
      </w:r>
      <w:r w:rsidR="001F0138">
        <w:t>&amp;</w:t>
      </w:r>
      <w:r w:rsidRPr="0051726C">
        <w:t xml:space="preserve"> Powers, M.L. (1985). Organizational performance and organizational level training and support. </w:t>
      </w:r>
      <w:r w:rsidRPr="0051726C">
        <w:rPr>
          <w:i/>
          <w:iCs/>
        </w:rPr>
        <w:t>Personnel Psychology</w:t>
      </w:r>
      <w:r w:rsidRPr="0051726C">
        <w:t xml:space="preserve">, </w:t>
      </w:r>
      <w:r w:rsidRPr="0051726C">
        <w:rPr>
          <w:i/>
        </w:rPr>
        <w:t>38</w:t>
      </w:r>
      <w:r w:rsidRPr="0051726C">
        <w:t xml:space="preserve">(4), 849-863. </w:t>
      </w:r>
    </w:p>
    <w:p w14:paraId="4524A1C3" w14:textId="77777777" w:rsidR="00FD1133" w:rsidRPr="0051726C" w:rsidRDefault="00FD1133" w:rsidP="00645EB9">
      <w:pPr>
        <w:autoSpaceDE w:val="0"/>
        <w:autoSpaceDN w:val="0"/>
        <w:adjustRightInd w:val="0"/>
        <w:ind w:left="567" w:hanging="567"/>
        <w:jc w:val="both"/>
      </w:pPr>
      <w:r w:rsidRPr="0051726C">
        <w:t xml:space="preserve">Saks, A.M. (1995). Longitudinal field investigation of the moderating and mediating effects of self-efficacy on the relationship between training and newcomer adjustment. </w:t>
      </w:r>
      <w:r w:rsidRPr="0051726C">
        <w:rPr>
          <w:i/>
          <w:iCs/>
        </w:rPr>
        <w:t>Journal of Applied Psychology</w:t>
      </w:r>
      <w:r w:rsidRPr="0051726C">
        <w:t xml:space="preserve">, </w:t>
      </w:r>
      <w:r w:rsidRPr="0051726C">
        <w:rPr>
          <w:i/>
        </w:rPr>
        <w:t>80</w:t>
      </w:r>
      <w:r w:rsidR="00466571">
        <w:t>(2)</w:t>
      </w:r>
      <w:r w:rsidRPr="0051726C">
        <w:t>, 211-225.</w:t>
      </w:r>
    </w:p>
    <w:p w14:paraId="295E899D" w14:textId="77777777" w:rsidR="00FD1133" w:rsidRPr="0051726C" w:rsidRDefault="00FD1133" w:rsidP="00645EB9">
      <w:pPr>
        <w:autoSpaceDE w:val="0"/>
        <w:autoSpaceDN w:val="0"/>
        <w:adjustRightInd w:val="0"/>
        <w:ind w:left="567" w:hanging="567"/>
        <w:jc w:val="both"/>
      </w:pPr>
      <w:r w:rsidRPr="0051726C">
        <w:t xml:space="preserve">Schneider, B. (2009). Hierarchical market economies and varieties of capitalism in Latin America. </w:t>
      </w:r>
      <w:r w:rsidRPr="0051726C">
        <w:rPr>
          <w:i/>
        </w:rPr>
        <w:t>Journal of Latin American Studies</w:t>
      </w:r>
      <w:r w:rsidRPr="0051726C">
        <w:t xml:space="preserve">, </w:t>
      </w:r>
      <w:r w:rsidRPr="0051726C">
        <w:rPr>
          <w:i/>
        </w:rPr>
        <w:t>41</w:t>
      </w:r>
      <w:r w:rsidRPr="0051726C">
        <w:t>(3), 553-575.</w:t>
      </w:r>
    </w:p>
    <w:p w14:paraId="2AD2025C" w14:textId="77777777" w:rsidR="00FD1133" w:rsidRPr="0051726C" w:rsidRDefault="00FD1133" w:rsidP="00645EB9">
      <w:pPr>
        <w:autoSpaceDE w:val="0"/>
        <w:autoSpaceDN w:val="0"/>
        <w:adjustRightInd w:val="0"/>
        <w:ind w:left="567" w:hanging="567"/>
        <w:jc w:val="both"/>
      </w:pPr>
      <w:r w:rsidRPr="0051726C">
        <w:t xml:space="preserve">Steers, R. (1975). Problems in the measurement of organizational effectiveness. </w:t>
      </w:r>
      <w:r w:rsidRPr="0051726C">
        <w:rPr>
          <w:i/>
        </w:rPr>
        <w:t>Administrative Science Quarterly</w:t>
      </w:r>
      <w:r w:rsidRPr="0051726C">
        <w:t xml:space="preserve">, </w:t>
      </w:r>
      <w:r w:rsidRPr="0051726C">
        <w:rPr>
          <w:i/>
        </w:rPr>
        <w:t>20</w:t>
      </w:r>
      <w:r w:rsidRPr="0051726C">
        <w:t>(4), 546-558.</w:t>
      </w:r>
    </w:p>
    <w:p w14:paraId="55B15159" w14:textId="77777777" w:rsidR="00FD1133" w:rsidRPr="0051726C" w:rsidRDefault="00FD1133" w:rsidP="00645EB9">
      <w:pPr>
        <w:suppressAutoHyphens/>
        <w:ind w:left="567" w:hanging="567"/>
        <w:jc w:val="both"/>
      </w:pPr>
      <w:r w:rsidRPr="0051726C">
        <w:t>Streeck, W. (2009).</w:t>
      </w:r>
      <w:r w:rsidRPr="0051726C">
        <w:rPr>
          <w:i/>
        </w:rPr>
        <w:t xml:space="preserve"> Reforming capitalism: Institutional change in the German political</w:t>
      </w:r>
      <w:r>
        <w:rPr>
          <w:i/>
        </w:rPr>
        <w:t xml:space="preserve"> e</w:t>
      </w:r>
      <w:r w:rsidRPr="0051726C">
        <w:rPr>
          <w:i/>
        </w:rPr>
        <w:t>conomy</w:t>
      </w:r>
      <w:r w:rsidRPr="0051726C">
        <w:t>. Oxford: Oxford University Press.</w:t>
      </w:r>
    </w:p>
    <w:p w14:paraId="0E8A9994" w14:textId="77777777" w:rsidR="00FD1133" w:rsidRPr="0051726C" w:rsidRDefault="00FD1133" w:rsidP="00645EB9">
      <w:pPr>
        <w:autoSpaceDE w:val="0"/>
        <w:autoSpaceDN w:val="0"/>
        <w:adjustRightInd w:val="0"/>
        <w:ind w:left="567" w:hanging="567"/>
        <w:jc w:val="both"/>
      </w:pPr>
      <w:r w:rsidRPr="0051726C">
        <w:t>Tannenbaum, S.I., Mathieu, J.E., Salas, E.</w:t>
      </w:r>
      <w:r w:rsidR="001F0138">
        <w:t>,</w:t>
      </w:r>
      <w:r w:rsidRPr="0051726C">
        <w:t xml:space="preserve"> </w:t>
      </w:r>
      <w:r w:rsidR="001F0138">
        <w:t>&amp;</w:t>
      </w:r>
      <w:r w:rsidRPr="0051726C">
        <w:t xml:space="preserve"> Cannon-Bowers, J.A. (1991). Meeting trainees’ expectations: The influence of training fulfilment in the development of commitment, self-efficacy, and motivation. </w:t>
      </w:r>
      <w:r w:rsidRPr="0051726C">
        <w:rPr>
          <w:i/>
          <w:iCs/>
        </w:rPr>
        <w:t>Journal of Applied Psychology</w:t>
      </w:r>
      <w:r w:rsidRPr="0051726C">
        <w:t xml:space="preserve">, </w:t>
      </w:r>
      <w:r w:rsidRPr="0051726C">
        <w:rPr>
          <w:i/>
        </w:rPr>
        <w:t>76</w:t>
      </w:r>
      <w:r w:rsidR="00466571">
        <w:t>(6)</w:t>
      </w:r>
      <w:r w:rsidRPr="0051726C">
        <w:t>, 759-769.</w:t>
      </w:r>
    </w:p>
    <w:p w14:paraId="763278DC" w14:textId="77777777" w:rsidR="00FD1133" w:rsidRPr="0051726C" w:rsidRDefault="00FD1133" w:rsidP="00645EB9">
      <w:pPr>
        <w:ind w:left="567" w:hanging="567"/>
        <w:jc w:val="both"/>
      </w:pPr>
      <w:r w:rsidRPr="0051726C">
        <w:t>Tanova, C.</w:t>
      </w:r>
      <w:r w:rsidR="001F0138">
        <w:t>,</w:t>
      </w:r>
      <w:r w:rsidRPr="0051726C">
        <w:t xml:space="preserve"> </w:t>
      </w:r>
      <w:r w:rsidR="001F0138">
        <w:t>&amp;</w:t>
      </w:r>
      <w:r w:rsidRPr="0051726C">
        <w:t xml:space="preserve"> Nadiri, H. (2005). Recruitment and training policies and practices: The case of Turkey as an EU candidate. </w:t>
      </w:r>
      <w:r w:rsidRPr="0051726C">
        <w:rPr>
          <w:i/>
          <w:iCs/>
        </w:rPr>
        <w:t>Journal of European Industrial Training</w:t>
      </w:r>
      <w:r w:rsidRPr="0051726C">
        <w:t xml:space="preserve">, </w:t>
      </w:r>
      <w:r w:rsidRPr="0051726C">
        <w:rPr>
          <w:i/>
        </w:rPr>
        <w:t>29</w:t>
      </w:r>
      <w:r w:rsidR="00466571">
        <w:rPr>
          <w:i/>
        </w:rPr>
        <w:t>(9)</w:t>
      </w:r>
      <w:r w:rsidRPr="0051726C">
        <w:t>, 694-711.</w:t>
      </w:r>
    </w:p>
    <w:p w14:paraId="095395AC" w14:textId="77777777" w:rsidR="00FD1133" w:rsidRPr="0051726C" w:rsidRDefault="00FD1133" w:rsidP="00645EB9">
      <w:pPr>
        <w:autoSpaceDE w:val="0"/>
        <w:autoSpaceDN w:val="0"/>
        <w:adjustRightInd w:val="0"/>
        <w:ind w:left="567" w:hanging="567"/>
        <w:jc w:val="both"/>
      </w:pPr>
      <w:r w:rsidRPr="0051726C">
        <w:t>Tharenou</w:t>
      </w:r>
      <w:r w:rsidRPr="0051726C">
        <w:rPr>
          <w:bCs/>
        </w:rPr>
        <w:t>,</w:t>
      </w:r>
      <w:r w:rsidRPr="0051726C">
        <w:rPr>
          <w:b/>
          <w:bCs/>
        </w:rPr>
        <w:t xml:space="preserve"> </w:t>
      </w:r>
      <w:r w:rsidRPr="0051726C">
        <w:t>P., Saks</w:t>
      </w:r>
      <w:r w:rsidRPr="0051726C">
        <w:rPr>
          <w:bCs/>
        </w:rPr>
        <w:t>,</w:t>
      </w:r>
      <w:r w:rsidRPr="0051726C">
        <w:rPr>
          <w:b/>
          <w:bCs/>
        </w:rPr>
        <w:t xml:space="preserve"> </w:t>
      </w:r>
      <w:r w:rsidRPr="0051726C">
        <w:t>A.</w:t>
      </w:r>
      <w:r w:rsidR="001F0138">
        <w:t>,</w:t>
      </w:r>
      <w:r w:rsidRPr="0051726C">
        <w:t xml:space="preserve"> </w:t>
      </w:r>
      <w:r w:rsidR="001F0138">
        <w:t>&amp;</w:t>
      </w:r>
      <w:r w:rsidRPr="0051726C">
        <w:t xml:space="preserve"> Moore</w:t>
      </w:r>
      <w:r w:rsidRPr="0051726C">
        <w:rPr>
          <w:bCs/>
        </w:rPr>
        <w:t>,</w:t>
      </w:r>
      <w:r w:rsidRPr="0051726C">
        <w:rPr>
          <w:b/>
          <w:bCs/>
        </w:rPr>
        <w:t xml:space="preserve"> </w:t>
      </w:r>
      <w:r w:rsidRPr="0051726C">
        <w:t>C. (2007). A review and critique of research on training and organizational level outcomes.</w:t>
      </w:r>
      <w:r w:rsidRPr="0051726C">
        <w:rPr>
          <w:b/>
          <w:bCs/>
        </w:rPr>
        <w:t xml:space="preserve"> </w:t>
      </w:r>
      <w:r w:rsidRPr="0051726C">
        <w:rPr>
          <w:i/>
          <w:iCs/>
        </w:rPr>
        <w:t>Human Resource Management Review</w:t>
      </w:r>
      <w:r w:rsidRPr="0051726C">
        <w:rPr>
          <w:iCs/>
        </w:rPr>
        <w:t xml:space="preserve">, </w:t>
      </w:r>
      <w:r w:rsidRPr="0051726C">
        <w:rPr>
          <w:i/>
          <w:iCs/>
        </w:rPr>
        <w:t>17</w:t>
      </w:r>
      <w:r w:rsidR="00466571">
        <w:rPr>
          <w:iCs/>
        </w:rPr>
        <w:t>(3)</w:t>
      </w:r>
      <w:r w:rsidRPr="0051726C">
        <w:rPr>
          <w:iCs/>
        </w:rPr>
        <w:t>,</w:t>
      </w:r>
      <w:r w:rsidRPr="0051726C">
        <w:rPr>
          <w:i/>
          <w:iCs/>
        </w:rPr>
        <w:t xml:space="preserve"> </w:t>
      </w:r>
      <w:r w:rsidRPr="0051726C">
        <w:t>251-273.</w:t>
      </w:r>
    </w:p>
    <w:p w14:paraId="66A1A3CD" w14:textId="77777777" w:rsidR="00FD1133" w:rsidRPr="0051726C" w:rsidRDefault="00FD1133" w:rsidP="00645EB9">
      <w:pPr>
        <w:autoSpaceDE w:val="0"/>
        <w:autoSpaceDN w:val="0"/>
        <w:adjustRightInd w:val="0"/>
        <w:ind w:left="567" w:hanging="567"/>
        <w:jc w:val="both"/>
      </w:pPr>
      <w:r w:rsidRPr="0051726C">
        <w:rPr>
          <w:rStyle w:val="nlmstring-name"/>
        </w:rPr>
        <w:t>Turner</w:t>
      </w:r>
      <w:r w:rsidRPr="0051726C">
        <w:t xml:space="preserve">. C. (1933). Test room studies in employee effectiveness. </w:t>
      </w:r>
      <w:r w:rsidRPr="0051726C">
        <w:rPr>
          <w:i/>
        </w:rPr>
        <w:t>American Journal of Public Health and the Nations Health</w:t>
      </w:r>
      <w:r w:rsidRPr="0051726C">
        <w:t xml:space="preserve">, </w:t>
      </w:r>
      <w:r w:rsidRPr="0051726C">
        <w:rPr>
          <w:i/>
        </w:rPr>
        <w:t>23</w:t>
      </w:r>
      <w:r w:rsidRPr="0051726C">
        <w:t>(6), 577-584.</w:t>
      </w:r>
    </w:p>
    <w:p w14:paraId="6215D1C7" w14:textId="77777777" w:rsidR="00FD1133" w:rsidRPr="0051726C" w:rsidRDefault="00FD1133" w:rsidP="00645EB9">
      <w:pPr>
        <w:ind w:left="567" w:hanging="567"/>
        <w:jc w:val="both"/>
      </w:pPr>
      <w:r w:rsidRPr="0051726C">
        <w:t xml:space="preserve">Venkatraman, N. (1990). Performance implications of strategic coalignment: A methodological perspective. </w:t>
      </w:r>
      <w:r w:rsidRPr="0051726C">
        <w:rPr>
          <w:i/>
          <w:iCs/>
        </w:rPr>
        <w:t>Journal of Management Studies</w:t>
      </w:r>
      <w:r w:rsidRPr="0051726C">
        <w:t xml:space="preserve">, </w:t>
      </w:r>
      <w:r w:rsidRPr="0051726C">
        <w:rPr>
          <w:i/>
        </w:rPr>
        <w:t>27</w:t>
      </w:r>
      <w:r w:rsidR="00466571">
        <w:t>(1)</w:t>
      </w:r>
      <w:r w:rsidRPr="0051726C">
        <w:t>, 19-41.</w:t>
      </w:r>
    </w:p>
    <w:p w14:paraId="7A1DA51E" w14:textId="77777777" w:rsidR="00FD1133" w:rsidRPr="0051726C" w:rsidRDefault="00FD1133" w:rsidP="00645EB9">
      <w:pPr>
        <w:ind w:left="567" w:hanging="567"/>
        <w:jc w:val="both"/>
      </w:pPr>
      <w:r w:rsidRPr="0051726C">
        <w:t>Venkatraman, N.</w:t>
      </w:r>
      <w:r w:rsidR="001F0138">
        <w:t>,</w:t>
      </w:r>
      <w:r w:rsidRPr="0051726C">
        <w:t xml:space="preserve"> </w:t>
      </w:r>
      <w:r w:rsidR="001F0138">
        <w:t>&amp;</w:t>
      </w:r>
      <w:r w:rsidRPr="0051726C">
        <w:t xml:space="preserve"> Ramanujam, V. (1986). The measurement of business performance in strategy research: A comparison of approaches. </w:t>
      </w:r>
      <w:r w:rsidRPr="0051726C">
        <w:rPr>
          <w:i/>
          <w:iCs/>
        </w:rPr>
        <w:t>Academy of Management Review</w:t>
      </w:r>
      <w:r w:rsidRPr="0051726C">
        <w:t xml:space="preserve">, </w:t>
      </w:r>
      <w:r w:rsidRPr="0051726C">
        <w:rPr>
          <w:i/>
        </w:rPr>
        <w:t>11</w:t>
      </w:r>
      <w:r w:rsidR="00466571">
        <w:t>(4)</w:t>
      </w:r>
      <w:r w:rsidRPr="0051726C">
        <w:t>, 801-814.</w:t>
      </w:r>
    </w:p>
    <w:p w14:paraId="5E546A54" w14:textId="77777777" w:rsidR="00FD1133" w:rsidRPr="0051726C" w:rsidRDefault="00FD1133" w:rsidP="00645EB9">
      <w:pPr>
        <w:ind w:left="567" w:hanging="567"/>
        <w:jc w:val="both"/>
      </w:pPr>
      <w:r w:rsidRPr="0051726C">
        <w:t>Wall, T.D., Michie, J., Patterson, M., Wood, S.J., Sheehan, M., Clegg, C.W.</w:t>
      </w:r>
      <w:r w:rsidR="001F0138">
        <w:t>,</w:t>
      </w:r>
      <w:r w:rsidRPr="0051726C">
        <w:t xml:space="preserve"> </w:t>
      </w:r>
      <w:r w:rsidR="001F0138">
        <w:t>&amp;</w:t>
      </w:r>
      <w:r w:rsidRPr="0051726C">
        <w:t xml:space="preserve"> West, M.A. (2004). On the validity of subjective measures of company financial performance. </w:t>
      </w:r>
      <w:r w:rsidRPr="0051726C">
        <w:rPr>
          <w:i/>
        </w:rPr>
        <w:t>Personnel Psychology</w:t>
      </w:r>
      <w:r w:rsidRPr="0051726C">
        <w:t>,</w:t>
      </w:r>
      <w:r w:rsidRPr="0051726C">
        <w:rPr>
          <w:i/>
        </w:rPr>
        <w:t xml:space="preserve"> 57</w:t>
      </w:r>
      <w:r w:rsidR="00466571">
        <w:t>(1)</w:t>
      </w:r>
      <w:r w:rsidRPr="0051726C">
        <w:t>, 95-118.</w:t>
      </w:r>
    </w:p>
    <w:p w14:paraId="67801139" w14:textId="77777777" w:rsidR="00FD1133" w:rsidRPr="0051726C" w:rsidRDefault="00FD1133" w:rsidP="00645EB9">
      <w:pPr>
        <w:ind w:left="567" w:hanging="567"/>
        <w:jc w:val="both"/>
      </w:pPr>
      <w:r w:rsidRPr="0051726C">
        <w:t>Wall, T.D.</w:t>
      </w:r>
      <w:r w:rsidR="001F0138">
        <w:t>,</w:t>
      </w:r>
      <w:r w:rsidRPr="0051726C">
        <w:t xml:space="preserve"> </w:t>
      </w:r>
      <w:r w:rsidR="001F0138">
        <w:t>&amp;</w:t>
      </w:r>
      <w:r w:rsidRPr="0051726C">
        <w:t xml:space="preserve"> Wood, S.J. (2005). The romance of human resource management and business performance and the case for big science. </w:t>
      </w:r>
      <w:r w:rsidRPr="0051726C">
        <w:rPr>
          <w:i/>
          <w:iCs/>
        </w:rPr>
        <w:t>Human Relations</w:t>
      </w:r>
      <w:r w:rsidRPr="0051726C">
        <w:t>,</w:t>
      </w:r>
      <w:r w:rsidRPr="0051726C">
        <w:rPr>
          <w:i/>
          <w:iCs/>
        </w:rPr>
        <w:t xml:space="preserve"> </w:t>
      </w:r>
      <w:r w:rsidRPr="0051726C">
        <w:rPr>
          <w:i/>
        </w:rPr>
        <w:t>58</w:t>
      </w:r>
      <w:r w:rsidR="00466571">
        <w:t>(4)</w:t>
      </w:r>
      <w:r w:rsidRPr="0051726C">
        <w:t>, 429-462.</w:t>
      </w:r>
    </w:p>
    <w:p w14:paraId="3721A973" w14:textId="77777777" w:rsidR="00FD1133" w:rsidRPr="0051726C" w:rsidRDefault="00FD1133" w:rsidP="00645EB9">
      <w:pPr>
        <w:suppressAutoHyphens/>
        <w:ind w:left="567" w:hanging="567"/>
        <w:jc w:val="both"/>
        <w:rPr>
          <w:spacing w:val="-3"/>
        </w:rPr>
      </w:pPr>
      <w:r w:rsidRPr="0051726C">
        <w:rPr>
          <w:spacing w:val="-3"/>
        </w:rPr>
        <w:t>Webster, E.</w:t>
      </w:r>
      <w:r w:rsidR="001F0138">
        <w:rPr>
          <w:spacing w:val="-3"/>
        </w:rPr>
        <w:t>,</w:t>
      </w:r>
      <w:r w:rsidRPr="0051726C">
        <w:rPr>
          <w:spacing w:val="-3"/>
        </w:rPr>
        <w:t xml:space="preserve"> </w:t>
      </w:r>
      <w:r w:rsidR="001F0138">
        <w:rPr>
          <w:spacing w:val="-3"/>
        </w:rPr>
        <w:t>&amp;</w:t>
      </w:r>
      <w:r w:rsidRPr="0051726C">
        <w:rPr>
          <w:spacing w:val="-3"/>
        </w:rPr>
        <w:t xml:space="preserve"> Wood, G. (2005). </w:t>
      </w:r>
      <w:r w:rsidRPr="0051726C">
        <w:t>Human resource management practice and institutional constraints.</w:t>
      </w:r>
      <w:r w:rsidRPr="0051726C">
        <w:rPr>
          <w:spacing w:val="-3"/>
        </w:rPr>
        <w:t xml:space="preserve"> </w:t>
      </w:r>
      <w:r w:rsidRPr="0051726C">
        <w:rPr>
          <w:i/>
          <w:spacing w:val="-3"/>
        </w:rPr>
        <w:t>Employee Relations</w:t>
      </w:r>
      <w:r w:rsidRPr="0051726C">
        <w:rPr>
          <w:spacing w:val="-3"/>
        </w:rPr>
        <w:t xml:space="preserve">, </w:t>
      </w:r>
      <w:r w:rsidRPr="0051726C">
        <w:rPr>
          <w:i/>
          <w:spacing w:val="-3"/>
        </w:rPr>
        <w:t>27</w:t>
      </w:r>
      <w:r w:rsidRPr="0051726C">
        <w:rPr>
          <w:spacing w:val="-3"/>
        </w:rPr>
        <w:t>(4), 369-385.</w:t>
      </w:r>
    </w:p>
    <w:p w14:paraId="216E7047" w14:textId="77777777" w:rsidR="00FD1133" w:rsidRPr="0051726C" w:rsidRDefault="00FD1133" w:rsidP="00645EB9">
      <w:pPr>
        <w:ind w:left="567" w:hanging="567"/>
        <w:jc w:val="both"/>
      </w:pPr>
      <w:r w:rsidRPr="0051726C">
        <w:lastRenderedPageBreak/>
        <w:t xml:space="preserve">Whitley, R. </w:t>
      </w:r>
      <w:r>
        <w:t>(</w:t>
      </w:r>
      <w:r w:rsidRPr="0051726C">
        <w:t>2010</w:t>
      </w:r>
      <w:r>
        <w:t>)</w:t>
      </w:r>
      <w:r w:rsidRPr="0051726C">
        <w:t xml:space="preserve">. Changing </w:t>
      </w:r>
      <w:r>
        <w:t>c</w:t>
      </w:r>
      <w:r w:rsidRPr="0051726C">
        <w:t xml:space="preserve">ompetition in </w:t>
      </w:r>
      <w:r>
        <w:t>m</w:t>
      </w:r>
      <w:r w:rsidRPr="0051726C">
        <w:t xml:space="preserve">arket </w:t>
      </w:r>
      <w:r>
        <w:t>e</w:t>
      </w:r>
      <w:r w:rsidRPr="0051726C">
        <w:t>conomies</w:t>
      </w:r>
      <w:r>
        <w:t xml:space="preserve">, </w:t>
      </w:r>
      <w:r w:rsidRPr="0051726C">
        <w:t>Morgan,</w:t>
      </w:r>
      <w:r>
        <w:t xml:space="preserve"> G., </w:t>
      </w:r>
      <w:r w:rsidRPr="0051726C">
        <w:t>Campbell,</w:t>
      </w:r>
      <w:r>
        <w:t xml:space="preserve"> J.,</w:t>
      </w:r>
      <w:r w:rsidRPr="0051726C">
        <w:t xml:space="preserve"> Crouch,</w:t>
      </w:r>
      <w:r>
        <w:t xml:space="preserve"> C., </w:t>
      </w:r>
      <w:r w:rsidRPr="0051726C">
        <w:t>Pedersen</w:t>
      </w:r>
      <w:r>
        <w:t>, O.</w:t>
      </w:r>
      <w:r w:rsidR="001F0138">
        <w:t>,</w:t>
      </w:r>
      <w:r w:rsidRPr="0051726C">
        <w:t xml:space="preserve"> </w:t>
      </w:r>
      <w:r w:rsidR="001F0138">
        <w:t>&amp;</w:t>
      </w:r>
      <w:r w:rsidRPr="0051726C">
        <w:t xml:space="preserve"> Whitley</w:t>
      </w:r>
      <w:r>
        <w:t>, R.</w:t>
      </w:r>
      <w:r w:rsidR="0036313D">
        <w:t xml:space="preserve"> (E</w:t>
      </w:r>
      <w:r w:rsidRPr="0051726C">
        <w:t xml:space="preserve">ds.), </w:t>
      </w:r>
      <w:r w:rsidRPr="00FE7041">
        <w:rPr>
          <w:i/>
        </w:rPr>
        <w:t>The Oxford handbook of comparative institutional analysis</w:t>
      </w:r>
      <w:r w:rsidRPr="0051726C">
        <w:t>. Oxford: Oxford University Press.</w:t>
      </w:r>
    </w:p>
    <w:p w14:paraId="24D622EB" w14:textId="77777777" w:rsidR="00FD1133" w:rsidRPr="0051726C" w:rsidRDefault="00FD1133" w:rsidP="00645EB9">
      <w:pPr>
        <w:ind w:left="567" w:hanging="567"/>
        <w:jc w:val="both"/>
        <w:rPr>
          <w:color w:val="000000"/>
        </w:rPr>
      </w:pPr>
      <w:r w:rsidRPr="0051726C">
        <w:t>Wood, G., Dibben, P., Stride, C.</w:t>
      </w:r>
      <w:r w:rsidR="001F0138">
        <w:t>,</w:t>
      </w:r>
      <w:r w:rsidRPr="0051726C">
        <w:t xml:space="preserve"> </w:t>
      </w:r>
      <w:r w:rsidR="001F0138">
        <w:t xml:space="preserve">&amp; </w:t>
      </w:r>
      <w:r w:rsidRPr="0051726C">
        <w:t xml:space="preserve">Webster, E. (2010). </w:t>
      </w:r>
      <w:r w:rsidRPr="0051726C">
        <w:rPr>
          <w:color w:val="000000"/>
        </w:rPr>
        <w:t>'HRM in Mozambique: homogenization, path dependence or segmented business s</w:t>
      </w:r>
      <w:r>
        <w:rPr>
          <w:color w:val="000000"/>
        </w:rPr>
        <w:t>ystem?</w:t>
      </w:r>
      <w:r w:rsidRPr="0051726C">
        <w:rPr>
          <w:color w:val="000000"/>
        </w:rPr>
        <w:t xml:space="preserve"> </w:t>
      </w:r>
      <w:r w:rsidRPr="0051726C">
        <w:rPr>
          <w:i/>
          <w:color w:val="000000"/>
        </w:rPr>
        <w:t>Journal of World Business</w:t>
      </w:r>
      <w:r w:rsidRPr="0051726C">
        <w:rPr>
          <w:color w:val="000000"/>
        </w:rPr>
        <w:t>,</w:t>
      </w:r>
      <w:r w:rsidRPr="0051726C">
        <w:rPr>
          <w:i/>
          <w:color w:val="000000"/>
        </w:rPr>
        <w:t xml:space="preserve"> 46</w:t>
      </w:r>
      <w:r w:rsidRPr="0051726C">
        <w:rPr>
          <w:color w:val="000000"/>
        </w:rPr>
        <w:t>(1)</w:t>
      </w:r>
      <w:r>
        <w:rPr>
          <w:color w:val="000000"/>
        </w:rPr>
        <w:t>,</w:t>
      </w:r>
      <w:r w:rsidRPr="0051726C">
        <w:rPr>
          <w:color w:val="000000"/>
        </w:rPr>
        <w:t xml:space="preserve"> 31-41</w:t>
      </w:r>
      <w:r w:rsidRPr="0051726C">
        <w:t>.</w:t>
      </w:r>
    </w:p>
    <w:p w14:paraId="46066404" w14:textId="77777777" w:rsidR="00FD1133" w:rsidRPr="00050C04" w:rsidRDefault="00FD1133" w:rsidP="00645EB9">
      <w:pPr>
        <w:autoSpaceDE w:val="0"/>
        <w:autoSpaceDN w:val="0"/>
        <w:adjustRightInd w:val="0"/>
        <w:ind w:left="567" w:hanging="567"/>
        <w:jc w:val="both"/>
        <w:rPr>
          <w:rFonts w:eastAsia="SimSun"/>
          <w:lang w:eastAsia="zh-CN"/>
        </w:rPr>
      </w:pPr>
      <w:r w:rsidRPr="0051726C">
        <w:rPr>
          <w:rFonts w:eastAsia="SimSun"/>
          <w:lang w:eastAsia="zh-CN"/>
        </w:rPr>
        <w:t>Wood, G.</w:t>
      </w:r>
      <w:r w:rsidR="001F0138">
        <w:rPr>
          <w:rFonts w:eastAsia="SimSun"/>
          <w:lang w:eastAsia="zh-CN"/>
        </w:rPr>
        <w:t>,</w:t>
      </w:r>
      <w:r w:rsidRPr="0051726C">
        <w:rPr>
          <w:rFonts w:eastAsia="SimSun"/>
          <w:lang w:eastAsia="zh-CN"/>
        </w:rPr>
        <w:t xml:space="preserve"> </w:t>
      </w:r>
      <w:r w:rsidR="001F0138">
        <w:rPr>
          <w:rFonts w:eastAsia="SimSun"/>
          <w:lang w:eastAsia="zh-CN"/>
        </w:rPr>
        <w:t>&amp;</w:t>
      </w:r>
      <w:r w:rsidRPr="0051726C">
        <w:rPr>
          <w:rFonts w:eastAsia="SimSun"/>
          <w:lang w:eastAsia="zh-CN"/>
        </w:rPr>
        <w:t xml:space="preserve"> Frynas, G. (2006). The institutional basis of economic failure: Anatomy of the segmented business system, </w:t>
      </w:r>
      <w:r w:rsidRPr="0051726C">
        <w:rPr>
          <w:rFonts w:eastAsia="SimSun"/>
          <w:i/>
          <w:lang w:eastAsia="zh-CN"/>
        </w:rPr>
        <w:t>Socio-Economic Review</w:t>
      </w:r>
      <w:r w:rsidRPr="0051726C">
        <w:rPr>
          <w:rFonts w:eastAsia="SimSun"/>
          <w:lang w:eastAsia="zh-CN"/>
        </w:rPr>
        <w:t xml:space="preserve">, </w:t>
      </w:r>
      <w:r w:rsidRPr="0051726C">
        <w:rPr>
          <w:rFonts w:eastAsia="SimSun"/>
          <w:i/>
          <w:lang w:eastAsia="zh-CN"/>
        </w:rPr>
        <w:t>4</w:t>
      </w:r>
      <w:r w:rsidRPr="0051726C">
        <w:rPr>
          <w:rFonts w:eastAsia="SimSun"/>
          <w:lang w:eastAsia="zh-CN"/>
        </w:rPr>
        <w:t>(2): 239-277.</w:t>
      </w:r>
    </w:p>
    <w:p w14:paraId="7E37D4B3" w14:textId="77777777" w:rsidR="00FD1133" w:rsidRPr="0051726C" w:rsidRDefault="00FD1133" w:rsidP="00645EB9">
      <w:pPr>
        <w:suppressAutoHyphens/>
        <w:ind w:left="567" w:hanging="567"/>
        <w:jc w:val="both"/>
        <w:rPr>
          <w:spacing w:val="-3"/>
        </w:rPr>
      </w:pPr>
      <w:r>
        <w:rPr>
          <w:spacing w:val="-3"/>
        </w:rPr>
        <w:t>Wood, G.</w:t>
      </w:r>
      <w:r w:rsidR="001F0138">
        <w:rPr>
          <w:spacing w:val="-3"/>
        </w:rPr>
        <w:t>,</w:t>
      </w:r>
      <w:r>
        <w:rPr>
          <w:spacing w:val="-3"/>
        </w:rPr>
        <w:t xml:space="preserve"> </w:t>
      </w:r>
      <w:r w:rsidR="001F0138">
        <w:rPr>
          <w:spacing w:val="-3"/>
        </w:rPr>
        <w:t>&amp;</w:t>
      </w:r>
      <w:r>
        <w:rPr>
          <w:spacing w:val="-3"/>
        </w:rPr>
        <w:t xml:space="preserve"> Lane, C. (2012). </w:t>
      </w:r>
      <w:r w:rsidRPr="0051726C">
        <w:t>Ins</w:t>
      </w:r>
      <w:r>
        <w:t>titutions, change and diversity</w:t>
      </w:r>
      <w:r w:rsidRPr="0051726C">
        <w:t>,</w:t>
      </w:r>
      <w:r w:rsidRPr="0051726C">
        <w:rPr>
          <w:spacing w:val="-3"/>
        </w:rPr>
        <w:t xml:space="preserve"> Lane, C.</w:t>
      </w:r>
      <w:r w:rsidR="001F0138">
        <w:rPr>
          <w:spacing w:val="-3"/>
        </w:rPr>
        <w:t>,</w:t>
      </w:r>
      <w:r w:rsidRPr="0051726C">
        <w:rPr>
          <w:spacing w:val="-3"/>
        </w:rPr>
        <w:t xml:space="preserve"> </w:t>
      </w:r>
      <w:r w:rsidR="001F0138">
        <w:rPr>
          <w:spacing w:val="-3"/>
        </w:rPr>
        <w:t>&amp;</w:t>
      </w:r>
      <w:r w:rsidR="0036313D">
        <w:rPr>
          <w:spacing w:val="-3"/>
        </w:rPr>
        <w:t xml:space="preserve"> Wood, G. (E</w:t>
      </w:r>
      <w:r w:rsidRPr="0051726C">
        <w:rPr>
          <w:spacing w:val="-3"/>
        </w:rPr>
        <w:t xml:space="preserve">ds.), </w:t>
      </w:r>
      <w:r w:rsidRPr="0051726C">
        <w:rPr>
          <w:i/>
          <w:spacing w:val="-3"/>
        </w:rPr>
        <w:t xml:space="preserve">Capitalist </w:t>
      </w:r>
      <w:r>
        <w:rPr>
          <w:i/>
          <w:spacing w:val="-3"/>
        </w:rPr>
        <w:t>d</w:t>
      </w:r>
      <w:r w:rsidRPr="0051726C">
        <w:rPr>
          <w:i/>
          <w:spacing w:val="-3"/>
        </w:rPr>
        <w:t xml:space="preserve">iversity and </w:t>
      </w:r>
      <w:r>
        <w:rPr>
          <w:i/>
          <w:spacing w:val="-3"/>
        </w:rPr>
        <w:t>d</w:t>
      </w:r>
      <w:r w:rsidRPr="0051726C">
        <w:rPr>
          <w:i/>
          <w:spacing w:val="-3"/>
        </w:rPr>
        <w:t xml:space="preserve">iversity within </w:t>
      </w:r>
      <w:r>
        <w:rPr>
          <w:i/>
          <w:spacing w:val="-3"/>
        </w:rPr>
        <w:t>c</w:t>
      </w:r>
      <w:r w:rsidRPr="0051726C">
        <w:rPr>
          <w:i/>
          <w:spacing w:val="-3"/>
        </w:rPr>
        <w:t>apitalism</w:t>
      </w:r>
      <w:r w:rsidRPr="0051726C">
        <w:rPr>
          <w:spacing w:val="-3"/>
        </w:rPr>
        <w:t>. London: Routledge.</w:t>
      </w:r>
    </w:p>
    <w:p w14:paraId="3EE7E2C5" w14:textId="77777777" w:rsidR="00FD1133" w:rsidRPr="0051726C" w:rsidRDefault="00FD1133" w:rsidP="00645EB9">
      <w:pPr>
        <w:ind w:left="567" w:hanging="567"/>
        <w:jc w:val="both"/>
        <w:rPr>
          <w:i/>
          <w:iCs/>
        </w:rPr>
      </w:pPr>
      <w:r>
        <w:t xml:space="preserve">Wood, S.J. (1999). </w:t>
      </w:r>
      <w:r w:rsidR="00466571" w:rsidRPr="0051726C">
        <w:t>Human resou</w:t>
      </w:r>
      <w:r w:rsidR="00466571">
        <w:t>rce management and performance</w:t>
      </w:r>
      <w:r w:rsidRPr="0051726C">
        <w:t xml:space="preserve">, </w:t>
      </w:r>
      <w:r w:rsidRPr="0092447A">
        <w:rPr>
          <w:i/>
        </w:rPr>
        <w:t>1</w:t>
      </w:r>
      <w:r w:rsidR="00406B85">
        <w:t>(4</w:t>
      </w:r>
      <w:r w:rsidR="00406B85" w:rsidRPr="00406B85">
        <w:t>)</w:t>
      </w:r>
      <w:r w:rsidRPr="00406B85">
        <w:t>,</w:t>
      </w:r>
      <w:r w:rsidRPr="0051726C">
        <w:t xml:space="preserve"> 367-413.</w:t>
      </w:r>
    </w:p>
    <w:p w14:paraId="60F37043" w14:textId="77777777" w:rsidR="00FD1133" w:rsidRPr="0051726C" w:rsidRDefault="00FD1133" w:rsidP="00645EB9">
      <w:pPr>
        <w:ind w:left="567" w:hanging="567"/>
        <w:jc w:val="both"/>
      </w:pPr>
      <w:r w:rsidRPr="0051726C">
        <w:t>Wright, P.</w:t>
      </w:r>
      <w:r w:rsidR="001F0138">
        <w:t>,</w:t>
      </w:r>
      <w:r w:rsidRPr="0051726C">
        <w:t xml:space="preserve"> </w:t>
      </w:r>
      <w:r w:rsidR="001F0138">
        <w:t>&amp;</w:t>
      </w:r>
      <w:r w:rsidRPr="0051726C">
        <w:t xml:space="preserve"> Oldford, A. (1993). Telecommuting and employee effectiveness. </w:t>
      </w:r>
      <w:r w:rsidRPr="0051726C">
        <w:rPr>
          <w:i/>
        </w:rPr>
        <w:t>International Journal of Career Management</w:t>
      </w:r>
      <w:r w:rsidRPr="0051726C">
        <w:t xml:space="preserve">, </w:t>
      </w:r>
      <w:r w:rsidRPr="0051726C">
        <w:rPr>
          <w:i/>
        </w:rPr>
        <w:t>5</w:t>
      </w:r>
      <w:r w:rsidRPr="0051726C">
        <w:t>(1), 4-9.</w:t>
      </w:r>
    </w:p>
    <w:p w14:paraId="7626AC3A" w14:textId="77777777" w:rsidR="00FD1133" w:rsidRPr="0051726C" w:rsidRDefault="00FD1133" w:rsidP="00645EB9">
      <w:pPr>
        <w:ind w:left="567" w:hanging="567"/>
        <w:jc w:val="both"/>
      </w:pPr>
      <w:r w:rsidRPr="0051726C">
        <w:t>Wright, P.M., McMahon, G.C.</w:t>
      </w:r>
      <w:r w:rsidR="001F0138">
        <w:t>,</w:t>
      </w:r>
      <w:r w:rsidRPr="0051726C">
        <w:t xml:space="preserve"> </w:t>
      </w:r>
      <w:r w:rsidR="001F0138">
        <w:t>&amp;</w:t>
      </w:r>
      <w:r w:rsidRPr="0051726C">
        <w:t xml:space="preserve"> McWilliams, A. (1994). Human resource and sustained competitive advantage: A resource based perspective. </w:t>
      </w:r>
      <w:r w:rsidRPr="0051726C">
        <w:rPr>
          <w:i/>
          <w:iCs/>
        </w:rPr>
        <w:t>International Journal of Human Resource Management</w:t>
      </w:r>
      <w:r w:rsidRPr="0051726C">
        <w:t xml:space="preserve">, </w:t>
      </w:r>
      <w:r w:rsidRPr="0051726C">
        <w:rPr>
          <w:i/>
        </w:rPr>
        <w:t>5</w:t>
      </w:r>
      <w:r w:rsidR="00406B85">
        <w:t>(2)</w:t>
      </w:r>
      <w:r w:rsidRPr="0051726C">
        <w:t>, 295-320.</w:t>
      </w:r>
    </w:p>
    <w:p w14:paraId="44AA30DF" w14:textId="77777777" w:rsidR="00FD1133" w:rsidRPr="00050C04" w:rsidRDefault="00FD1133" w:rsidP="00645EB9">
      <w:pPr>
        <w:autoSpaceDE w:val="0"/>
        <w:autoSpaceDN w:val="0"/>
        <w:adjustRightInd w:val="0"/>
        <w:ind w:left="567" w:hanging="567"/>
        <w:jc w:val="both"/>
      </w:pPr>
      <w:r w:rsidRPr="0051726C">
        <w:t>Wright, P.M., McCormick, B., Sherman, W.S.</w:t>
      </w:r>
      <w:r w:rsidR="001F0138">
        <w:t>,</w:t>
      </w:r>
      <w:r w:rsidRPr="0051726C">
        <w:t xml:space="preserve"> </w:t>
      </w:r>
      <w:r w:rsidR="001F0138">
        <w:t>&amp;</w:t>
      </w:r>
      <w:r w:rsidRPr="0051726C">
        <w:t xml:space="preserve"> McMahan, G.C. (1999). The role of human resources practices in petro-chemical refinery performance. </w:t>
      </w:r>
      <w:r w:rsidRPr="0051726C">
        <w:rPr>
          <w:i/>
          <w:iCs/>
        </w:rPr>
        <w:t>International Journal of Human Resource Management</w:t>
      </w:r>
      <w:r w:rsidRPr="0051726C">
        <w:t xml:space="preserve">, </w:t>
      </w:r>
      <w:r w:rsidRPr="0051726C">
        <w:rPr>
          <w:i/>
        </w:rPr>
        <w:t>10</w:t>
      </w:r>
      <w:r w:rsidRPr="0051726C">
        <w:t>, 551-571.</w:t>
      </w:r>
    </w:p>
    <w:p w14:paraId="5021A1F8" w14:textId="77777777" w:rsidR="00FD1133" w:rsidRDefault="00FD1133" w:rsidP="00B31A44">
      <w:pPr>
        <w:ind w:left="567" w:right="50" w:hanging="567"/>
        <w:jc w:val="both"/>
        <w:rPr>
          <w:b/>
          <w:bCs/>
          <w:highlight w:val="green"/>
        </w:rPr>
      </w:pPr>
      <w:r w:rsidRPr="0051726C">
        <w:t>Wright, P.M.,</w:t>
      </w:r>
      <w:r>
        <w:t xml:space="preserve"> McMahan, G.C., Snell, S.A.</w:t>
      </w:r>
      <w:r w:rsidR="001F0138">
        <w:t>,</w:t>
      </w:r>
      <w:r>
        <w:t xml:space="preserve"> </w:t>
      </w:r>
      <w:r w:rsidR="001F0138">
        <w:t>&amp;</w:t>
      </w:r>
      <w:r>
        <w:t xml:space="preserve"> Gerhart, B. (2001). Comparing line and HR executives’ perceptions of HR effectiveness: Services, roles, and contributions. </w:t>
      </w:r>
      <w:r w:rsidRPr="004311FA">
        <w:rPr>
          <w:i/>
        </w:rPr>
        <w:t>Human Resource Management</w:t>
      </w:r>
      <w:r>
        <w:t xml:space="preserve">, </w:t>
      </w:r>
      <w:r w:rsidRPr="004311FA">
        <w:rPr>
          <w:i/>
        </w:rPr>
        <w:t>40</w:t>
      </w:r>
      <w:r>
        <w:t>(2), 111-123.</w:t>
      </w:r>
    </w:p>
    <w:p w14:paraId="354F8175" w14:textId="77777777" w:rsidR="00FD1133" w:rsidRPr="00050C04" w:rsidRDefault="00FD1133" w:rsidP="004311FA">
      <w:pPr>
        <w:ind w:left="284" w:right="153"/>
        <w:rPr>
          <w:b/>
          <w:bCs/>
          <w:highlight w:val="green"/>
        </w:rPr>
        <w:sectPr w:rsidR="00FD1133" w:rsidRPr="00050C04" w:rsidSect="00645EB9">
          <w:footerReference w:type="default" r:id="rId13"/>
          <w:pgSz w:w="12240" w:h="15840"/>
          <w:pgMar w:top="1134" w:right="1417" w:bottom="1276" w:left="1417" w:header="708" w:footer="708" w:gutter="0"/>
          <w:pgNumType w:start="0"/>
          <w:cols w:space="708"/>
          <w:titlePg/>
          <w:docGrid w:linePitch="360"/>
        </w:sectPr>
      </w:pPr>
    </w:p>
    <w:p w14:paraId="46264197" w14:textId="423200E9" w:rsidR="00FD1133" w:rsidRPr="00050C04" w:rsidRDefault="004E6BBB">
      <w:r>
        <w:rPr>
          <w:noProof/>
          <w:lang w:val="en-IE" w:eastAsia="en-IE"/>
        </w:rPr>
        <w:lastRenderedPageBreak/>
        <mc:AlternateContent>
          <mc:Choice Requires="wps">
            <w:drawing>
              <wp:anchor distT="0" distB="0" distL="114300" distR="114300" simplePos="0" relativeHeight="251661312" behindDoc="0" locked="0" layoutInCell="1" allowOverlap="1" wp14:anchorId="6447D126" wp14:editId="282F85F0">
                <wp:simplePos x="0" y="0"/>
                <wp:positionH relativeFrom="column">
                  <wp:posOffset>6839585</wp:posOffset>
                </wp:positionH>
                <wp:positionV relativeFrom="paragraph">
                  <wp:posOffset>155575</wp:posOffset>
                </wp:positionV>
                <wp:extent cx="1366520" cy="303530"/>
                <wp:effectExtent l="0" t="0" r="2413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03530"/>
                        </a:xfrm>
                        <a:prstGeom prst="rect">
                          <a:avLst/>
                        </a:prstGeom>
                        <a:solidFill>
                          <a:srgbClr val="FFFFFF"/>
                        </a:solidFill>
                        <a:ln w="9525">
                          <a:solidFill>
                            <a:srgbClr val="FFFFFF"/>
                          </a:solidFill>
                          <a:miter lim="800000"/>
                          <a:headEnd/>
                          <a:tailEnd/>
                        </a:ln>
                      </wps:spPr>
                      <wps:txbx>
                        <w:txbxContent>
                          <w:p w14:paraId="63AC6513" w14:textId="77777777" w:rsidR="00B50359" w:rsidRDefault="00B50359">
                            <w:pPr>
                              <w:jc w:val="center"/>
                              <w:rPr>
                                <w:b/>
                                <w:bCs/>
                              </w:rPr>
                            </w:pPr>
                            <w:r>
                              <w:rPr>
                                <w:b/>
                                <w:bCs/>
                              </w:rPr>
                              <w:t>Control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5pt;margin-top:12.25pt;width:107.6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" strokecolor="white">
                <v:textbox>
                  <w:txbxContent>
                    <w:p w14:paraId="63AC6513" w14:textId="77777777" w:rsidR="00B50359" w:rsidRDefault="00B50359">
                      <w:pPr>
                        <w:jc w:val="center"/>
                        <w:rPr>
                          <w:b/>
                          <w:bCs/>
                        </w:rPr>
                      </w:pPr>
                      <w:r>
                        <w:rPr>
                          <w:b/>
                          <w:bCs/>
                        </w:rPr>
                        <w:t>Control Variables</w:t>
                      </w:r>
                    </w:p>
                  </w:txbxContent>
                </v:textbox>
              </v:shape>
            </w:pict>
          </mc:Fallback>
        </mc:AlternateContent>
      </w:r>
      <w:r>
        <w:rPr>
          <w:noProof/>
          <w:lang w:val="en-IE" w:eastAsia="en-IE"/>
        </w:rPr>
        <mc:AlternateContent>
          <mc:Choice Requires="wps">
            <w:drawing>
              <wp:anchor distT="0" distB="0" distL="114300" distR="114300" simplePos="0" relativeHeight="251662336" behindDoc="0" locked="0" layoutInCell="1" allowOverlap="1" wp14:anchorId="322F8A07" wp14:editId="5447FCB2">
                <wp:simplePos x="0" y="0"/>
                <wp:positionH relativeFrom="column">
                  <wp:posOffset>4163695</wp:posOffset>
                </wp:positionH>
                <wp:positionV relativeFrom="paragraph">
                  <wp:posOffset>46355</wp:posOffset>
                </wp:positionV>
                <wp:extent cx="913765" cy="300355"/>
                <wp:effectExtent l="0" t="0" r="19685" b="2349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00355"/>
                        </a:xfrm>
                        <a:prstGeom prst="rect">
                          <a:avLst/>
                        </a:prstGeom>
                        <a:solidFill>
                          <a:srgbClr val="FFFFFF"/>
                        </a:solidFill>
                        <a:ln w="9525">
                          <a:solidFill>
                            <a:srgbClr val="FFFFFF"/>
                          </a:solidFill>
                          <a:miter lim="800000"/>
                          <a:headEnd/>
                          <a:tailEnd/>
                        </a:ln>
                      </wps:spPr>
                      <wps:txbx>
                        <w:txbxContent>
                          <w:p w14:paraId="29BC301C" w14:textId="77777777" w:rsidR="00B50359" w:rsidRDefault="00B50359">
                            <w:pPr>
                              <w:jc w:val="center"/>
                              <w:rPr>
                                <w:b/>
                                <w:bCs/>
                              </w:rPr>
                            </w:pPr>
                            <w:r>
                              <w:rPr>
                                <w:b/>
                                <w:bCs/>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7.85pt;margin-top:3.65pt;width:71.9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" strokecolor="white">
                <v:textbox>
                  <w:txbxContent>
                    <w:p w14:paraId="29BC301C" w14:textId="77777777" w:rsidR="00B50359" w:rsidRDefault="00B50359">
                      <w:pPr>
                        <w:jc w:val="center"/>
                        <w:rPr>
                          <w:b/>
                          <w:bCs/>
                        </w:rPr>
                      </w:pPr>
                      <w:r>
                        <w:rPr>
                          <w:b/>
                          <w:bCs/>
                        </w:rPr>
                        <w:t>Outcomes</w:t>
                      </w:r>
                    </w:p>
                  </w:txbxContent>
                </v:textbox>
              </v:shape>
            </w:pict>
          </mc:Fallback>
        </mc:AlternateContent>
      </w:r>
    </w:p>
    <w:p w14:paraId="44AF20C3" w14:textId="78E54700" w:rsidR="00FD1133" w:rsidRPr="00050C04" w:rsidRDefault="004E6BBB">
      <w:r>
        <w:rPr>
          <w:noProof/>
          <w:lang w:val="en-IE" w:eastAsia="en-IE"/>
        </w:rPr>
        <mc:AlternateContent>
          <mc:Choice Requires="wps">
            <w:drawing>
              <wp:anchor distT="0" distB="0" distL="114300" distR="114300" simplePos="0" relativeHeight="251663360" behindDoc="0" locked="0" layoutInCell="1" allowOverlap="1" wp14:anchorId="64CF059C" wp14:editId="7F519C47">
                <wp:simplePos x="0" y="0"/>
                <wp:positionH relativeFrom="column">
                  <wp:posOffset>76200</wp:posOffset>
                </wp:positionH>
                <wp:positionV relativeFrom="paragraph">
                  <wp:posOffset>66675</wp:posOffset>
                </wp:positionV>
                <wp:extent cx="2527935" cy="303530"/>
                <wp:effectExtent l="0" t="0" r="24765" b="2032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03530"/>
                        </a:xfrm>
                        <a:prstGeom prst="rect">
                          <a:avLst/>
                        </a:prstGeom>
                        <a:solidFill>
                          <a:srgbClr val="FFFFFF"/>
                        </a:solidFill>
                        <a:ln w="9525">
                          <a:solidFill>
                            <a:srgbClr val="FFFFFF"/>
                          </a:solidFill>
                          <a:miter lim="800000"/>
                          <a:headEnd/>
                          <a:tailEnd/>
                        </a:ln>
                      </wps:spPr>
                      <wps:txbx>
                        <w:txbxContent>
                          <w:p w14:paraId="78A639E2" w14:textId="77777777" w:rsidR="00B50359" w:rsidRDefault="00B50359">
                            <w:pPr>
                              <w:jc w:val="center"/>
                              <w:rPr>
                                <w:b/>
                                <w:bCs/>
                                <w:lang w:val="tr-TR"/>
                              </w:rPr>
                            </w:pPr>
                            <w:r w:rsidRPr="008F7DEE">
                              <w:rPr>
                                <w:b/>
                                <w:bCs/>
                                <w:lang w:val="tr-TR"/>
                              </w:rPr>
                              <w:t>Hi</w:t>
                            </w:r>
                            <w:r>
                              <w:rPr>
                                <w:b/>
                                <w:bCs/>
                                <w:lang w:val="tr-TR"/>
                              </w:rPr>
                              <w:t>gh Performance Work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pt;margin-top:5.25pt;width:199.0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" strokecolor="white">
                <v:textbox>
                  <w:txbxContent>
                    <w:p w14:paraId="78A639E2" w14:textId="77777777" w:rsidR="00B50359" w:rsidRDefault="00B50359">
                      <w:pPr>
                        <w:jc w:val="center"/>
                        <w:rPr>
                          <w:b/>
                          <w:bCs/>
                          <w:lang w:val="tr-TR"/>
                        </w:rPr>
                      </w:pPr>
                      <w:r w:rsidRPr="008F7DEE">
                        <w:rPr>
                          <w:b/>
                          <w:bCs/>
                          <w:lang w:val="tr-TR"/>
                        </w:rPr>
                        <w:t>Hi</w:t>
                      </w:r>
                      <w:r>
                        <w:rPr>
                          <w:b/>
                          <w:bCs/>
                          <w:lang w:val="tr-TR"/>
                        </w:rPr>
                        <w:t>gh Performance Work Systems</w:t>
                      </w:r>
                    </w:p>
                  </w:txbxContent>
                </v:textbox>
              </v:shape>
            </w:pict>
          </mc:Fallback>
        </mc:AlternateContent>
      </w:r>
    </w:p>
    <w:p w14:paraId="0D88A9B1" w14:textId="77777777" w:rsidR="00FD1133" w:rsidRPr="00050C04" w:rsidRDefault="00FD1133"/>
    <w:p w14:paraId="4EE29E67" w14:textId="5E67EA53" w:rsidR="00FD1133" w:rsidRPr="00050C04" w:rsidRDefault="004E6BBB">
      <w:r>
        <w:rPr>
          <w:noProof/>
          <w:lang w:val="en-IE" w:eastAsia="en-IE"/>
        </w:rPr>
        <mc:AlternateContent>
          <mc:Choice Requires="wps">
            <w:drawing>
              <wp:anchor distT="0" distB="0" distL="114300" distR="114300" simplePos="0" relativeHeight="251657216" behindDoc="0" locked="0" layoutInCell="1" allowOverlap="1" wp14:anchorId="75170E0E" wp14:editId="73D21B22">
                <wp:simplePos x="0" y="0"/>
                <wp:positionH relativeFrom="column">
                  <wp:posOffset>6687185</wp:posOffset>
                </wp:positionH>
                <wp:positionV relativeFrom="paragraph">
                  <wp:posOffset>19685</wp:posOffset>
                </wp:positionV>
                <wp:extent cx="1809750" cy="2381885"/>
                <wp:effectExtent l="0" t="0" r="19050" b="184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381885"/>
                        </a:xfrm>
                        <a:prstGeom prst="rect">
                          <a:avLst/>
                        </a:prstGeom>
                        <a:solidFill>
                          <a:srgbClr val="FFFFFF"/>
                        </a:solidFill>
                        <a:ln w="9525">
                          <a:solidFill>
                            <a:srgbClr val="000000"/>
                          </a:solidFill>
                          <a:miter lim="800000"/>
                          <a:headEnd/>
                          <a:tailEnd/>
                        </a:ln>
                      </wps:spPr>
                      <wps:txbx>
                        <w:txbxContent>
                          <w:p w14:paraId="6A855F40" w14:textId="77777777" w:rsidR="00B50359" w:rsidRPr="00350725" w:rsidRDefault="00B50359" w:rsidP="00645EB9">
                            <w:pPr>
                              <w:rPr>
                                <w:i/>
                                <w:iCs/>
                                <w:lang w:val="tr-TR"/>
                              </w:rPr>
                            </w:pPr>
                            <w:r w:rsidRPr="00350725">
                              <w:rPr>
                                <w:i/>
                                <w:iCs/>
                                <w:lang w:val="tr-TR"/>
                              </w:rPr>
                              <w:t>Subsidiary-level controls</w:t>
                            </w:r>
                          </w:p>
                          <w:p w14:paraId="19A41AAE" w14:textId="77777777" w:rsidR="00B50359" w:rsidRDefault="00B50359" w:rsidP="00645EB9">
                            <w:pPr>
                              <w:numPr>
                                <w:ilvl w:val="0"/>
                                <w:numId w:val="13"/>
                              </w:numPr>
                              <w:spacing w:line="360" w:lineRule="atLeast"/>
                              <w:ind w:left="426" w:hanging="284"/>
                              <w:rPr>
                                <w:lang w:val="tr-TR"/>
                              </w:rPr>
                            </w:pPr>
                            <w:r>
                              <w:rPr>
                                <w:lang w:val="tr-TR"/>
                              </w:rPr>
                              <w:t>Firm age</w:t>
                            </w:r>
                          </w:p>
                          <w:p w14:paraId="47A0456D" w14:textId="77777777" w:rsidR="00B50359" w:rsidRDefault="00B50359" w:rsidP="00645EB9">
                            <w:pPr>
                              <w:numPr>
                                <w:ilvl w:val="0"/>
                                <w:numId w:val="13"/>
                              </w:numPr>
                              <w:spacing w:line="360" w:lineRule="atLeast"/>
                              <w:ind w:left="426" w:hanging="284"/>
                              <w:rPr>
                                <w:lang w:val="tr-TR"/>
                              </w:rPr>
                            </w:pPr>
                            <w:r>
                              <w:rPr>
                                <w:lang w:val="tr-TR"/>
                              </w:rPr>
                              <w:t>Firm size</w:t>
                            </w:r>
                          </w:p>
                          <w:p w14:paraId="6A94339F" w14:textId="77777777" w:rsidR="00B50359" w:rsidRDefault="00B50359" w:rsidP="00645EB9">
                            <w:pPr>
                              <w:numPr>
                                <w:ilvl w:val="0"/>
                                <w:numId w:val="13"/>
                              </w:numPr>
                              <w:spacing w:line="360" w:lineRule="atLeast"/>
                              <w:ind w:left="426" w:hanging="284"/>
                              <w:rPr>
                                <w:lang w:val="tr-TR"/>
                              </w:rPr>
                            </w:pPr>
                            <w:r>
                              <w:rPr>
                                <w:lang w:val="tr-TR"/>
                              </w:rPr>
                              <w:t>Organizational mode</w:t>
                            </w:r>
                          </w:p>
                          <w:p w14:paraId="528D5079" w14:textId="77777777" w:rsidR="00B50359" w:rsidRDefault="00B50359" w:rsidP="00645EB9">
                            <w:pPr>
                              <w:numPr>
                                <w:ilvl w:val="0"/>
                                <w:numId w:val="13"/>
                              </w:numPr>
                              <w:spacing w:line="360" w:lineRule="atLeast"/>
                              <w:ind w:left="426" w:hanging="284"/>
                              <w:rPr>
                                <w:lang w:val="tr-TR"/>
                              </w:rPr>
                            </w:pPr>
                            <w:r>
                              <w:rPr>
                                <w:lang w:val="tr-TR"/>
                              </w:rPr>
                              <w:t>Establishment mode</w:t>
                            </w:r>
                          </w:p>
                          <w:p w14:paraId="12551983" w14:textId="77777777" w:rsidR="00B50359" w:rsidRPr="00350725" w:rsidRDefault="00B50359" w:rsidP="00645EB9">
                            <w:pPr>
                              <w:spacing w:before="120"/>
                              <w:rPr>
                                <w:i/>
                                <w:iCs/>
                                <w:lang w:val="tr-TR"/>
                              </w:rPr>
                            </w:pPr>
                            <w:r w:rsidRPr="00350725">
                              <w:rPr>
                                <w:i/>
                                <w:iCs/>
                                <w:lang w:val="tr-TR"/>
                              </w:rPr>
                              <w:t>Parent-level controls</w:t>
                            </w:r>
                          </w:p>
                          <w:p w14:paraId="65C06B1D" w14:textId="77777777" w:rsidR="00B50359" w:rsidRDefault="00B50359" w:rsidP="00645EB9">
                            <w:pPr>
                              <w:numPr>
                                <w:ilvl w:val="0"/>
                                <w:numId w:val="13"/>
                              </w:numPr>
                              <w:spacing w:line="360" w:lineRule="atLeast"/>
                              <w:ind w:left="426" w:hanging="284"/>
                              <w:rPr>
                                <w:lang w:val="tr-TR"/>
                              </w:rPr>
                            </w:pPr>
                            <w:r>
                              <w:rPr>
                                <w:lang w:val="tr-TR"/>
                              </w:rPr>
                              <w:t>Parent size</w:t>
                            </w:r>
                          </w:p>
                          <w:p w14:paraId="21DA1E0A" w14:textId="77777777" w:rsidR="00B50359" w:rsidRDefault="00B50359" w:rsidP="00645EB9">
                            <w:pPr>
                              <w:numPr>
                                <w:ilvl w:val="0"/>
                                <w:numId w:val="13"/>
                              </w:numPr>
                              <w:spacing w:line="360" w:lineRule="atLeast"/>
                              <w:ind w:left="426" w:hanging="284"/>
                              <w:rPr>
                                <w:lang w:val="tr-TR"/>
                              </w:rPr>
                            </w:pPr>
                            <w:r>
                              <w:rPr>
                                <w:lang w:val="tr-TR"/>
                              </w:rPr>
                              <w:t>Parent diversity</w:t>
                            </w:r>
                          </w:p>
                          <w:p w14:paraId="47BF2BB1" w14:textId="77777777" w:rsidR="00B50359" w:rsidRDefault="00B50359" w:rsidP="00645EB9">
                            <w:pPr>
                              <w:numPr>
                                <w:ilvl w:val="0"/>
                                <w:numId w:val="13"/>
                              </w:numPr>
                              <w:spacing w:line="360" w:lineRule="atLeast"/>
                              <w:ind w:left="426" w:hanging="284"/>
                              <w:rPr>
                                <w:lang w:val="tr-TR"/>
                              </w:rPr>
                            </w:pPr>
                            <w:r>
                              <w:rPr>
                                <w:lang w:val="tr-TR"/>
                              </w:rPr>
                              <w:t>Nationality of MNE</w:t>
                            </w:r>
                          </w:p>
                          <w:p w14:paraId="0BFBF8C6" w14:textId="77777777" w:rsidR="00B50359" w:rsidRPr="00350725" w:rsidRDefault="00B50359" w:rsidP="00645EB9">
                            <w:pPr>
                              <w:spacing w:before="120"/>
                              <w:rPr>
                                <w:i/>
                                <w:iCs/>
                                <w:lang w:val="tr-TR"/>
                              </w:rPr>
                            </w:pPr>
                            <w:r w:rsidRPr="00350725">
                              <w:rPr>
                                <w:i/>
                                <w:iCs/>
                                <w:lang w:val="tr-TR"/>
                              </w:rPr>
                              <w:t>Industry-level controls</w:t>
                            </w:r>
                          </w:p>
                          <w:p w14:paraId="5C8384BE" w14:textId="77777777" w:rsidR="00B50359" w:rsidRPr="00B26217" w:rsidRDefault="00B50359" w:rsidP="00645EB9">
                            <w:pPr>
                              <w:ind w:left="142"/>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26.55pt;margin-top:1.55pt;width:142.5pt;height:1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">
                <v:textbox>
                  <w:txbxContent>
                    <w:p w14:paraId="6A855F40" w14:textId="77777777" w:rsidR="00B50359" w:rsidRPr="00350725" w:rsidRDefault="00B50359" w:rsidP="00645EB9">
                      <w:pPr>
                        <w:rPr>
                          <w:i/>
                          <w:iCs/>
                          <w:lang w:val="tr-TR"/>
                        </w:rPr>
                      </w:pPr>
                      <w:r w:rsidRPr="00350725">
                        <w:rPr>
                          <w:i/>
                          <w:iCs/>
                          <w:lang w:val="tr-TR"/>
                        </w:rPr>
                        <w:t>Subsidiary-level controls</w:t>
                      </w:r>
                    </w:p>
                    <w:p w14:paraId="19A41AAE" w14:textId="77777777" w:rsidR="00B50359" w:rsidRDefault="00B50359" w:rsidP="00645EB9">
                      <w:pPr>
                        <w:numPr>
                          <w:ilvl w:val="0"/>
                          <w:numId w:val="13"/>
                        </w:numPr>
                        <w:spacing w:line="360" w:lineRule="atLeast"/>
                        <w:ind w:left="426" w:hanging="284"/>
                        <w:rPr>
                          <w:lang w:val="tr-TR"/>
                        </w:rPr>
                      </w:pPr>
                      <w:r>
                        <w:rPr>
                          <w:lang w:val="tr-TR"/>
                        </w:rPr>
                        <w:t>Firm age</w:t>
                      </w:r>
                    </w:p>
                    <w:p w14:paraId="47A0456D" w14:textId="77777777" w:rsidR="00B50359" w:rsidRDefault="00B50359" w:rsidP="00645EB9">
                      <w:pPr>
                        <w:numPr>
                          <w:ilvl w:val="0"/>
                          <w:numId w:val="13"/>
                        </w:numPr>
                        <w:spacing w:line="360" w:lineRule="atLeast"/>
                        <w:ind w:left="426" w:hanging="284"/>
                        <w:rPr>
                          <w:lang w:val="tr-TR"/>
                        </w:rPr>
                      </w:pPr>
                      <w:r>
                        <w:rPr>
                          <w:lang w:val="tr-TR"/>
                        </w:rPr>
                        <w:t>Firm size</w:t>
                      </w:r>
                    </w:p>
                    <w:p w14:paraId="6A94339F" w14:textId="77777777" w:rsidR="00B50359" w:rsidRDefault="00B50359" w:rsidP="00645EB9">
                      <w:pPr>
                        <w:numPr>
                          <w:ilvl w:val="0"/>
                          <w:numId w:val="13"/>
                        </w:numPr>
                        <w:spacing w:line="360" w:lineRule="atLeast"/>
                        <w:ind w:left="426" w:hanging="284"/>
                        <w:rPr>
                          <w:lang w:val="tr-TR"/>
                        </w:rPr>
                      </w:pPr>
                      <w:r>
                        <w:rPr>
                          <w:lang w:val="tr-TR"/>
                        </w:rPr>
                        <w:t>Organizational mode</w:t>
                      </w:r>
                    </w:p>
                    <w:p w14:paraId="528D5079" w14:textId="77777777" w:rsidR="00B50359" w:rsidRDefault="00B50359" w:rsidP="00645EB9">
                      <w:pPr>
                        <w:numPr>
                          <w:ilvl w:val="0"/>
                          <w:numId w:val="13"/>
                        </w:numPr>
                        <w:spacing w:line="360" w:lineRule="atLeast"/>
                        <w:ind w:left="426" w:hanging="284"/>
                        <w:rPr>
                          <w:lang w:val="tr-TR"/>
                        </w:rPr>
                      </w:pPr>
                      <w:r>
                        <w:rPr>
                          <w:lang w:val="tr-TR"/>
                        </w:rPr>
                        <w:t>Establishment mode</w:t>
                      </w:r>
                    </w:p>
                    <w:p w14:paraId="12551983" w14:textId="77777777" w:rsidR="00B50359" w:rsidRPr="00350725" w:rsidRDefault="00B50359" w:rsidP="00645EB9">
                      <w:pPr>
                        <w:spacing w:before="120"/>
                        <w:rPr>
                          <w:i/>
                          <w:iCs/>
                          <w:lang w:val="tr-TR"/>
                        </w:rPr>
                      </w:pPr>
                      <w:r w:rsidRPr="00350725">
                        <w:rPr>
                          <w:i/>
                          <w:iCs/>
                          <w:lang w:val="tr-TR"/>
                        </w:rPr>
                        <w:t>Parent-level controls</w:t>
                      </w:r>
                    </w:p>
                    <w:p w14:paraId="65C06B1D" w14:textId="77777777" w:rsidR="00B50359" w:rsidRDefault="00B50359" w:rsidP="00645EB9">
                      <w:pPr>
                        <w:numPr>
                          <w:ilvl w:val="0"/>
                          <w:numId w:val="13"/>
                        </w:numPr>
                        <w:spacing w:line="360" w:lineRule="atLeast"/>
                        <w:ind w:left="426" w:hanging="284"/>
                        <w:rPr>
                          <w:lang w:val="tr-TR"/>
                        </w:rPr>
                      </w:pPr>
                      <w:r>
                        <w:rPr>
                          <w:lang w:val="tr-TR"/>
                        </w:rPr>
                        <w:t>Parent size</w:t>
                      </w:r>
                    </w:p>
                    <w:p w14:paraId="21DA1E0A" w14:textId="77777777" w:rsidR="00B50359" w:rsidRDefault="00B50359" w:rsidP="00645EB9">
                      <w:pPr>
                        <w:numPr>
                          <w:ilvl w:val="0"/>
                          <w:numId w:val="13"/>
                        </w:numPr>
                        <w:spacing w:line="360" w:lineRule="atLeast"/>
                        <w:ind w:left="426" w:hanging="284"/>
                        <w:rPr>
                          <w:lang w:val="tr-TR"/>
                        </w:rPr>
                      </w:pPr>
                      <w:r>
                        <w:rPr>
                          <w:lang w:val="tr-TR"/>
                        </w:rPr>
                        <w:t>Parent diversity</w:t>
                      </w:r>
                    </w:p>
                    <w:p w14:paraId="47BF2BB1" w14:textId="77777777" w:rsidR="00B50359" w:rsidRDefault="00B50359" w:rsidP="00645EB9">
                      <w:pPr>
                        <w:numPr>
                          <w:ilvl w:val="0"/>
                          <w:numId w:val="13"/>
                        </w:numPr>
                        <w:spacing w:line="360" w:lineRule="atLeast"/>
                        <w:ind w:left="426" w:hanging="284"/>
                        <w:rPr>
                          <w:lang w:val="tr-TR"/>
                        </w:rPr>
                      </w:pPr>
                      <w:r>
                        <w:rPr>
                          <w:lang w:val="tr-TR"/>
                        </w:rPr>
                        <w:t>Nationality of MNE</w:t>
                      </w:r>
                    </w:p>
                    <w:p w14:paraId="0BFBF8C6" w14:textId="77777777" w:rsidR="00B50359" w:rsidRPr="00350725" w:rsidRDefault="00B50359" w:rsidP="00645EB9">
                      <w:pPr>
                        <w:spacing w:before="120"/>
                        <w:rPr>
                          <w:i/>
                          <w:iCs/>
                          <w:lang w:val="tr-TR"/>
                        </w:rPr>
                      </w:pPr>
                      <w:r w:rsidRPr="00350725">
                        <w:rPr>
                          <w:i/>
                          <w:iCs/>
                          <w:lang w:val="tr-TR"/>
                        </w:rPr>
                        <w:t>Industry-level controls</w:t>
                      </w:r>
                    </w:p>
                    <w:p w14:paraId="5C8384BE" w14:textId="77777777" w:rsidR="00B50359" w:rsidRPr="00B26217" w:rsidRDefault="00B50359" w:rsidP="00645EB9">
                      <w:pPr>
                        <w:ind w:left="142"/>
                        <w:rPr>
                          <w:lang w:val="tr-TR"/>
                        </w:rPr>
                      </w:pPr>
                    </w:p>
                  </w:txbxContent>
                </v:textbox>
              </v:rect>
            </w:pict>
          </mc:Fallback>
        </mc:AlternateContent>
      </w:r>
      <w:r>
        <w:rPr>
          <w:noProof/>
          <w:lang w:val="en-IE" w:eastAsia="en-IE"/>
        </w:rPr>
        <mc:AlternateContent>
          <mc:Choice Requires="wps">
            <w:drawing>
              <wp:anchor distT="0" distB="0" distL="114300" distR="114300" simplePos="0" relativeHeight="251651072" behindDoc="0" locked="0" layoutInCell="1" allowOverlap="1" wp14:anchorId="10832DDE" wp14:editId="416F8AE4">
                <wp:simplePos x="0" y="0"/>
                <wp:positionH relativeFrom="column">
                  <wp:posOffset>4106545</wp:posOffset>
                </wp:positionH>
                <wp:positionV relativeFrom="paragraph">
                  <wp:posOffset>19685</wp:posOffset>
                </wp:positionV>
                <wp:extent cx="1104265" cy="647700"/>
                <wp:effectExtent l="0" t="0" r="19685"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647700"/>
                        </a:xfrm>
                        <a:prstGeom prst="rect">
                          <a:avLst/>
                        </a:prstGeom>
                        <a:solidFill>
                          <a:srgbClr val="FFFFFF"/>
                        </a:solidFill>
                        <a:ln w="9525">
                          <a:solidFill>
                            <a:srgbClr val="000000"/>
                          </a:solidFill>
                          <a:miter lim="800000"/>
                          <a:headEnd/>
                          <a:tailEnd/>
                        </a:ln>
                      </wps:spPr>
                      <wps:txbx>
                        <w:txbxContent>
                          <w:p w14:paraId="53C2B611" w14:textId="77777777" w:rsidR="00B50359" w:rsidRDefault="00B50359">
                            <w:pPr>
                              <w:jc w:val="center"/>
                            </w:pPr>
                            <w:r>
                              <w:t>Employee skills and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23.35pt;margin-top:1.55pt;width:86.9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">
                <v:textbox>
                  <w:txbxContent>
                    <w:p w14:paraId="53C2B611" w14:textId="77777777" w:rsidR="00B50359" w:rsidRDefault="00B50359">
                      <w:pPr>
                        <w:jc w:val="center"/>
                      </w:pPr>
                      <w:r>
                        <w:t>Employee skills and education</w:t>
                      </w:r>
                    </w:p>
                  </w:txbxContent>
                </v:textbox>
              </v:rect>
            </w:pict>
          </mc:Fallback>
        </mc:AlternateContent>
      </w:r>
    </w:p>
    <w:p w14:paraId="66E3AA9C" w14:textId="448420A0" w:rsidR="00FD1133" w:rsidRPr="00050C04" w:rsidRDefault="004E6BBB">
      <w:r>
        <w:rPr>
          <w:noProof/>
          <w:lang w:val="en-IE" w:eastAsia="en-IE"/>
        </w:rPr>
        <mc:AlternateContent>
          <mc:Choice Requires="wps">
            <w:drawing>
              <wp:anchor distT="0" distB="0" distL="114300" distR="114300" simplePos="0" relativeHeight="251664384" behindDoc="0" locked="0" layoutInCell="1" allowOverlap="1" wp14:anchorId="13835E04" wp14:editId="318132BC">
                <wp:simplePos x="0" y="0"/>
                <wp:positionH relativeFrom="column">
                  <wp:posOffset>76200</wp:posOffset>
                </wp:positionH>
                <wp:positionV relativeFrom="paragraph">
                  <wp:posOffset>72390</wp:posOffset>
                </wp:positionV>
                <wp:extent cx="2571750" cy="1967230"/>
                <wp:effectExtent l="0" t="0" r="1905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967230"/>
                        </a:xfrm>
                        <a:prstGeom prst="rect">
                          <a:avLst/>
                        </a:prstGeom>
                        <a:solidFill>
                          <a:srgbClr val="FFFFFF"/>
                        </a:solidFill>
                        <a:ln w="9525">
                          <a:solidFill>
                            <a:srgbClr val="000000"/>
                          </a:solidFill>
                          <a:miter lim="800000"/>
                          <a:headEnd/>
                          <a:tailEnd/>
                        </a:ln>
                      </wps:spPr>
                      <wps:txbx>
                        <w:txbxContent>
                          <w:p w14:paraId="0989624A" w14:textId="77777777" w:rsidR="00B50359" w:rsidRDefault="00B50359" w:rsidP="00645EB9">
                            <w:pPr>
                              <w:numPr>
                                <w:ilvl w:val="0"/>
                                <w:numId w:val="11"/>
                              </w:numPr>
                              <w:tabs>
                                <w:tab w:val="clear" w:pos="360"/>
                                <w:tab w:val="num" w:pos="284"/>
                              </w:tabs>
                              <w:spacing w:line="360" w:lineRule="atLeast"/>
                            </w:pPr>
                            <w:r>
                              <w:t xml:space="preserve">Employee training </w:t>
                            </w:r>
                          </w:p>
                          <w:p w14:paraId="768C65B4" w14:textId="77777777" w:rsidR="00B50359" w:rsidRDefault="00B50359" w:rsidP="00645EB9">
                            <w:pPr>
                              <w:numPr>
                                <w:ilvl w:val="0"/>
                                <w:numId w:val="11"/>
                              </w:numPr>
                              <w:tabs>
                                <w:tab w:val="clear" w:pos="360"/>
                                <w:tab w:val="num" w:pos="284"/>
                              </w:tabs>
                              <w:spacing w:line="360" w:lineRule="atLeast"/>
                            </w:pPr>
                            <w:r>
                              <w:t xml:space="preserve">Competence-based performance    </w:t>
                            </w:r>
                          </w:p>
                          <w:p w14:paraId="0326ACC5" w14:textId="77777777" w:rsidR="00B50359" w:rsidRDefault="00B50359" w:rsidP="00645EB9">
                            <w:pPr>
                              <w:tabs>
                                <w:tab w:val="num" w:pos="284"/>
                              </w:tabs>
                              <w:spacing w:line="360" w:lineRule="atLeast"/>
                            </w:pPr>
                            <w:r>
                              <w:t xml:space="preserve">     appraisal </w:t>
                            </w:r>
                          </w:p>
                          <w:p w14:paraId="7DBEB723" w14:textId="77777777" w:rsidR="00B50359" w:rsidRDefault="00B50359" w:rsidP="00645EB9">
                            <w:pPr>
                              <w:numPr>
                                <w:ilvl w:val="0"/>
                                <w:numId w:val="11"/>
                              </w:numPr>
                              <w:tabs>
                                <w:tab w:val="clear" w:pos="360"/>
                                <w:tab w:val="num" w:pos="284"/>
                              </w:tabs>
                              <w:spacing w:line="360" w:lineRule="atLeast"/>
                            </w:pPr>
                            <w:r>
                              <w:t xml:space="preserve">Performance-based compensation </w:t>
                            </w:r>
                          </w:p>
                          <w:p w14:paraId="1884B50D" w14:textId="77777777" w:rsidR="00B50359" w:rsidRDefault="00B50359" w:rsidP="00645EB9">
                            <w:pPr>
                              <w:numPr>
                                <w:ilvl w:val="0"/>
                                <w:numId w:val="11"/>
                              </w:numPr>
                              <w:tabs>
                                <w:tab w:val="clear" w:pos="360"/>
                                <w:tab w:val="num" w:pos="284"/>
                              </w:tabs>
                              <w:spacing w:line="360" w:lineRule="atLeast"/>
                            </w:pPr>
                            <w:r>
                              <w:t xml:space="preserve">Merit-based promotion </w:t>
                            </w:r>
                          </w:p>
                          <w:p w14:paraId="36227D87" w14:textId="77777777" w:rsidR="00B50359" w:rsidRDefault="00B50359" w:rsidP="00645EB9">
                            <w:pPr>
                              <w:numPr>
                                <w:ilvl w:val="0"/>
                                <w:numId w:val="11"/>
                              </w:numPr>
                              <w:tabs>
                                <w:tab w:val="clear" w:pos="360"/>
                                <w:tab w:val="num" w:pos="284"/>
                              </w:tabs>
                              <w:spacing w:line="360" w:lineRule="atLeast"/>
                            </w:pPr>
                            <w:r>
                              <w:t xml:space="preserve">Internal communication </w:t>
                            </w:r>
                          </w:p>
                          <w:p w14:paraId="64367AA8" w14:textId="77777777" w:rsidR="00B50359" w:rsidRDefault="00B50359" w:rsidP="00645EB9">
                            <w:pPr>
                              <w:numPr>
                                <w:ilvl w:val="0"/>
                                <w:numId w:val="11"/>
                              </w:numPr>
                              <w:tabs>
                                <w:tab w:val="clear" w:pos="360"/>
                                <w:tab w:val="num" w:pos="284"/>
                              </w:tabs>
                              <w:spacing w:line="360" w:lineRule="atLeast"/>
                            </w:pPr>
                            <w:r>
                              <w:t xml:space="preserve">Employee empowerment </w:t>
                            </w:r>
                          </w:p>
                          <w:p w14:paraId="190C7E56" w14:textId="77777777" w:rsidR="00B50359" w:rsidRDefault="00B50359" w:rsidP="00645EB9">
                            <w:pPr>
                              <w:numPr>
                                <w:ilvl w:val="0"/>
                                <w:numId w:val="11"/>
                              </w:numPr>
                              <w:tabs>
                                <w:tab w:val="clear" w:pos="360"/>
                                <w:tab w:val="num" w:pos="284"/>
                              </w:tabs>
                              <w:spacing w:line="360" w:lineRule="atLeast"/>
                            </w:pPr>
                            <w:r>
                              <w:t xml:space="preserve">HRM-strategy fit </w:t>
                            </w:r>
                          </w:p>
                          <w:p w14:paraId="0F577406" w14:textId="77777777" w:rsidR="00B50359" w:rsidRDefault="00B50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6pt;margin-top:5.7pt;width:202.5pt;height:15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">
                <v:textbox>
                  <w:txbxContent>
                    <w:p w14:paraId="0989624A" w14:textId="77777777" w:rsidR="00B50359" w:rsidRDefault="00B50359" w:rsidP="00645EB9">
                      <w:pPr>
                        <w:numPr>
                          <w:ilvl w:val="0"/>
                          <w:numId w:val="11"/>
                        </w:numPr>
                        <w:tabs>
                          <w:tab w:val="clear" w:pos="360"/>
                          <w:tab w:val="num" w:pos="284"/>
                        </w:tabs>
                        <w:spacing w:line="360" w:lineRule="atLeast"/>
                      </w:pPr>
                      <w:r>
                        <w:t xml:space="preserve">Employee training </w:t>
                      </w:r>
                    </w:p>
                    <w:p w14:paraId="768C65B4" w14:textId="77777777" w:rsidR="00B50359" w:rsidRDefault="00B50359" w:rsidP="00645EB9">
                      <w:pPr>
                        <w:numPr>
                          <w:ilvl w:val="0"/>
                          <w:numId w:val="11"/>
                        </w:numPr>
                        <w:tabs>
                          <w:tab w:val="clear" w:pos="360"/>
                          <w:tab w:val="num" w:pos="284"/>
                        </w:tabs>
                        <w:spacing w:line="360" w:lineRule="atLeast"/>
                      </w:pPr>
                      <w:r>
                        <w:t xml:space="preserve">Competence-based performance    </w:t>
                      </w:r>
                    </w:p>
                    <w:p w14:paraId="0326ACC5" w14:textId="77777777" w:rsidR="00B50359" w:rsidRDefault="00B50359" w:rsidP="00645EB9">
                      <w:pPr>
                        <w:tabs>
                          <w:tab w:val="num" w:pos="284"/>
                        </w:tabs>
                        <w:spacing w:line="360" w:lineRule="atLeast"/>
                      </w:pPr>
                      <w:r>
                        <w:t xml:space="preserve">     appraisal </w:t>
                      </w:r>
                    </w:p>
                    <w:p w14:paraId="7DBEB723" w14:textId="77777777" w:rsidR="00B50359" w:rsidRDefault="00B50359" w:rsidP="00645EB9">
                      <w:pPr>
                        <w:numPr>
                          <w:ilvl w:val="0"/>
                          <w:numId w:val="11"/>
                        </w:numPr>
                        <w:tabs>
                          <w:tab w:val="clear" w:pos="360"/>
                          <w:tab w:val="num" w:pos="284"/>
                        </w:tabs>
                        <w:spacing w:line="360" w:lineRule="atLeast"/>
                      </w:pPr>
                      <w:r>
                        <w:t xml:space="preserve">Performance-based compensation </w:t>
                      </w:r>
                    </w:p>
                    <w:p w14:paraId="1884B50D" w14:textId="77777777" w:rsidR="00B50359" w:rsidRDefault="00B50359" w:rsidP="00645EB9">
                      <w:pPr>
                        <w:numPr>
                          <w:ilvl w:val="0"/>
                          <w:numId w:val="11"/>
                        </w:numPr>
                        <w:tabs>
                          <w:tab w:val="clear" w:pos="360"/>
                          <w:tab w:val="num" w:pos="284"/>
                        </w:tabs>
                        <w:spacing w:line="360" w:lineRule="atLeast"/>
                      </w:pPr>
                      <w:r>
                        <w:t xml:space="preserve">Merit-based promotion </w:t>
                      </w:r>
                    </w:p>
                    <w:p w14:paraId="36227D87" w14:textId="77777777" w:rsidR="00B50359" w:rsidRDefault="00B50359" w:rsidP="00645EB9">
                      <w:pPr>
                        <w:numPr>
                          <w:ilvl w:val="0"/>
                          <w:numId w:val="11"/>
                        </w:numPr>
                        <w:tabs>
                          <w:tab w:val="clear" w:pos="360"/>
                          <w:tab w:val="num" w:pos="284"/>
                        </w:tabs>
                        <w:spacing w:line="360" w:lineRule="atLeast"/>
                      </w:pPr>
                      <w:r>
                        <w:t xml:space="preserve">Internal communication </w:t>
                      </w:r>
                    </w:p>
                    <w:p w14:paraId="64367AA8" w14:textId="77777777" w:rsidR="00B50359" w:rsidRDefault="00B50359" w:rsidP="00645EB9">
                      <w:pPr>
                        <w:numPr>
                          <w:ilvl w:val="0"/>
                          <w:numId w:val="11"/>
                        </w:numPr>
                        <w:tabs>
                          <w:tab w:val="clear" w:pos="360"/>
                          <w:tab w:val="num" w:pos="284"/>
                        </w:tabs>
                        <w:spacing w:line="360" w:lineRule="atLeast"/>
                      </w:pPr>
                      <w:r>
                        <w:t xml:space="preserve">Employee empowerment </w:t>
                      </w:r>
                    </w:p>
                    <w:p w14:paraId="190C7E56" w14:textId="77777777" w:rsidR="00B50359" w:rsidRDefault="00B50359" w:rsidP="00645EB9">
                      <w:pPr>
                        <w:numPr>
                          <w:ilvl w:val="0"/>
                          <w:numId w:val="11"/>
                        </w:numPr>
                        <w:tabs>
                          <w:tab w:val="clear" w:pos="360"/>
                          <w:tab w:val="num" w:pos="284"/>
                        </w:tabs>
                        <w:spacing w:line="360" w:lineRule="atLeast"/>
                      </w:pPr>
                      <w:r>
                        <w:t xml:space="preserve">HRM-strategy fit </w:t>
                      </w:r>
                    </w:p>
                    <w:p w14:paraId="0F577406" w14:textId="77777777" w:rsidR="00B50359" w:rsidRDefault="00B50359"/>
                  </w:txbxContent>
                </v:textbox>
              </v:rect>
            </w:pict>
          </mc:Fallback>
        </mc:AlternateContent>
      </w:r>
      <w:r>
        <w:rPr>
          <w:noProof/>
          <w:lang w:val="en-IE" w:eastAsia="en-IE"/>
        </w:rPr>
        <mc:AlternateContent>
          <mc:Choice Requires="wps">
            <w:drawing>
              <wp:anchor distT="0" distB="0" distL="114300" distR="114300" simplePos="0" relativeHeight="251655168" behindDoc="0" locked="0" layoutInCell="1" allowOverlap="1" wp14:anchorId="31BA740E" wp14:editId="05F33F41">
                <wp:simplePos x="0" y="0"/>
                <wp:positionH relativeFrom="column">
                  <wp:posOffset>2734310</wp:posOffset>
                </wp:positionH>
                <wp:positionV relativeFrom="paragraph">
                  <wp:posOffset>168275</wp:posOffset>
                </wp:positionV>
                <wp:extent cx="1285875" cy="609600"/>
                <wp:effectExtent l="0" t="38100" r="47625"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pt,13.25pt" to="316.5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">
                <v:stroke endarrow="block"/>
              </v:line>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59030431" wp14:editId="1DAAEF27">
                <wp:simplePos x="0" y="0"/>
                <wp:positionH relativeFrom="column">
                  <wp:posOffset>5278120</wp:posOffset>
                </wp:positionH>
                <wp:positionV relativeFrom="paragraph">
                  <wp:posOffset>168275</wp:posOffset>
                </wp:positionV>
                <wp:extent cx="1351915" cy="476885"/>
                <wp:effectExtent l="38100" t="38100" r="19685" b="374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1915" cy="476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pt,13.25pt" to="522.0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">
                <v:stroke endarrow="block"/>
              </v:line>
            </w:pict>
          </mc:Fallback>
        </mc:AlternateContent>
      </w:r>
    </w:p>
    <w:p w14:paraId="471510AB" w14:textId="77777777" w:rsidR="00FD1133" w:rsidRPr="00050C04" w:rsidRDefault="00FD1133">
      <w:pPr>
        <w:rPr>
          <w:rFonts w:ascii="Century Schoolbook" w:hAnsi="Century Schoolbook" w:cs="Century Schoolbook"/>
        </w:rPr>
      </w:pPr>
    </w:p>
    <w:p w14:paraId="0E2D3C7A" w14:textId="77777777" w:rsidR="00FD1133" w:rsidRPr="00050C04" w:rsidRDefault="00FD1133">
      <w:pPr>
        <w:rPr>
          <w:rFonts w:ascii="Century Schoolbook" w:hAnsi="Century Schoolbook" w:cs="Century Schoolbook"/>
        </w:rPr>
      </w:pPr>
    </w:p>
    <w:p w14:paraId="7875CB51" w14:textId="77777777" w:rsidR="00FD1133" w:rsidRPr="00050C04" w:rsidRDefault="00FD1133">
      <w:pPr>
        <w:rPr>
          <w:rFonts w:ascii="Century Schoolbook" w:hAnsi="Century Schoolbook" w:cs="Century Schoolbook"/>
        </w:rPr>
      </w:pPr>
    </w:p>
    <w:p w14:paraId="5A05C8B4" w14:textId="451A924C" w:rsidR="00FD1133" w:rsidRPr="00050C04" w:rsidRDefault="004E6BBB">
      <w:r>
        <w:rPr>
          <w:noProof/>
          <w:lang w:val="en-IE" w:eastAsia="en-IE"/>
        </w:rPr>
        <mc:AlternateContent>
          <mc:Choice Requires="wps">
            <w:drawing>
              <wp:anchor distT="0" distB="0" distL="114300" distR="114300" simplePos="0" relativeHeight="251652096" behindDoc="0" locked="0" layoutInCell="1" allowOverlap="1" wp14:anchorId="63C4B419" wp14:editId="3A14A569">
                <wp:simplePos x="0" y="0"/>
                <wp:positionH relativeFrom="column">
                  <wp:posOffset>4106545</wp:posOffset>
                </wp:positionH>
                <wp:positionV relativeFrom="paragraph">
                  <wp:posOffset>53340</wp:posOffset>
                </wp:positionV>
                <wp:extent cx="1104265" cy="504825"/>
                <wp:effectExtent l="0" t="0" r="19685"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504825"/>
                        </a:xfrm>
                        <a:prstGeom prst="rect">
                          <a:avLst/>
                        </a:prstGeom>
                        <a:solidFill>
                          <a:srgbClr val="FFFFFF"/>
                        </a:solidFill>
                        <a:ln w="9525">
                          <a:solidFill>
                            <a:srgbClr val="000000"/>
                          </a:solidFill>
                          <a:miter lim="800000"/>
                          <a:headEnd/>
                          <a:tailEnd/>
                        </a:ln>
                      </wps:spPr>
                      <wps:txbx>
                        <w:txbxContent>
                          <w:p w14:paraId="1DB2D557" w14:textId="77777777" w:rsidR="00B50359" w:rsidRDefault="00B50359">
                            <w:pPr>
                              <w:jc w:val="center"/>
                            </w:pPr>
                            <w:r w:rsidRPr="00010DBE">
                              <w:t>Employee 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23.35pt;margin-top:4.2pt;width:86.9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">
                <v:textbox>
                  <w:txbxContent>
                    <w:p w14:paraId="1DB2D557" w14:textId="77777777" w:rsidR="00B50359" w:rsidRDefault="00B50359">
                      <w:pPr>
                        <w:jc w:val="center"/>
                      </w:pPr>
                      <w:r w:rsidRPr="00010DBE">
                        <w:t>Employee effectiveness</w:t>
                      </w:r>
                    </w:p>
                  </w:txbxContent>
                </v:textbox>
              </v:rect>
            </w:pict>
          </mc:Fallback>
        </mc:AlternateContent>
      </w:r>
    </w:p>
    <w:p w14:paraId="2AF178FC" w14:textId="55BAADC5" w:rsidR="00FD1133" w:rsidRPr="00050C04" w:rsidRDefault="004E6BBB">
      <w:r>
        <w:rPr>
          <w:noProof/>
          <w:lang w:val="en-IE" w:eastAsia="en-IE"/>
        </w:rPr>
        <mc:AlternateContent>
          <mc:Choice Requires="wps">
            <w:drawing>
              <wp:anchor distT="4294967295" distB="4294967295" distL="114300" distR="114300" simplePos="0" relativeHeight="251659264" behindDoc="0" locked="0" layoutInCell="1" allowOverlap="1" wp14:anchorId="0C3E1D4B" wp14:editId="3012A117">
                <wp:simplePos x="0" y="0"/>
                <wp:positionH relativeFrom="column">
                  <wp:posOffset>5335270</wp:posOffset>
                </wp:positionH>
                <wp:positionV relativeFrom="paragraph">
                  <wp:posOffset>106679</wp:posOffset>
                </wp:positionV>
                <wp:extent cx="1247140" cy="0"/>
                <wp:effectExtent l="38100" t="76200" r="0" b="952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1pt,8.4pt" to="51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VkMQ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">
                <v:stroke endarrow="block"/>
              </v:line>
            </w:pict>
          </mc:Fallback>
        </mc:AlternateContent>
      </w:r>
      <w:r>
        <w:rPr>
          <w:noProof/>
          <w:lang w:val="en-IE" w:eastAsia="en-IE"/>
        </w:rPr>
        <mc:AlternateContent>
          <mc:Choice Requires="wps">
            <w:drawing>
              <wp:anchor distT="4294967295" distB="4294967295" distL="114300" distR="114300" simplePos="0" relativeHeight="251654144" behindDoc="0" locked="0" layoutInCell="1" allowOverlap="1" wp14:anchorId="45F6838A" wp14:editId="7E416D3C">
                <wp:simplePos x="0" y="0"/>
                <wp:positionH relativeFrom="column">
                  <wp:posOffset>2734310</wp:posOffset>
                </wp:positionH>
                <wp:positionV relativeFrom="paragraph">
                  <wp:posOffset>106679</wp:posOffset>
                </wp:positionV>
                <wp:extent cx="1285875" cy="0"/>
                <wp:effectExtent l="0" t="76200" r="9525" b="952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3pt,8.4pt" to="316.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m1MAIAAFU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">
                <v:stroke endarrow="block"/>
              </v:line>
            </w:pict>
          </mc:Fallback>
        </mc:AlternateContent>
      </w:r>
    </w:p>
    <w:p w14:paraId="0CBB1BFD" w14:textId="77777777" w:rsidR="00FD1133" w:rsidRPr="00050C04" w:rsidRDefault="00FD1133"/>
    <w:p w14:paraId="012D747B" w14:textId="1D52A910" w:rsidR="00FD1133" w:rsidRPr="00050C04" w:rsidRDefault="004E6BBB">
      <w:r>
        <w:rPr>
          <w:noProof/>
          <w:lang w:val="en-IE" w:eastAsia="en-IE"/>
        </w:rPr>
        <mc:AlternateContent>
          <mc:Choice Requires="wps">
            <w:drawing>
              <wp:anchor distT="0" distB="0" distL="114300" distR="114300" simplePos="0" relativeHeight="251656192" behindDoc="0" locked="0" layoutInCell="1" allowOverlap="1" wp14:anchorId="1D210EF1" wp14:editId="1DCB5A44">
                <wp:simplePos x="0" y="0"/>
                <wp:positionH relativeFrom="column">
                  <wp:posOffset>2734310</wp:posOffset>
                </wp:positionH>
                <wp:positionV relativeFrom="paragraph">
                  <wp:posOffset>127635</wp:posOffset>
                </wp:positionV>
                <wp:extent cx="1285875" cy="542925"/>
                <wp:effectExtent l="0" t="0" r="66675" b="6667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pt,10.05pt" to="316.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">
                <v:stroke endarrow="block"/>
              </v:line>
            </w:pict>
          </mc:Fallback>
        </mc:AlternateContent>
      </w:r>
    </w:p>
    <w:p w14:paraId="47DA55AB" w14:textId="187F1B5D" w:rsidR="00FD1133" w:rsidRPr="00050C04" w:rsidRDefault="004E6BBB">
      <w:r>
        <w:rPr>
          <w:noProof/>
          <w:lang w:val="en-IE" w:eastAsia="en-IE"/>
        </w:rPr>
        <mc:AlternateContent>
          <mc:Choice Requires="wps">
            <w:drawing>
              <wp:anchor distT="0" distB="0" distL="114300" distR="114300" simplePos="0" relativeHeight="251653120" behindDoc="0" locked="0" layoutInCell="1" allowOverlap="1" wp14:anchorId="1846E3CF" wp14:editId="6CABDE61">
                <wp:simplePos x="0" y="0"/>
                <wp:positionH relativeFrom="column">
                  <wp:posOffset>4106545</wp:posOffset>
                </wp:positionH>
                <wp:positionV relativeFrom="paragraph">
                  <wp:posOffset>161925</wp:posOffset>
                </wp:positionV>
                <wp:extent cx="1104265" cy="638810"/>
                <wp:effectExtent l="0" t="0" r="19685" b="2794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638810"/>
                        </a:xfrm>
                        <a:prstGeom prst="rect">
                          <a:avLst/>
                        </a:prstGeom>
                        <a:solidFill>
                          <a:srgbClr val="FFFFFF"/>
                        </a:solidFill>
                        <a:ln w="9525">
                          <a:solidFill>
                            <a:srgbClr val="000000"/>
                          </a:solidFill>
                          <a:miter lim="800000"/>
                          <a:headEnd/>
                          <a:tailEnd/>
                        </a:ln>
                      </wps:spPr>
                      <wps:txbx>
                        <w:txbxContent>
                          <w:p w14:paraId="0D5AACAD" w14:textId="77777777" w:rsidR="00B50359" w:rsidRDefault="00B50359">
                            <w:pPr>
                              <w:jc w:val="center"/>
                            </w:pPr>
                            <w:r>
                              <w:t>Organizational financial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323.35pt;margin-top:12.75pt;width:86.95pt;height:5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WQ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">
                <v:textbox>
                  <w:txbxContent>
                    <w:p w14:paraId="0D5AACAD" w14:textId="77777777" w:rsidR="00B50359" w:rsidRDefault="00B50359">
                      <w:pPr>
                        <w:jc w:val="center"/>
                      </w:pPr>
                      <w:r>
                        <w:t>Organizational financial performance</w:t>
                      </w:r>
                    </w:p>
                  </w:txbxContent>
                </v:textbox>
              </v:rect>
            </w:pict>
          </mc:Fallback>
        </mc:AlternateContent>
      </w:r>
      <w:r>
        <w:rPr>
          <w:noProof/>
          <w:lang w:val="en-IE" w:eastAsia="en-IE"/>
        </w:rPr>
        <mc:AlternateContent>
          <mc:Choice Requires="wps">
            <w:drawing>
              <wp:anchor distT="0" distB="0" distL="114300" distR="114300" simplePos="0" relativeHeight="251658240" behindDoc="0" locked="0" layoutInCell="1" allowOverlap="1" wp14:anchorId="729E2EC6" wp14:editId="3474D853">
                <wp:simplePos x="0" y="0"/>
                <wp:positionH relativeFrom="column">
                  <wp:posOffset>5278120</wp:posOffset>
                </wp:positionH>
                <wp:positionV relativeFrom="paragraph">
                  <wp:posOffset>28575</wp:posOffset>
                </wp:positionV>
                <wp:extent cx="1304290" cy="466725"/>
                <wp:effectExtent l="38100" t="0" r="29210" b="6667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pt,2.25pt" to="518.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">
                <v:stroke endarrow="block"/>
              </v:line>
            </w:pict>
          </mc:Fallback>
        </mc:AlternateContent>
      </w:r>
    </w:p>
    <w:p w14:paraId="1E1569CD" w14:textId="77777777" w:rsidR="00FD1133" w:rsidRPr="00050C04" w:rsidRDefault="00FD1133">
      <w:pPr>
        <w:rPr>
          <w:rFonts w:ascii="Century Schoolbook" w:hAnsi="Century Schoolbook" w:cs="Century Schoolbook"/>
        </w:rPr>
      </w:pPr>
    </w:p>
    <w:p w14:paraId="368892E6" w14:textId="77777777" w:rsidR="00FD1133" w:rsidRPr="00050C04" w:rsidRDefault="00FD1133">
      <w:pPr>
        <w:rPr>
          <w:b/>
          <w:bCs/>
        </w:rPr>
      </w:pPr>
    </w:p>
    <w:p w14:paraId="30784897" w14:textId="77777777" w:rsidR="00FD1133" w:rsidRDefault="00FD1133">
      <w:pPr>
        <w:jc w:val="both"/>
      </w:pPr>
    </w:p>
    <w:p w14:paraId="118583D4" w14:textId="77777777" w:rsidR="009B5242" w:rsidRDefault="009B5242">
      <w:pPr>
        <w:jc w:val="both"/>
      </w:pPr>
    </w:p>
    <w:p w14:paraId="4A1F0D9E" w14:textId="77777777" w:rsidR="009B5242" w:rsidRDefault="009B5242">
      <w:pPr>
        <w:jc w:val="both"/>
      </w:pPr>
    </w:p>
    <w:p w14:paraId="245A49AE" w14:textId="77777777" w:rsidR="009B5242" w:rsidRPr="00050C04" w:rsidRDefault="009B5242" w:rsidP="009B5242">
      <w:pPr>
        <w:ind w:left="142" w:right="264"/>
        <w:jc w:val="both"/>
        <w:rPr>
          <w:b/>
          <w:bCs/>
        </w:rPr>
      </w:pPr>
      <w:r w:rsidRPr="00050C04">
        <w:rPr>
          <w:b/>
          <w:bCs/>
        </w:rPr>
        <w:t>Fig</w:t>
      </w:r>
      <w:r>
        <w:rPr>
          <w:b/>
          <w:bCs/>
        </w:rPr>
        <w:t>.</w:t>
      </w:r>
      <w:r w:rsidRPr="00050C04">
        <w:rPr>
          <w:b/>
          <w:bCs/>
        </w:rPr>
        <w:t xml:space="preserve"> 1</w:t>
      </w:r>
      <w:r>
        <w:rPr>
          <w:b/>
          <w:bCs/>
        </w:rPr>
        <w:t>:</w:t>
      </w:r>
      <w:r w:rsidRPr="00050C04">
        <w:rPr>
          <w:b/>
          <w:bCs/>
        </w:rPr>
        <w:t xml:space="preserve"> </w:t>
      </w:r>
      <w:r>
        <w:rPr>
          <w:bCs/>
        </w:rPr>
        <w:t>Conceptual f</w:t>
      </w:r>
      <w:r w:rsidRPr="009B5242">
        <w:rPr>
          <w:bCs/>
        </w:rPr>
        <w:t>ramework</w:t>
      </w:r>
    </w:p>
    <w:p w14:paraId="36C9658A" w14:textId="77777777" w:rsidR="009B5242" w:rsidRPr="00050C04" w:rsidRDefault="009B5242">
      <w:pPr>
        <w:jc w:val="both"/>
        <w:sectPr w:rsidR="009B5242" w:rsidRPr="00050C04">
          <w:pgSz w:w="15840" w:h="12240" w:orient="landscape"/>
          <w:pgMar w:top="1418" w:right="1276" w:bottom="1418" w:left="1259" w:header="708" w:footer="708" w:gutter="0"/>
          <w:cols w:space="708"/>
          <w:docGrid w:linePitch="360"/>
        </w:sectPr>
      </w:pPr>
    </w:p>
    <w:p w14:paraId="674923FD" w14:textId="77777777" w:rsidR="00FD1133" w:rsidRPr="00050C04" w:rsidRDefault="00FD1133" w:rsidP="00645EB9">
      <w:pPr>
        <w:autoSpaceDE w:val="0"/>
        <w:autoSpaceDN w:val="0"/>
        <w:adjustRightInd w:val="0"/>
        <w:spacing w:after="60"/>
        <w:ind w:left="284" w:right="473"/>
        <w:jc w:val="both"/>
        <w:rPr>
          <w:b/>
          <w:bCs/>
        </w:rPr>
      </w:pPr>
      <w:r w:rsidRPr="00050C04">
        <w:rPr>
          <w:b/>
          <w:bCs/>
        </w:rPr>
        <w:lastRenderedPageBreak/>
        <w:t>Table 1</w:t>
      </w:r>
      <w:r w:rsidR="009B5242">
        <w:rPr>
          <w:b/>
          <w:bCs/>
        </w:rPr>
        <w:t>:</w:t>
      </w:r>
      <w:r w:rsidRPr="00050C04">
        <w:t xml:space="preserve"> </w:t>
      </w:r>
      <w:r w:rsidR="009B5242">
        <w:rPr>
          <w:bCs/>
        </w:rPr>
        <w:t>Characteristics of q</w:t>
      </w:r>
      <w:r w:rsidRPr="009B5242">
        <w:rPr>
          <w:bCs/>
        </w:rPr>
        <w:t xml:space="preserve">uestionnaire </w:t>
      </w:r>
      <w:r w:rsidR="009B5242">
        <w:rPr>
          <w:bCs/>
        </w:rPr>
        <w:t>r</w:t>
      </w:r>
      <w:r w:rsidRPr="009B5242">
        <w:rPr>
          <w:bCs/>
        </w:rPr>
        <w:t xml:space="preserve">espondent </w:t>
      </w:r>
      <w:r w:rsidR="009B5242">
        <w:rPr>
          <w:bCs/>
        </w:rPr>
        <w:t>f</w:t>
      </w:r>
      <w:r w:rsidRPr="009B5242">
        <w:rPr>
          <w:bCs/>
        </w:rPr>
        <w:t>irms</w:t>
      </w:r>
    </w:p>
    <w:tbl>
      <w:tblPr>
        <w:tblW w:w="47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4821"/>
        <w:gridCol w:w="1131"/>
        <w:gridCol w:w="851"/>
      </w:tblGrid>
      <w:tr w:rsidR="00FD1133" w:rsidRPr="00050C04" w14:paraId="1CBF518A" w14:textId="77777777">
        <w:trPr>
          <w:cantSplit/>
        </w:trPr>
        <w:tc>
          <w:tcPr>
            <w:tcW w:w="3924" w:type="pct"/>
            <w:gridSpan w:val="2"/>
            <w:vAlign w:val="center"/>
          </w:tcPr>
          <w:p w14:paraId="7BF69E56" w14:textId="77777777" w:rsidR="00FD1133" w:rsidRPr="00010DBE" w:rsidRDefault="00FD1133" w:rsidP="00645EB9">
            <w:pPr>
              <w:rPr>
                <w:b/>
                <w:bCs/>
                <w:lang w:eastAsia="en-GB"/>
              </w:rPr>
            </w:pPr>
            <w:r w:rsidRPr="00010DBE">
              <w:rPr>
                <w:b/>
                <w:bCs/>
                <w:lang w:eastAsia="en-GB"/>
              </w:rPr>
              <w:t>Characteristics</w:t>
            </w:r>
          </w:p>
        </w:tc>
        <w:tc>
          <w:tcPr>
            <w:tcW w:w="614" w:type="pct"/>
          </w:tcPr>
          <w:p w14:paraId="3F254BFE" w14:textId="77777777" w:rsidR="00FD1133" w:rsidRPr="00010DBE" w:rsidRDefault="00FD1133" w:rsidP="00645EB9">
            <w:pPr>
              <w:spacing w:before="20" w:after="20"/>
              <w:jc w:val="center"/>
              <w:rPr>
                <w:b/>
                <w:bCs/>
                <w:lang w:eastAsia="en-GB"/>
              </w:rPr>
            </w:pPr>
            <w:r w:rsidRPr="00010DBE">
              <w:rPr>
                <w:b/>
                <w:bCs/>
              </w:rPr>
              <w:t>Number</w:t>
            </w:r>
          </w:p>
        </w:tc>
        <w:tc>
          <w:tcPr>
            <w:tcW w:w="462" w:type="pct"/>
          </w:tcPr>
          <w:p w14:paraId="14E127C4" w14:textId="77777777" w:rsidR="00FD1133" w:rsidRPr="00010DBE" w:rsidRDefault="00FD1133" w:rsidP="00645EB9">
            <w:pPr>
              <w:spacing w:before="20" w:after="20"/>
              <w:jc w:val="center"/>
              <w:rPr>
                <w:b/>
                <w:bCs/>
                <w:lang w:eastAsia="en-GB"/>
              </w:rPr>
            </w:pPr>
            <w:r w:rsidRPr="00010DBE">
              <w:rPr>
                <w:b/>
                <w:bCs/>
              </w:rPr>
              <w:t>%</w:t>
            </w:r>
          </w:p>
        </w:tc>
      </w:tr>
      <w:tr w:rsidR="00FD1133" w:rsidRPr="00050C04" w14:paraId="545FED14" w14:textId="77777777">
        <w:trPr>
          <w:cantSplit/>
        </w:trPr>
        <w:tc>
          <w:tcPr>
            <w:tcW w:w="1308" w:type="pct"/>
            <w:vMerge w:val="restart"/>
          </w:tcPr>
          <w:p w14:paraId="72A7CB9C" w14:textId="77777777" w:rsidR="00FD1133" w:rsidRPr="00010DBE" w:rsidRDefault="00FD1133" w:rsidP="00645EB9">
            <w:pPr>
              <w:spacing w:before="480"/>
              <w:jc w:val="both"/>
              <w:rPr>
                <w:b/>
                <w:bCs/>
                <w:i/>
                <w:iCs/>
                <w:lang w:eastAsia="en-GB"/>
              </w:rPr>
            </w:pPr>
            <w:r w:rsidRPr="00010DBE">
              <w:rPr>
                <w:b/>
                <w:bCs/>
                <w:i/>
                <w:iCs/>
                <w:lang w:eastAsia="en-GB"/>
              </w:rPr>
              <w:t>Respondent type</w:t>
            </w:r>
          </w:p>
        </w:tc>
        <w:tc>
          <w:tcPr>
            <w:tcW w:w="2616" w:type="pct"/>
          </w:tcPr>
          <w:p w14:paraId="2A3B0D85" w14:textId="77777777" w:rsidR="00FD1133" w:rsidRPr="00010DBE" w:rsidRDefault="00FD1133" w:rsidP="00645EB9">
            <w:pPr>
              <w:spacing w:before="20" w:after="20"/>
              <w:rPr>
                <w:lang w:eastAsia="en-GB"/>
              </w:rPr>
            </w:pPr>
            <w:r w:rsidRPr="00010DBE">
              <w:rPr>
                <w:lang w:eastAsia="en-GB"/>
              </w:rPr>
              <w:t xml:space="preserve">CEO  (e.g. general manager, chairman) </w:t>
            </w:r>
          </w:p>
        </w:tc>
        <w:tc>
          <w:tcPr>
            <w:tcW w:w="614" w:type="pct"/>
          </w:tcPr>
          <w:p w14:paraId="368265E2" w14:textId="77777777" w:rsidR="00FD1133" w:rsidRPr="00010DBE" w:rsidRDefault="00FD1133" w:rsidP="00645EB9">
            <w:pPr>
              <w:spacing w:before="20" w:after="20"/>
              <w:jc w:val="center"/>
              <w:rPr>
                <w:lang w:eastAsia="en-GB"/>
              </w:rPr>
            </w:pPr>
            <w:r w:rsidRPr="00010DBE">
              <w:rPr>
                <w:lang w:eastAsia="en-GB"/>
              </w:rPr>
              <w:t>34</w:t>
            </w:r>
          </w:p>
        </w:tc>
        <w:tc>
          <w:tcPr>
            <w:tcW w:w="462" w:type="pct"/>
          </w:tcPr>
          <w:p w14:paraId="438B5C47" w14:textId="77777777" w:rsidR="00FD1133" w:rsidRPr="00010DBE" w:rsidRDefault="00FD1133" w:rsidP="00645EB9">
            <w:pPr>
              <w:spacing w:before="20" w:after="20"/>
              <w:jc w:val="center"/>
              <w:rPr>
                <w:lang w:eastAsia="en-GB"/>
              </w:rPr>
            </w:pPr>
            <w:r w:rsidRPr="00010DBE">
              <w:rPr>
                <w:lang w:eastAsia="en-GB"/>
              </w:rPr>
              <w:t>22.9</w:t>
            </w:r>
          </w:p>
        </w:tc>
      </w:tr>
      <w:tr w:rsidR="00FD1133" w:rsidRPr="00050C04" w14:paraId="487CA791" w14:textId="77777777">
        <w:trPr>
          <w:cantSplit/>
        </w:trPr>
        <w:tc>
          <w:tcPr>
            <w:tcW w:w="1308" w:type="pct"/>
            <w:vMerge/>
            <w:vAlign w:val="center"/>
          </w:tcPr>
          <w:p w14:paraId="7F16F792" w14:textId="77777777" w:rsidR="00FD1133" w:rsidRPr="00010DBE" w:rsidRDefault="00FD1133" w:rsidP="00645EB9">
            <w:pPr>
              <w:rPr>
                <w:b/>
                <w:bCs/>
                <w:i/>
                <w:iCs/>
                <w:lang w:eastAsia="en-GB"/>
              </w:rPr>
            </w:pPr>
          </w:p>
        </w:tc>
        <w:tc>
          <w:tcPr>
            <w:tcW w:w="2616" w:type="pct"/>
          </w:tcPr>
          <w:p w14:paraId="2F249E0A" w14:textId="77777777" w:rsidR="00FD1133" w:rsidRPr="00010DBE" w:rsidRDefault="00FD1133" w:rsidP="00645EB9">
            <w:pPr>
              <w:spacing w:before="20" w:after="20"/>
              <w:jc w:val="both"/>
              <w:rPr>
                <w:lang w:eastAsia="en-GB"/>
              </w:rPr>
            </w:pPr>
            <w:r w:rsidRPr="00010DBE">
              <w:rPr>
                <w:lang w:eastAsia="en-GB"/>
              </w:rPr>
              <w:t>Deputy general manager</w:t>
            </w:r>
          </w:p>
        </w:tc>
        <w:tc>
          <w:tcPr>
            <w:tcW w:w="614" w:type="pct"/>
          </w:tcPr>
          <w:p w14:paraId="2ACFC52B" w14:textId="77777777" w:rsidR="00FD1133" w:rsidRPr="00010DBE" w:rsidRDefault="00FD1133" w:rsidP="00645EB9">
            <w:pPr>
              <w:spacing w:before="20" w:after="20"/>
              <w:jc w:val="center"/>
              <w:rPr>
                <w:lang w:eastAsia="en-GB"/>
              </w:rPr>
            </w:pPr>
            <w:r w:rsidRPr="00010DBE">
              <w:rPr>
                <w:lang w:eastAsia="en-GB"/>
              </w:rPr>
              <w:t>13</w:t>
            </w:r>
          </w:p>
        </w:tc>
        <w:tc>
          <w:tcPr>
            <w:tcW w:w="462" w:type="pct"/>
          </w:tcPr>
          <w:p w14:paraId="7FCBCCCC" w14:textId="77777777" w:rsidR="00FD1133" w:rsidRPr="00010DBE" w:rsidRDefault="00FD1133" w:rsidP="00645EB9">
            <w:pPr>
              <w:spacing w:before="20" w:after="20"/>
              <w:jc w:val="center"/>
              <w:rPr>
                <w:lang w:eastAsia="en-GB"/>
              </w:rPr>
            </w:pPr>
            <w:r w:rsidRPr="00010DBE">
              <w:rPr>
                <w:lang w:eastAsia="en-GB"/>
              </w:rPr>
              <w:t>8.8</w:t>
            </w:r>
          </w:p>
        </w:tc>
      </w:tr>
      <w:tr w:rsidR="00FD1133" w:rsidRPr="00050C04" w14:paraId="65D966DB" w14:textId="77777777">
        <w:trPr>
          <w:cantSplit/>
        </w:trPr>
        <w:tc>
          <w:tcPr>
            <w:tcW w:w="1308" w:type="pct"/>
            <w:vMerge/>
            <w:vAlign w:val="center"/>
          </w:tcPr>
          <w:p w14:paraId="71355072" w14:textId="77777777" w:rsidR="00FD1133" w:rsidRPr="00010DBE" w:rsidRDefault="00FD1133" w:rsidP="00645EB9">
            <w:pPr>
              <w:rPr>
                <w:b/>
                <w:bCs/>
                <w:i/>
                <w:iCs/>
                <w:lang w:eastAsia="en-GB"/>
              </w:rPr>
            </w:pPr>
          </w:p>
        </w:tc>
        <w:tc>
          <w:tcPr>
            <w:tcW w:w="2616" w:type="pct"/>
          </w:tcPr>
          <w:p w14:paraId="255C1F66" w14:textId="77777777" w:rsidR="00FD1133" w:rsidRPr="00010DBE" w:rsidRDefault="00FD1133" w:rsidP="00645EB9">
            <w:pPr>
              <w:spacing w:before="20" w:after="20"/>
              <w:jc w:val="both"/>
              <w:rPr>
                <w:lang w:eastAsia="en-GB"/>
              </w:rPr>
            </w:pPr>
            <w:r w:rsidRPr="00010DBE">
              <w:rPr>
                <w:lang w:eastAsia="en-GB"/>
              </w:rPr>
              <w:t>HRM managers</w:t>
            </w:r>
          </w:p>
        </w:tc>
        <w:tc>
          <w:tcPr>
            <w:tcW w:w="614" w:type="pct"/>
          </w:tcPr>
          <w:p w14:paraId="5A2D5ACE" w14:textId="77777777" w:rsidR="00FD1133" w:rsidRPr="00010DBE" w:rsidRDefault="00FD1133" w:rsidP="00645EB9">
            <w:pPr>
              <w:spacing w:before="20" w:after="20"/>
              <w:jc w:val="center"/>
              <w:rPr>
                <w:lang w:eastAsia="en-GB"/>
              </w:rPr>
            </w:pPr>
            <w:r w:rsidRPr="00010DBE">
              <w:rPr>
                <w:lang w:eastAsia="en-GB"/>
              </w:rPr>
              <w:t>76</w:t>
            </w:r>
          </w:p>
        </w:tc>
        <w:tc>
          <w:tcPr>
            <w:tcW w:w="462" w:type="pct"/>
          </w:tcPr>
          <w:p w14:paraId="19016702" w14:textId="77777777" w:rsidR="00FD1133" w:rsidRPr="00010DBE" w:rsidRDefault="00FD1133" w:rsidP="00645EB9">
            <w:pPr>
              <w:spacing w:before="20" w:after="20"/>
              <w:jc w:val="center"/>
              <w:rPr>
                <w:lang w:eastAsia="en-GB"/>
              </w:rPr>
            </w:pPr>
            <w:r w:rsidRPr="00010DBE">
              <w:rPr>
                <w:lang w:eastAsia="en-GB"/>
              </w:rPr>
              <w:t>51.4</w:t>
            </w:r>
          </w:p>
        </w:tc>
      </w:tr>
      <w:tr w:rsidR="00FD1133" w:rsidRPr="00050C04" w14:paraId="7C8B3B91" w14:textId="77777777">
        <w:trPr>
          <w:cantSplit/>
        </w:trPr>
        <w:tc>
          <w:tcPr>
            <w:tcW w:w="1308" w:type="pct"/>
            <w:vMerge/>
            <w:vAlign w:val="center"/>
          </w:tcPr>
          <w:p w14:paraId="604BC310" w14:textId="77777777" w:rsidR="00FD1133" w:rsidRPr="00010DBE" w:rsidRDefault="00FD1133" w:rsidP="00645EB9">
            <w:pPr>
              <w:rPr>
                <w:b/>
                <w:bCs/>
                <w:i/>
                <w:iCs/>
                <w:lang w:eastAsia="en-GB"/>
              </w:rPr>
            </w:pPr>
          </w:p>
        </w:tc>
        <w:tc>
          <w:tcPr>
            <w:tcW w:w="2616" w:type="pct"/>
          </w:tcPr>
          <w:p w14:paraId="55871F0B" w14:textId="77777777" w:rsidR="00FD1133" w:rsidRPr="00010DBE" w:rsidRDefault="00FD1133" w:rsidP="00645EB9">
            <w:pPr>
              <w:spacing w:before="20" w:after="20"/>
              <w:jc w:val="both"/>
              <w:rPr>
                <w:lang w:eastAsia="en-GB"/>
              </w:rPr>
            </w:pPr>
            <w:r w:rsidRPr="00010DBE">
              <w:rPr>
                <w:lang w:eastAsia="en-GB"/>
              </w:rPr>
              <w:t>Planning and other senior managers</w:t>
            </w:r>
          </w:p>
        </w:tc>
        <w:tc>
          <w:tcPr>
            <w:tcW w:w="614" w:type="pct"/>
          </w:tcPr>
          <w:p w14:paraId="3BBEC7DB" w14:textId="77777777" w:rsidR="00FD1133" w:rsidRPr="00010DBE" w:rsidRDefault="00FD1133" w:rsidP="00645EB9">
            <w:pPr>
              <w:spacing w:before="20" w:after="20"/>
              <w:jc w:val="center"/>
              <w:rPr>
                <w:lang w:eastAsia="en-GB"/>
              </w:rPr>
            </w:pPr>
            <w:r w:rsidRPr="00010DBE">
              <w:rPr>
                <w:lang w:eastAsia="en-GB"/>
              </w:rPr>
              <w:t>25</w:t>
            </w:r>
          </w:p>
        </w:tc>
        <w:tc>
          <w:tcPr>
            <w:tcW w:w="462" w:type="pct"/>
          </w:tcPr>
          <w:p w14:paraId="2105F4C0" w14:textId="77777777" w:rsidR="00FD1133" w:rsidRPr="00010DBE" w:rsidRDefault="00FD1133" w:rsidP="00645EB9">
            <w:pPr>
              <w:spacing w:before="20" w:after="20"/>
              <w:jc w:val="center"/>
              <w:rPr>
                <w:lang w:eastAsia="en-GB"/>
              </w:rPr>
            </w:pPr>
            <w:r w:rsidRPr="00010DBE">
              <w:rPr>
                <w:lang w:eastAsia="en-GB"/>
              </w:rPr>
              <w:t>16.9</w:t>
            </w:r>
          </w:p>
        </w:tc>
      </w:tr>
      <w:tr w:rsidR="00FD1133" w:rsidRPr="00050C04" w14:paraId="781CC515" w14:textId="77777777">
        <w:trPr>
          <w:cantSplit/>
        </w:trPr>
        <w:tc>
          <w:tcPr>
            <w:tcW w:w="1308" w:type="pct"/>
            <w:vMerge w:val="restart"/>
            <w:vAlign w:val="center"/>
          </w:tcPr>
          <w:p w14:paraId="0479375F" w14:textId="77777777" w:rsidR="00FD1133" w:rsidRPr="00010DBE" w:rsidRDefault="00FD1133" w:rsidP="00645EB9">
            <w:pPr>
              <w:rPr>
                <w:b/>
                <w:bCs/>
                <w:i/>
                <w:iCs/>
                <w:lang w:eastAsia="en-GB"/>
              </w:rPr>
            </w:pPr>
            <w:r w:rsidRPr="00010DBE">
              <w:rPr>
                <w:b/>
                <w:bCs/>
                <w:i/>
                <w:iCs/>
                <w:lang w:eastAsia="en-GB"/>
              </w:rPr>
              <w:t>Organizational mode</w:t>
            </w:r>
          </w:p>
        </w:tc>
        <w:tc>
          <w:tcPr>
            <w:tcW w:w="2616" w:type="pct"/>
          </w:tcPr>
          <w:p w14:paraId="394DD735" w14:textId="77777777" w:rsidR="00FD1133" w:rsidRPr="00010DBE" w:rsidRDefault="00FD1133" w:rsidP="00645EB9">
            <w:pPr>
              <w:spacing w:before="20" w:after="20"/>
              <w:jc w:val="both"/>
              <w:rPr>
                <w:lang w:eastAsia="en-GB"/>
              </w:rPr>
            </w:pPr>
            <w:r w:rsidRPr="00010DBE">
              <w:rPr>
                <w:lang w:eastAsia="en-GB"/>
              </w:rPr>
              <w:t>Wholly owned subsidiary</w:t>
            </w:r>
          </w:p>
        </w:tc>
        <w:tc>
          <w:tcPr>
            <w:tcW w:w="614" w:type="pct"/>
          </w:tcPr>
          <w:p w14:paraId="7A45DFB9" w14:textId="77777777" w:rsidR="00FD1133" w:rsidRPr="00010DBE" w:rsidRDefault="00FD1133" w:rsidP="00645EB9">
            <w:pPr>
              <w:spacing w:before="20" w:after="20"/>
              <w:jc w:val="center"/>
              <w:rPr>
                <w:lang w:eastAsia="en-GB"/>
              </w:rPr>
            </w:pPr>
            <w:r w:rsidRPr="00010DBE">
              <w:rPr>
                <w:lang w:eastAsia="en-GB"/>
              </w:rPr>
              <w:t>88</w:t>
            </w:r>
          </w:p>
        </w:tc>
        <w:tc>
          <w:tcPr>
            <w:tcW w:w="462" w:type="pct"/>
          </w:tcPr>
          <w:p w14:paraId="65A4A362" w14:textId="77777777" w:rsidR="00FD1133" w:rsidRPr="00010DBE" w:rsidRDefault="00FD1133" w:rsidP="00645EB9">
            <w:pPr>
              <w:spacing w:before="20" w:after="20"/>
              <w:jc w:val="center"/>
              <w:rPr>
                <w:lang w:eastAsia="en-GB"/>
              </w:rPr>
            </w:pPr>
            <w:r w:rsidRPr="00010DBE">
              <w:rPr>
                <w:lang w:eastAsia="en-GB"/>
              </w:rPr>
              <w:t>59.5</w:t>
            </w:r>
          </w:p>
        </w:tc>
      </w:tr>
      <w:tr w:rsidR="00FD1133" w:rsidRPr="00050C04" w14:paraId="3751C61D" w14:textId="77777777">
        <w:trPr>
          <w:cantSplit/>
        </w:trPr>
        <w:tc>
          <w:tcPr>
            <w:tcW w:w="1308" w:type="pct"/>
            <w:vMerge/>
            <w:vAlign w:val="center"/>
          </w:tcPr>
          <w:p w14:paraId="02C1B8B5" w14:textId="77777777" w:rsidR="00FD1133" w:rsidRPr="00010DBE" w:rsidRDefault="00FD1133" w:rsidP="00645EB9">
            <w:pPr>
              <w:rPr>
                <w:b/>
                <w:bCs/>
                <w:i/>
                <w:iCs/>
                <w:lang w:eastAsia="en-GB"/>
              </w:rPr>
            </w:pPr>
          </w:p>
        </w:tc>
        <w:tc>
          <w:tcPr>
            <w:tcW w:w="2616" w:type="pct"/>
          </w:tcPr>
          <w:p w14:paraId="5CD7B7D1" w14:textId="77777777" w:rsidR="00FD1133" w:rsidRPr="00010DBE" w:rsidRDefault="00FD1133" w:rsidP="00645EB9">
            <w:pPr>
              <w:spacing w:before="20" w:after="20"/>
              <w:jc w:val="both"/>
              <w:rPr>
                <w:lang w:eastAsia="en-GB"/>
              </w:rPr>
            </w:pPr>
            <w:r w:rsidRPr="00010DBE">
              <w:rPr>
                <w:lang w:eastAsia="en-GB"/>
              </w:rPr>
              <w:t>Joint venture</w:t>
            </w:r>
          </w:p>
        </w:tc>
        <w:tc>
          <w:tcPr>
            <w:tcW w:w="614" w:type="pct"/>
          </w:tcPr>
          <w:p w14:paraId="5AB3B261" w14:textId="77777777" w:rsidR="00FD1133" w:rsidRPr="00010DBE" w:rsidRDefault="00FD1133" w:rsidP="00645EB9">
            <w:pPr>
              <w:spacing w:before="20" w:after="20"/>
              <w:jc w:val="center"/>
              <w:rPr>
                <w:lang w:eastAsia="en-GB"/>
              </w:rPr>
            </w:pPr>
            <w:r w:rsidRPr="00010DBE">
              <w:rPr>
                <w:lang w:eastAsia="en-GB"/>
              </w:rPr>
              <w:t>60</w:t>
            </w:r>
          </w:p>
        </w:tc>
        <w:tc>
          <w:tcPr>
            <w:tcW w:w="462" w:type="pct"/>
          </w:tcPr>
          <w:p w14:paraId="3ACF21D5" w14:textId="77777777" w:rsidR="00FD1133" w:rsidRPr="00010DBE" w:rsidRDefault="00FD1133" w:rsidP="00645EB9">
            <w:pPr>
              <w:spacing w:before="20" w:after="20"/>
              <w:jc w:val="center"/>
              <w:rPr>
                <w:lang w:eastAsia="en-GB"/>
              </w:rPr>
            </w:pPr>
            <w:r w:rsidRPr="00010DBE">
              <w:rPr>
                <w:lang w:eastAsia="en-GB"/>
              </w:rPr>
              <w:t>40.5</w:t>
            </w:r>
          </w:p>
        </w:tc>
      </w:tr>
      <w:tr w:rsidR="00FD1133" w:rsidRPr="00050C04" w14:paraId="0D8379FD" w14:textId="77777777">
        <w:trPr>
          <w:cantSplit/>
        </w:trPr>
        <w:tc>
          <w:tcPr>
            <w:tcW w:w="1308" w:type="pct"/>
            <w:vMerge w:val="restart"/>
            <w:vAlign w:val="center"/>
          </w:tcPr>
          <w:p w14:paraId="572A294A" w14:textId="77777777" w:rsidR="00FD1133" w:rsidRPr="00010DBE" w:rsidRDefault="00FD1133" w:rsidP="00645EB9">
            <w:pPr>
              <w:rPr>
                <w:b/>
                <w:bCs/>
                <w:i/>
                <w:iCs/>
                <w:lang w:eastAsia="en-GB"/>
              </w:rPr>
            </w:pPr>
            <w:r w:rsidRPr="00010DBE">
              <w:rPr>
                <w:b/>
                <w:bCs/>
                <w:i/>
                <w:iCs/>
                <w:lang w:eastAsia="en-GB"/>
              </w:rPr>
              <w:t>Establishment mode</w:t>
            </w:r>
          </w:p>
        </w:tc>
        <w:tc>
          <w:tcPr>
            <w:tcW w:w="2616" w:type="pct"/>
          </w:tcPr>
          <w:p w14:paraId="077EE529" w14:textId="77777777" w:rsidR="00FD1133" w:rsidRPr="00010DBE" w:rsidRDefault="00FD1133" w:rsidP="00645EB9">
            <w:pPr>
              <w:spacing w:before="20" w:after="20"/>
              <w:jc w:val="both"/>
              <w:rPr>
                <w:lang w:eastAsia="en-GB"/>
              </w:rPr>
            </w:pPr>
            <w:r w:rsidRPr="00010DBE">
              <w:rPr>
                <w:lang w:eastAsia="en-GB"/>
              </w:rPr>
              <w:t>Acquisition</w:t>
            </w:r>
          </w:p>
        </w:tc>
        <w:tc>
          <w:tcPr>
            <w:tcW w:w="614" w:type="pct"/>
          </w:tcPr>
          <w:p w14:paraId="2A2A113D" w14:textId="77777777" w:rsidR="00FD1133" w:rsidRPr="00010DBE" w:rsidRDefault="00FD1133" w:rsidP="00645EB9">
            <w:pPr>
              <w:spacing w:before="20" w:after="20"/>
              <w:jc w:val="center"/>
              <w:rPr>
                <w:lang w:eastAsia="en-GB"/>
              </w:rPr>
            </w:pPr>
            <w:r w:rsidRPr="00010DBE">
              <w:rPr>
                <w:lang w:eastAsia="en-GB"/>
              </w:rPr>
              <w:t>33</w:t>
            </w:r>
          </w:p>
        </w:tc>
        <w:tc>
          <w:tcPr>
            <w:tcW w:w="462" w:type="pct"/>
          </w:tcPr>
          <w:p w14:paraId="2AE4259B" w14:textId="77777777" w:rsidR="00FD1133" w:rsidRPr="00010DBE" w:rsidRDefault="00FD1133" w:rsidP="00645EB9">
            <w:pPr>
              <w:spacing w:before="20" w:after="20"/>
              <w:jc w:val="center"/>
              <w:rPr>
                <w:lang w:eastAsia="en-GB"/>
              </w:rPr>
            </w:pPr>
            <w:r w:rsidRPr="00010DBE">
              <w:rPr>
                <w:lang w:eastAsia="en-GB"/>
              </w:rPr>
              <w:t>22.3</w:t>
            </w:r>
          </w:p>
        </w:tc>
      </w:tr>
      <w:tr w:rsidR="00FD1133" w:rsidRPr="00050C04" w14:paraId="78381011" w14:textId="77777777">
        <w:trPr>
          <w:cantSplit/>
        </w:trPr>
        <w:tc>
          <w:tcPr>
            <w:tcW w:w="1308" w:type="pct"/>
            <w:vMerge/>
            <w:vAlign w:val="center"/>
          </w:tcPr>
          <w:p w14:paraId="07EB87C0" w14:textId="77777777" w:rsidR="00FD1133" w:rsidRPr="00010DBE" w:rsidRDefault="00FD1133" w:rsidP="00645EB9">
            <w:pPr>
              <w:rPr>
                <w:b/>
                <w:bCs/>
                <w:i/>
                <w:iCs/>
                <w:lang w:eastAsia="en-GB"/>
              </w:rPr>
            </w:pPr>
          </w:p>
        </w:tc>
        <w:tc>
          <w:tcPr>
            <w:tcW w:w="2616" w:type="pct"/>
          </w:tcPr>
          <w:p w14:paraId="71C38400" w14:textId="77777777" w:rsidR="00FD1133" w:rsidRPr="00010DBE" w:rsidRDefault="00FD1133" w:rsidP="00645EB9">
            <w:pPr>
              <w:spacing w:before="20" w:after="20"/>
              <w:jc w:val="both"/>
              <w:rPr>
                <w:lang w:eastAsia="en-GB"/>
              </w:rPr>
            </w:pPr>
            <w:r w:rsidRPr="00010DBE">
              <w:rPr>
                <w:lang w:eastAsia="en-GB"/>
              </w:rPr>
              <w:t>Greenfield</w:t>
            </w:r>
          </w:p>
        </w:tc>
        <w:tc>
          <w:tcPr>
            <w:tcW w:w="614" w:type="pct"/>
          </w:tcPr>
          <w:p w14:paraId="74ABD721" w14:textId="77777777" w:rsidR="00FD1133" w:rsidRPr="00010DBE" w:rsidRDefault="00FD1133" w:rsidP="00645EB9">
            <w:pPr>
              <w:spacing w:before="20" w:after="20"/>
              <w:jc w:val="center"/>
              <w:rPr>
                <w:lang w:eastAsia="en-GB"/>
              </w:rPr>
            </w:pPr>
            <w:r w:rsidRPr="00010DBE">
              <w:rPr>
                <w:lang w:eastAsia="en-GB"/>
              </w:rPr>
              <w:t>115</w:t>
            </w:r>
          </w:p>
        </w:tc>
        <w:tc>
          <w:tcPr>
            <w:tcW w:w="462" w:type="pct"/>
          </w:tcPr>
          <w:p w14:paraId="7F68F2D0" w14:textId="77777777" w:rsidR="00FD1133" w:rsidRPr="00010DBE" w:rsidRDefault="00FD1133" w:rsidP="00645EB9">
            <w:pPr>
              <w:spacing w:before="20" w:after="20"/>
              <w:jc w:val="center"/>
              <w:rPr>
                <w:lang w:eastAsia="en-GB"/>
              </w:rPr>
            </w:pPr>
            <w:r w:rsidRPr="00010DBE">
              <w:rPr>
                <w:lang w:eastAsia="en-GB"/>
              </w:rPr>
              <w:t>77.7</w:t>
            </w:r>
          </w:p>
        </w:tc>
      </w:tr>
      <w:tr w:rsidR="00FD1133" w:rsidRPr="00050C04" w14:paraId="741315E1" w14:textId="77777777">
        <w:trPr>
          <w:cantSplit/>
        </w:trPr>
        <w:tc>
          <w:tcPr>
            <w:tcW w:w="1308" w:type="pct"/>
            <w:vMerge w:val="restart"/>
            <w:vAlign w:val="center"/>
          </w:tcPr>
          <w:p w14:paraId="19CD5BC8" w14:textId="77777777" w:rsidR="00FD1133" w:rsidRPr="00010DBE" w:rsidRDefault="00FD1133" w:rsidP="00645EB9">
            <w:pPr>
              <w:rPr>
                <w:b/>
                <w:bCs/>
                <w:i/>
                <w:iCs/>
                <w:lang w:eastAsia="en-GB"/>
              </w:rPr>
            </w:pPr>
            <w:r w:rsidRPr="00010DBE">
              <w:rPr>
                <w:b/>
                <w:bCs/>
                <w:i/>
                <w:iCs/>
                <w:lang w:eastAsia="en-GB"/>
              </w:rPr>
              <w:t>Country of origin</w:t>
            </w:r>
          </w:p>
        </w:tc>
        <w:tc>
          <w:tcPr>
            <w:tcW w:w="2616" w:type="pct"/>
          </w:tcPr>
          <w:p w14:paraId="7646C804" w14:textId="77777777" w:rsidR="00FD1133" w:rsidRPr="00010DBE" w:rsidRDefault="00FD1133" w:rsidP="00645EB9">
            <w:pPr>
              <w:spacing w:before="20" w:after="20"/>
              <w:jc w:val="both"/>
              <w:rPr>
                <w:lang w:eastAsia="en-GB"/>
              </w:rPr>
            </w:pPr>
            <w:r w:rsidRPr="00010DBE">
              <w:rPr>
                <w:lang w:eastAsia="en-GB"/>
              </w:rPr>
              <w:t>USA</w:t>
            </w:r>
          </w:p>
        </w:tc>
        <w:tc>
          <w:tcPr>
            <w:tcW w:w="614" w:type="pct"/>
          </w:tcPr>
          <w:p w14:paraId="147442C8" w14:textId="77777777" w:rsidR="00FD1133" w:rsidRPr="00010DBE" w:rsidRDefault="00FD1133" w:rsidP="00645EB9">
            <w:pPr>
              <w:spacing w:before="20" w:after="20"/>
              <w:jc w:val="center"/>
              <w:rPr>
                <w:lang w:eastAsia="en-GB"/>
              </w:rPr>
            </w:pPr>
            <w:r w:rsidRPr="00010DBE">
              <w:rPr>
                <w:lang w:eastAsia="en-GB"/>
              </w:rPr>
              <w:t>44</w:t>
            </w:r>
          </w:p>
        </w:tc>
        <w:tc>
          <w:tcPr>
            <w:tcW w:w="462" w:type="pct"/>
          </w:tcPr>
          <w:p w14:paraId="4B32B9EA" w14:textId="77777777" w:rsidR="00FD1133" w:rsidRPr="00010DBE" w:rsidRDefault="00FD1133" w:rsidP="00645EB9">
            <w:pPr>
              <w:spacing w:before="20" w:after="20"/>
              <w:jc w:val="center"/>
              <w:rPr>
                <w:lang w:eastAsia="en-GB"/>
              </w:rPr>
            </w:pPr>
            <w:r w:rsidRPr="00010DBE">
              <w:rPr>
                <w:lang w:eastAsia="en-GB"/>
              </w:rPr>
              <w:t>29.6</w:t>
            </w:r>
          </w:p>
        </w:tc>
      </w:tr>
      <w:tr w:rsidR="00FD1133" w:rsidRPr="00050C04" w14:paraId="031D5A8D" w14:textId="77777777">
        <w:trPr>
          <w:cantSplit/>
        </w:trPr>
        <w:tc>
          <w:tcPr>
            <w:tcW w:w="1308" w:type="pct"/>
            <w:vMerge/>
            <w:vAlign w:val="center"/>
          </w:tcPr>
          <w:p w14:paraId="1B3B4AB5" w14:textId="77777777" w:rsidR="00FD1133" w:rsidRPr="00010DBE" w:rsidRDefault="00FD1133" w:rsidP="00645EB9">
            <w:pPr>
              <w:rPr>
                <w:b/>
                <w:bCs/>
                <w:i/>
                <w:iCs/>
                <w:lang w:eastAsia="en-GB"/>
              </w:rPr>
            </w:pPr>
          </w:p>
        </w:tc>
        <w:tc>
          <w:tcPr>
            <w:tcW w:w="2616" w:type="pct"/>
          </w:tcPr>
          <w:p w14:paraId="4CADBFDE" w14:textId="77777777" w:rsidR="00FD1133" w:rsidRPr="00010DBE" w:rsidRDefault="00FD1133" w:rsidP="00645EB9">
            <w:pPr>
              <w:spacing w:before="20" w:after="20"/>
              <w:jc w:val="both"/>
              <w:rPr>
                <w:lang w:eastAsia="en-GB"/>
              </w:rPr>
            </w:pPr>
            <w:r w:rsidRPr="00010DBE">
              <w:rPr>
                <w:lang w:eastAsia="en-GB"/>
              </w:rPr>
              <w:t>Germany</w:t>
            </w:r>
          </w:p>
        </w:tc>
        <w:tc>
          <w:tcPr>
            <w:tcW w:w="614" w:type="pct"/>
          </w:tcPr>
          <w:p w14:paraId="40A697BE" w14:textId="77777777" w:rsidR="00FD1133" w:rsidRPr="00010DBE" w:rsidRDefault="00FD1133" w:rsidP="00645EB9">
            <w:pPr>
              <w:spacing w:before="20" w:after="20"/>
              <w:jc w:val="center"/>
              <w:rPr>
                <w:lang w:eastAsia="en-GB"/>
              </w:rPr>
            </w:pPr>
            <w:r w:rsidRPr="00010DBE">
              <w:rPr>
                <w:lang w:eastAsia="en-GB"/>
              </w:rPr>
              <w:t>33</w:t>
            </w:r>
          </w:p>
        </w:tc>
        <w:tc>
          <w:tcPr>
            <w:tcW w:w="462" w:type="pct"/>
          </w:tcPr>
          <w:p w14:paraId="521823AC" w14:textId="77777777" w:rsidR="00FD1133" w:rsidRPr="00010DBE" w:rsidRDefault="00FD1133" w:rsidP="00645EB9">
            <w:pPr>
              <w:spacing w:before="20" w:after="20"/>
              <w:jc w:val="center"/>
              <w:rPr>
                <w:lang w:eastAsia="en-GB"/>
              </w:rPr>
            </w:pPr>
            <w:r w:rsidRPr="00010DBE">
              <w:rPr>
                <w:lang w:eastAsia="en-GB"/>
              </w:rPr>
              <w:t>22.3</w:t>
            </w:r>
          </w:p>
        </w:tc>
      </w:tr>
      <w:tr w:rsidR="00FD1133" w:rsidRPr="00050C04" w14:paraId="20AEFA42" w14:textId="77777777">
        <w:trPr>
          <w:cantSplit/>
        </w:trPr>
        <w:tc>
          <w:tcPr>
            <w:tcW w:w="1308" w:type="pct"/>
            <w:vMerge/>
            <w:vAlign w:val="center"/>
          </w:tcPr>
          <w:p w14:paraId="18277744" w14:textId="77777777" w:rsidR="00FD1133" w:rsidRPr="00010DBE" w:rsidRDefault="00FD1133" w:rsidP="00645EB9">
            <w:pPr>
              <w:rPr>
                <w:b/>
                <w:bCs/>
                <w:i/>
                <w:iCs/>
                <w:lang w:eastAsia="en-GB"/>
              </w:rPr>
            </w:pPr>
          </w:p>
        </w:tc>
        <w:tc>
          <w:tcPr>
            <w:tcW w:w="2616" w:type="pct"/>
          </w:tcPr>
          <w:p w14:paraId="3D172D58" w14:textId="77777777" w:rsidR="00FD1133" w:rsidRPr="00010DBE" w:rsidRDefault="00FD1133" w:rsidP="00645EB9">
            <w:pPr>
              <w:spacing w:before="20" w:after="20"/>
              <w:jc w:val="both"/>
              <w:rPr>
                <w:lang w:eastAsia="en-GB"/>
              </w:rPr>
            </w:pPr>
            <w:r w:rsidRPr="00010DBE">
              <w:rPr>
                <w:lang w:eastAsia="en-GB"/>
              </w:rPr>
              <w:t>UK</w:t>
            </w:r>
          </w:p>
        </w:tc>
        <w:tc>
          <w:tcPr>
            <w:tcW w:w="614" w:type="pct"/>
          </w:tcPr>
          <w:p w14:paraId="3D3357F2" w14:textId="77777777" w:rsidR="00FD1133" w:rsidRPr="00010DBE" w:rsidRDefault="00FD1133" w:rsidP="00645EB9">
            <w:pPr>
              <w:spacing w:before="20" w:after="20"/>
              <w:jc w:val="center"/>
              <w:rPr>
                <w:lang w:eastAsia="en-GB"/>
              </w:rPr>
            </w:pPr>
            <w:r w:rsidRPr="00010DBE">
              <w:rPr>
                <w:lang w:eastAsia="en-GB"/>
              </w:rPr>
              <w:t>20</w:t>
            </w:r>
          </w:p>
        </w:tc>
        <w:tc>
          <w:tcPr>
            <w:tcW w:w="462" w:type="pct"/>
          </w:tcPr>
          <w:p w14:paraId="75C1A39F" w14:textId="77777777" w:rsidR="00FD1133" w:rsidRPr="00010DBE" w:rsidRDefault="00FD1133" w:rsidP="00645EB9">
            <w:pPr>
              <w:spacing w:before="20" w:after="20"/>
              <w:jc w:val="center"/>
              <w:rPr>
                <w:lang w:eastAsia="en-GB"/>
              </w:rPr>
            </w:pPr>
            <w:r w:rsidRPr="00010DBE">
              <w:rPr>
                <w:lang w:eastAsia="en-GB"/>
              </w:rPr>
              <w:t>13.5</w:t>
            </w:r>
          </w:p>
        </w:tc>
      </w:tr>
      <w:tr w:rsidR="00FD1133" w:rsidRPr="00050C04" w14:paraId="21D10B78" w14:textId="77777777">
        <w:trPr>
          <w:cantSplit/>
        </w:trPr>
        <w:tc>
          <w:tcPr>
            <w:tcW w:w="1308" w:type="pct"/>
            <w:vMerge/>
            <w:vAlign w:val="center"/>
          </w:tcPr>
          <w:p w14:paraId="73C3743D" w14:textId="77777777" w:rsidR="00FD1133" w:rsidRPr="00010DBE" w:rsidRDefault="00FD1133" w:rsidP="00645EB9">
            <w:pPr>
              <w:rPr>
                <w:b/>
                <w:bCs/>
                <w:i/>
                <w:iCs/>
                <w:lang w:eastAsia="en-GB"/>
              </w:rPr>
            </w:pPr>
          </w:p>
        </w:tc>
        <w:tc>
          <w:tcPr>
            <w:tcW w:w="2616" w:type="pct"/>
          </w:tcPr>
          <w:p w14:paraId="2C4F4631" w14:textId="77777777" w:rsidR="00FD1133" w:rsidRPr="00010DBE" w:rsidRDefault="00FD1133" w:rsidP="00645EB9">
            <w:pPr>
              <w:spacing w:before="20" w:after="20"/>
              <w:jc w:val="both"/>
              <w:rPr>
                <w:lang w:eastAsia="en-GB"/>
              </w:rPr>
            </w:pPr>
            <w:r w:rsidRPr="00010DBE">
              <w:rPr>
                <w:lang w:eastAsia="en-GB"/>
              </w:rPr>
              <w:t>France</w:t>
            </w:r>
          </w:p>
        </w:tc>
        <w:tc>
          <w:tcPr>
            <w:tcW w:w="614" w:type="pct"/>
          </w:tcPr>
          <w:p w14:paraId="78448D5B" w14:textId="77777777" w:rsidR="00FD1133" w:rsidRPr="00010DBE" w:rsidRDefault="00FD1133" w:rsidP="00645EB9">
            <w:pPr>
              <w:spacing w:before="20" w:after="20"/>
              <w:jc w:val="center"/>
              <w:rPr>
                <w:lang w:eastAsia="en-GB"/>
              </w:rPr>
            </w:pPr>
            <w:r w:rsidRPr="00010DBE">
              <w:rPr>
                <w:lang w:eastAsia="en-GB"/>
              </w:rPr>
              <w:t>6</w:t>
            </w:r>
          </w:p>
        </w:tc>
        <w:tc>
          <w:tcPr>
            <w:tcW w:w="462" w:type="pct"/>
          </w:tcPr>
          <w:p w14:paraId="78EFC7CD" w14:textId="77777777" w:rsidR="00FD1133" w:rsidRPr="00010DBE" w:rsidRDefault="00FD1133" w:rsidP="00645EB9">
            <w:pPr>
              <w:spacing w:before="20" w:after="20"/>
              <w:jc w:val="center"/>
              <w:rPr>
                <w:lang w:eastAsia="en-GB"/>
              </w:rPr>
            </w:pPr>
            <w:r w:rsidRPr="00010DBE">
              <w:rPr>
                <w:lang w:eastAsia="en-GB"/>
              </w:rPr>
              <w:t>4.1</w:t>
            </w:r>
          </w:p>
        </w:tc>
      </w:tr>
      <w:tr w:rsidR="00FD1133" w:rsidRPr="00050C04" w14:paraId="63DE4195" w14:textId="77777777">
        <w:trPr>
          <w:cantSplit/>
        </w:trPr>
        <w:tc>
          <w:tcPr>
            <w:tcW w:w="1308" w:type="pct"/>
            <w:vMerge/>
            <w:vAlign w:val="center"/>
          </w:tcPr>
          <w:p w14:paraId="6BB1C824" w14:textId="77777777" w:rsidR="00FD1133" w:rsidRPr="00010DBE" w:rsidRDefault="00FD1133" w:rsidP="00645EB9">
            <w:pPr>
              <w:rPr>
                <w:b/>
                <w:bCs/>
                <w:i/>
                <w:iCs/>
                <w:lang w:eastAsia="en-GB"/>
              </w:rPr>
            </w:pPr>
          </w:p>
        </w:tc>
        <w:tc>
          <w:tcPr>
            <w:tcW w:w="2616" w:type="pct"/>
          </w:tcPr>
          <w:p w14:paraId="1E580D35" w14:textId="77777777" w:rsidR="00FD1133" w:rsidRPr="00010DBE" w:rsidRDefault="00FD1133" w:rsidP="00645EB9">
            <w:pPr>
              <w:spacing w:before="20" w:after="20"/>
              <w:jc w:val="both"/>
              <w:rPr>
                <w:lang w:eastAsia="en-GB"/>
              </w:rPr>
            </w:pPr>
            <w:r w:rsidRPr="00010DBE">
              <w:rPr>
                <w:lang w:eastAsia="en-GB"/>
              </w:rPr>
              <w:t>Italy</w:t>
            </w:r>
          </w:p>
        </w:tc>
        <w:tc>
          <w:tcPr>
            <w:tcW w:w="614" w:type="pct"/>
          </w:tcPr>
          <w:p w14:paraId="32FF751C" w14:textId="77777777" w:rsidR="00FD1133" w:rsidRPr="00010DBE" w:rsidRDefault="00FD1133" w:rsidP="00645EB9">
            <w:pPr>
              <w:spacing w:before="20" w:after="20"/>
              <w:jc w:val="center"/>
              <w:rPr>
                <w:lang w:eastAsia="en-GB"/>
              </w:rPr>
            </w:pPr>
            <w:r w:rsidRPr="00010DBE">
              <w:rPr>
                <w:lang w:eastAsia="en-GB"/>
              </w:rPr>
              <w:t>6</w:t>
            </w:r>
          </w:p>
        </w:tc>
        <w:tc>
          <w:tcPr>
            <w:tcW w:w="462" w:type="pct"/>
          </w:tcPr>
          <w:p w14:paraId="0D3C7842" w14:textId="77777777" w:rsidR="00FD1133" w:rsidRPr="00010DBE" w:rsidRDefault="00FD1133" w:rsidP="00645EB9">
            <w:pPr>
              <w:spacing w:before="20" w:after="20"/>
              <w:jc w:val="center"/>
              <w:rPr>
                <w:lang w:eastAsia="en-GB"/>
              </w:rPr>
            </w:pPr>
            <w:r w:rsidRPr="00010DBE">
              <w:rPr>
                <w:lang w:eastAsia="en-GB"/>
              </w:rPr>
              <w:t>4.1</w:t>
            </w:r>
          </w:p>
        </w:tc>
      </w:tr>
      <w:tr w:rsidR="00FD1133" w:rsidRPr="00050C04" w14:paraId="226A52C2" w14:textId="77777777">
        <w:trPr>
          <w:cantSplit/>
        </w:trPr>
        <w:tc>
          <w:tcPr>
            <w:tcW w:w="1308" w:type="pct"/>
            <w:vMerge/>
            <w:vAlign w:val="center"/>
          </w:tcPr>
          <w:p w14:paraId="6086E784" w14:textId="77777777" w:rsidR="00FD1133" w:rsidRPr="00010DBE" w:rsidRDefault="00FD1133" w:rsidP="00645EB9">
            <w:pPr>
              <w:rPr>
                <w:b/>
                <w:bCs/>
                <w:i/>
                <w:iCs/>
                <w:lang w:eastAsia="en-GB"/>
              </w:rPr>
            </w:pPr>
          </w:p>
        </w:tc>
        <w:tc>
          <w:tcPr>
            <w:tcW w:w="2616" w:type="pct"/>
          </w:tcPr>
          <w:p w14:paraId="326C8C7E" w14:textId="77777777" w:rsidR="00FD1133" w:rsidRPr="00010DBE" w:rsidRDefault="00FD1133" w:rsidP="00645EB9">
            <w:pPr>
              <w:spacing w:before="20" w:after="20"/>
              <w:jc w:val="both"/>
              <w:rPr>
                <w:lang w:eastAsia="en-GB"/>
              </w:rPr>
            </w:pPr>
            <w:r w:rsidRPr="00010DBE">
              <w:rPr>
                <w:lang w:eastAsia="en-GB"/>
              </w:rPr>
              <w:t>Netherlands</w:t>
            </w:r>
          </w:p>
        </w:tc>
        <w:tc>
          <w:tcPr>
            <w:tcW w:w="614" w:type="pct"/>
          </w:tcPr>
          <w:p w14:paraId="095699F0" w14:textId="77777777" w:rsidR="00FD1133" w:rsidRPr="00010DBE" w:rsidRDefault="00FD1133" w:rsidP="00645EB9">
            <w:pPr>
              <w:spacing w:before="20" w:after="20"/>
              <w:jc w:val="center"/>
              <w:rPr>
                <w:lang w:eastAsia="en-GB"/>
              </w:rPr>
            </w:pPr>
            <w:r w:rsidRPr="00010DBE">
              <w:rPr>
                <w:lang w:eastAsia="en-GB"/>
              </w:rPr>
              <w:t>6</w:t>
            </w:r>
          </w:p>
        </w:tc>
        <w:tc>
          <w:tcPr>
            <w:tcW w:w="462" w:type="pct"/>
          </w:tcPr>
          <w:p w14:paraId="5A5C4FB2" w14:textId="77777777" w:rsidR="00FD1133" w:rsidRPr="00010DBE" w:rsidRDefault="00FD1133" w:rsidP="00645EB9">
            <w:pPr>
              <w:spacing w:before="20" w:after="20"/>
              <w:jc w:val="center"/>
              <w:rPr>
                <w:lang w:eastAsia="en-GB"/>
              </w:rPr>
            </w:pPr>
            <w:r w:rsidRPr="00010DBE">
              <w:rPr>
                <w:lang w:eastAsia="en-GB"/>
              </w:rPr>
              <w:t>4.1</w:t>
            </w:r>
          </w:p>
        </w:tc>
      </w:tr>
      <w:tr w:rsidR="00FD1133" w:rsidRPr="00050C04" w14:paraId="613A00E6" w14:textId="77777777">
        <w:trPr>
          <w:cantSplit/>
        </w:trPr>
        <w:tc>
          <w:tcPr>
            <w:tcW w:w="1308" w:type="pct"/>
            <w:vMerge/>
            <w:vAlign w:val="center"/>
          </w:tcPr>
          <w:p w14:paraId="63F58FF3" w14:textId="77777777" w:rsidR="00FD1133" w:rsidRPr="00010DBE" w:rsidRDefault="00FD1133" w:rsidP="00645EB9">
            <w:pPr>
              <w:rPr>
                <w:b/>
                <w:bCs/>
                <w:i/>
                <w:iCs/>
                <w:lang w:eastAsia="en-GB"/>
              </w:rPr>
            </w:pPr>
          </w:p>
        </w:tc>
        <w:tc>
          <w:tcPr>
            <w:tcW w:w="2616" w:type="pct"/>
          </w:tcPr>
          <w:p w14:paraId="5EA05550" w14:textId="77777777" w:rsidR="00FD1133" w:rsidRPr="00010DBE" w:rsidRDefault="00FD1133" w:rsidP="00645EB9">
            <w:pPr>
              <w:spacing w:before="20" w:after="20"/>
              <w:jc w:val="both"/>
              <w:rPr>
                <w:lang w:eastAsia="en-GB"/>
              </w:rPr>
            </w:pPr>
            <w:r w:rsidRPr="00010DBE">
              <w:rPr>
                <w:lang w:eastAsia="en-GB"/>
              </w:rPr>
              <w:t>Switzerland</w:t>
            </w:r>
          </w:p>
        </w:tc>
        <w:tc>
          <w:tcPr>
            <w:tcW w:w="614" w:type="pct"/>
          </w:tcPr>
          <w:p w14:paraId="47F5B774" w14:textId="77777777" w:rsidR="00FD1133" w:rsidRPr="00010DBE" w:rsidRDefault="00FD1133" w:rsidP="00645EB9">
            <w:pPr>
              <w:spacing w:before="20" w:after="20"/>
              <w:jc w:val="center"/>
              <w:rPr>
                <w:lang w:eastAsia="en-GB"/>
              </w:rPr>
            </w:pPr>
            <w:r w:rsidRPr="00010DBE">
              <w:rPr>
                <w:lang w:eastAsia="en-GB"/>
              </w:rPr>
              <w:t>6</w:t>
            </w:r>
          </w:p>
        </w:tc>
        <w:tc>
          <w:tcPr>
            <w:tcW w:w="462" w:type="pct"/>
          </w:tcPr>
          <w:p w14:paraId="388BAB5E" w14:textId="77777777" w:rsidR="00FD1133" w:rsidRPr="00010DBE" w:rsidRDefault="00FD1133" w:rsidP="00645EB9">
            <w:pPr>
              <w:spacing w:before="20" w:after="20"/>
              <w:jc w:val="center"/>
              <w:rPr>
                <w:lang w:eastAsia="en-GB"/>
              </w:rPr>
            </w:pPr>
            <w:r w:rsidRPr="00010DBE">
              <w:rPr>
                <w:lang w:eastAsia="en-GB"/>
              </w:rPr>
              <w:t>4.1</w:t>
            </w:r>
          </w:p>
        </w:tc>
      </w:tr>
      <w:tr w:rsidR="00FD1133" w:rsidRPr="00050C04" w14:paraId="44FA7ED1" w14:textId="77777777">
        <w:trPr>
          <w:cantSplit/>
        </w:trPr>
        <w:tc>
          <w:tcPr>
            <w:tcW w:w="1308" w:type="pct"/>
            <w:vMerge/>
            <w:vAlign w:val="center"/>
          </w:tcPr>
          <w:p w14:paraId="094169E6" w14:textId="77777777" w:rsidR="00FD1133" w:rsidRPr="00010DBE" w:rsidRDefault="00FD1133" w:rsidP="00645EB9">
            <w:pPr>
              <w:rPr>
                <w:b/>
                <w:bCs/>
                <w:i/>
                <w:iCs/>
                <w:lang w:eastAsia="en-GB"/>
              </w:rPr>
            </w:pPr>
          </w:p>
        </w:tc>
        <w:tc>
          <w:tcPr>
            <w:tcW w:w="2616" w:type="pct"/>
          </w:tcPr>
          <w:p w14:paraId="2D885713" w14:textId="77777777" w:rsidR="00FD1133" w:rsidRPr="00010DBE" w:rsidRDefault="00FD1133" w:rsidP="00645EB9">
            <w:pPr>
              <w:spacing w:before="20" w:after="20"/>
              <w:jc w:val="both"/>
              <w:rPr>
                <w:lang w:eastAsia="en-GB"/>
              </w:rPr>
            </w:pPr>
            <w:r w:rsidRPr="00010DBE">
              <w:rPr>
                <w:lang w:eastAsia="en-GB"/>
              </w:rPr>
              <w:t>Other EU countries</w:t>
            </w:r>
          </w:p>
        </w:tc>
        <w:tc>
          <w:tcPr>
            <w:tcW w:w="614" w:type="pct"/>
          </w:tcPr>
          <w:p w14:paraId="6281486B" w14:textId="77777777" w:rsidR="00FD1133" w:rsidRPr="00010DBE" w:rsidRDefault="00FD1133" w:rsidP="00645EB9">
            <w:pPr>
              <w:spacing w:before="20" w:after="20"/>
              <w:jc w:val="center"/>
              <w:rPr>
                <w:lang w:eastAsia="en-GB"/>
              </w:rPr>
            </w:pPr>
            <w:r w:rsidRPr="00010DBE">
              <w:rPr>
                <w:lang w:eastAsia="en-GB"/>
              </w:rPr>
              <w:t>10</w:t>
            </w:r>
          </w:p>
        </w:tc>
        <w:tc>
          <w:tcPr>
            <w:tcW w:w="462" w:type="pct"/>
          </w:tcPr>
          <w:p w14:paraId="14C42CE1" w14:textId="77777777" w:rsidR="00FD1133" w:rsidRPr="00010DBE" w:rsidRDefault="00FD1133" w:rsidP="00645EB9">
            <w:pPr>
              <w:spacing w:before="20" w:after="20"/>
              <w:jc w:val="center"/>
              <w:rPr>
                <w:lang w:eastAsia="en-GB"/>
              </w:rPr>
            </w:pPr>
            <w:r w:rsidRPr="00010DBE">
              <w:rPr>
                <w:lang w:eastAsia="en-GB"/>
              </w:rPr>
              <w:t>6.7</w:t>
            </w:r>
          </w:p>
        </w:tc>
      </w:tr>
      <w:tr w:rsidR="00FD1133" w:rsidRPr="00050C04" w14:paraId="51303A73" w14:textId="77777777">
        <w:trPr>
          <w:cantSplit/>
        </w:trPr>
        <w:tc>
          <w:tcPr>
            <w:tcW w:w="1308" w:type="pct"/>
            <w:vMerge/>
            <w:vAlign w:val="center"/>
          </w:tcPr>
          <w:p w14:paraId="58DFF1EA" w14:textId="77777777" w:rsidR="00FD1133" w:rsidRPr="00010DBE" w:rsidRDefault="00FD1133" w:rsidP="00645EB9">
            <w:pPr>
              <w:rPr>
                <w:b/>
                <w:bCs/>
                <w:i/>
                <w:iCs/>
                <w:lang w:eastAsia="en-GB"/>
              </w:rPr>
            </w:pPr>
          </w:p>
        </w:tc>
        <w:tc>
          <w:tcPr>
            <w:tcW w:w="2616" w:type="pct"/>
          </w:tcPr>
          <w:p w14:paraId="22507D9E" w14:textId="77777777" w:rsidR="00FD1133" w:rsidRPr="00010DBE" w:rsidRDefault="00FD1133" w:rsidP="00645EB9">
            <w:pPr>
              <w:spacing w:before="20" w:after="20"/>
              <w:jc w:val="both"/>
              <w:rPr>
                <w:lang w:eastAsia="en-GB"/>
              </w:rPr>
            </w:pPr>
            <w:r w:rsidRPr="00010DBE">
              <w:rPr>
                <w:lang w:eastAsia="en-GB"/>
              </w:rPr>
              <w:t>Asian countries</w:t>
            </w:r>
          </w:p>
        </w:tc>
        <w:tc>
          <w:tcPr>
            <w:tcW w:w="614" w:type="pct"/>
          </w:tcPr>
          <w:p w14:paraId="04EFE78D" w14:textId="77777777" w:rsidR="00FD1133" w:rsidRPr="00010DBE" w:rsidRDefault="00FD1133" w:rsidP="00645EB9">
            <w:pPr>
              <w:spacing w:before="20" w:after="20"/>
              <w:jc w:val="center"/>
              <w:rPr>
                <w:lang w:eastAsia="en-GB"/>
              </w:rPr>
            </w:pPr>
            <w:r w:rsidRPr="00010DBE">
              <w:rPr>
                <w:lang w:eastAsia="en-GB"/>
              </w:rPr>
              <w:t>17</w:t>
            </w:r>
          </w:p>
        </w:tc>
        <w:tc>
          <w:tcPr>
            <w:tcW w:w="462" w:type="pct"/>
          </w:tcPr>
          <w:p w14:paraId="0292B4D6" w14:textId="77777777" w:rsidR="00FD1133" w:rsidRPr="00010DBE" w:rsidRDefault="00FD1133" w:rsidP="00645EB9">
            <w:pPr>
              <w:spacing w:before="20" w:after="20"/>
              <w:jc w:val="center"/>
              <w:rPr>
                <w:lang w:eastAsia="en-GB"/>
              </w:rPr>
            </w:pPr>
            <w:r w:rsidRPr="00010DBE">
              <w:rPr>
                <w:lang w:eastAsia="en-GB"/>
              </w:rPr>
              <w:t>11.5</w:t>
            </w:r>
          </w:p>
        </w:tc>
      </w:tr>
      <w:tr w:rsidR="00FD1133" w:rsidRPr="00050C04" w14:paraId="21AB8895" w14:textId="77777777">
        <w:trPr>
          <w:cantSplit/>
        </w:trPr>
        <w:tc>
          <w:tcPr>
            <w:tcW w:w="1308" w:type="pct"/>
            <w:vMerge w:val="restart"/>
            <w:vAlign w:val="center"/>
          </w:tcPr>
          <w:p w14:paraId="423F3D46" w14:textId="77777777" w:rsidR="00FD1133" w:rsidRPr="00010DBE" w:rsidRDefault="00FD1133" w:rsidP="00645EB9">
            <w:pPr>
              <w:rPr>
                <w:b/>
                <w:bCs/>
                <w:i/>
                <w:iCs/>
                <w:lang w:eastAsia="en-GB"/>
              </w:rPr>
            </w:pPr>
            <w:r w:rsidRPr="00010DBE">
              <w:rPr>
                <w:b/>
                <w:bCs/>
                <w:i/>
                <w:iCs/>
                <w:lang w:eastAsia="en-GB"/>
              </w:rPr>
              <w:t>Foreign parent diversity</w:t>
            </w:r>
          </w:p>
        </w:tc>
        <w:tc>
          <w:tcPr>
            <w:tcW w:w="2616" w:type="pct"/>
          </w:tcPr>
          <w:p w14:paraId="0F1E7BB4" w14:textId="77777777" w:rsidR="00FD1133" w:rsidRPr="00010DBE" w:rsidRDefault="00FD1133" w:rsidP="00645EB9">
            <w:pPr>
              <w:spacing w:before="20" w:after="20"/>
              <w:jc w:val="both"/>
              <w:rPr>
                <w:lang w:eastAsia="en-GB"/>
              </w:rPr>
            </w:pPr>
            <w:r w:rsidRPr="00010DBE">
              <w:rPr>
                <w:lang w:eastAsia="en-GB"/>
              </w:rPr>
              <w:t>Single business</w:t>
            </w:r>
          </w:p>
        </w:tc>
        <w:tc>
          <w:tcPr>
            <w:tcW w:w="614" w:type="pct"/>
          </w:tcPr>
          <w:p w14:paraId="1F7C50A1" w14:textId="77777777" w:rsidR="00FD1133" w:rsidRPr="00010DBE" w:rsidRDefault="00FD1133" w:rsidP="00645EB9">
            <w:pPr>
              <w:spacing w:before="20" w:after="20"/>
              <w:jc w:val="center"/>
              <w:rPr>
                <w:lang w:eastAsia="en-GB"/>
              </w:rPr>
            </w:pPr>
            <w:r w:rsidRPr="00010DBE">
              <w:rPr>
                <w:lang w:eastAsia="en-GB"/>
              </w:rPr>
              <w:t>29</w:t>
            </w:r>
          </w:p>
        </w:tc>
        <w:tc>
          <w:tcPr>
            <w:tcW w:w="462" w:type="pct"/>
          </w:tcPr>
          <w:p w14:paraId="7F2DF8B7" w14:textId="77777777" w:rsidR="00FD1133" w:rsidRPr="00010DBE" w:rsidRDefault="00FD1133" w:rsidP="00645EB9">
            <w:pPr>
              <w:spacing w:before="20" w:after="20"/>
              <w:jc w:val="center"/>
              <w:rPr>
                <w:lang w:eastAsia="en-GB"/>
              </w:rPr>
            </w:pPr>
            <w:r w:rsidRPr="00010DBE">
              <w:rPr>
                <w:lang w:eastAsia="en-GB"/>
              </w:rPr>
              <w:t>19.6</w:t>
            </w:r>
          </w:p>
        </w:tc>
      </w:tr>
      <w:tr w:rsidR="00FD1133" w:rsidRPr="00050C04" w14:paraId="57EEBD85" w14:textId="77777777">
        <w:trPr>
          <w:cantSplit/>
        </w:trPr>
        <w:tc>
          <w:tcPr>
            <w:tcW w:w="1308" w:type="pct"/>
            <w:vMerge/>
            <w:vAlign w:val="center"/>
          </w:tcPr>
          <w:p w14:paraId="4CA37898" w14:textId="77777777" w:rsidR="00FD1133" w:rsidRPr="00010DBE" w:rsidRDefault="00FD1133" w:rsidP="00645EB9">
            <w:pPr>
              <w:rPr>
                <w:b/>
                <w:bCs/>
                <w:i/>
                <w:iCs/>
                <w:lang w:eastAsia="en-GB"/>
              </w:rPr>
            </w:pPr>
          </w:p>
        </w:tc>
        <w:tc>
          <w:tcPr>
            <w:tcW w:w="2616" w:type="pct"/>
          </w:tcPr>
          <w:p w14:paraId="36564F76" w14:textId="77777777" w:rsidR="00FD1133" w:rsidRPr="00010DBE" w:rsidRDefault="00FD1133" w:rsidP="00645EB9">
            <w:pPr>
              <w:spacing w:before="20" w:after="20"/>
              <w:jc w:val="both"/>
              <w:rPr>
                <w:lang w:eastAsia="en-GB"/>
              </w:rPr>
            </w:pPr>
            <w:r w:rsidRPr="00010DBE">
              <w:rPr>
                <w:lang w:eastAsia="en-GB"/>
              </w:rPr>
              <w:t>Dominant business</w:t>
            </w:r>
          </w:p>
        </w:tc>
        <w:tc>
          <w:tcPr>
            <w:tcW w:w="614" w:type="pct"/>
          </w:tcPr>
          <w:p w14:paraId="28333F74" w14:textId="77777777" w:rsidR="00FD1133" w:rsidRPr="00010DBE" w:rsidRDefault="00FD1133" w:rsidP="00645EB9">
            <w:pPr>
              <w:spacing w:before="20" w:after="20"/>
              <w:jc w:val="center"/>
              <w:rPr>
                <w:lang w:eastAsia="en-GB"/>
              </w:rPr>
            </w:pPr>
            <w:r w:rsidRPr="00010DBE">
              <w:rPr>
                <w:lang w:eastAsia="en-GB"/>
              </w:rPr>
              <w:t>59</w:t>
            </w:r>
          </w:p>
        </w:tc>
        <w:tc>
          <w:tcPr>
            <w:tcW w:w="462" w:type="pct"/>
          </w:tcPr>
          <w:p w14:paraId="511619F5" w14:textId="77777777" w:rsidR="00FD1133" w:rsidRPr="00010DBE" w:rsidRDefault="00FD1133" w:rsidP="00645EB9">
            <w:pPr>
              <w:spacing w:before="20" w:after="20"/>
              <w:jc w:val="center"/>
              <w:rPr>
                <w:lang w:eastAsia="en-GB"/>
              </w:rPr>
            </w:pPr>
            <w:r w:rsidRPr="00010DBE">
              <w:rPr>
                <w:lang w:eastAsia="en-GB"/>
              </w:rPr>
              <w:t>39.8</w:t>
            </w:r>
          </w:p>
        </w:tc>
      </w:tr>
      <w:tr w:rsidR="00FD1133" w:rsidRPr="00050C04" w14:paraId="64671E4C" w14:textId="77777777">
        <w:trPr>
          <w:cantSplit/>
        </w:trPr>
        <w:tc>
          <w:tcPr>
            <w:tcW w:w="1308" w:type="pct"/>
            <w:vMerge/>
            <w:vAlign w:val="center"/>
          </w:tcPr>
          <w:p w14:paraId="7CE97845" w14:textId="77777777" w:rsidR="00FD1133" w:rsidRPr="00010DBE" w:rsidRDefault="00FD1133" w:rsidP="00645EB9">
            <w:pPr>
              <w:rPr>
                <w:b/>
                <w:bCs/>
                <w:i/>
                <w:iCs/>
                <w:lang w:eastAsia="en-GB"/>
              </w:rPr>
            </w:pPr>
          </w:p>
        </w:tc>
        <w:tc>
          <w:tcPr>
            <w:tcW w:w="2616" w:type="pct"/>
          </w:tcPr>
          <w:p w14:paraId="23B7F0EB" w14:textId="77777777" w:rsidR="00FD1133" w:rsidRPr="00010DBE" w:rsidRDefault="00FD1133" w:rsidP="00645EB9">
            <w:pPr>
              <w:spacing w:before="20" w:after="20"/>
              <w:jc w:val="both"/>
              <w:rPr>
                <w:lang w:eastAsia="en-GB"/>
              </w:rPr>
            </w:pPr>
            <w:r w:rsidRPr="00010DBE">
              <w:rPr>
                <w:lang w:eastAsia="en-GB"/>
              </w:rPr>
              <w:t>Related business</w:t>
            </w:r>
          </w:p>
        </w:tc>
        <w:tc>
          <w:tcPr>
            <w:tcW w:w="614" w:type="pct"/>
          </w:tcPr>
          <w:p w14:paraId="62A238F7" w14:textId="77777777" w:rsidR="00FD1133" w:rsidRPr="00010DBE" w:rsidRDefault="00FD1133" w:rsidP="00645EB9">
            <w:pPr>
              <w:spacing w:before="20" w:after="20"/>
              <w:jc w:val="center"/>
              <w:rPr>
                <w:lang w:eastAsia="en-GB"/>
              </w:rPr>
            </w:pPr>
            <w:r w:rsidRPr="00010DBE">
              <w:rPr>
                <w:lang w:eastAsia="en-GB"/>
              </w:rPr>
              <w:t>45</w:t>
            </w:r>
          </w:p>
        </w:tc>
        <w:tc>
          <w:tcPr>
            <w:tcW w:w="462" w:type="pct"/>
          </w:tcPr>
          <w:p w14:paraId="04705485" w14:textId="77777777" w:rsidR="00FD1133" w:rsidRPr="00010DBE" w:rsidRDefault="00FD1133" w:rsidP="00645EB9">
            <w:pPr>
              <w:spacing w:before="20" w:after="20"/>
              <w:jc w:val="center"/>
              <w:rPr>
                <w:lang w:eastAsia="en-GB"/>
              </w:rPr>
            </w:pPr>
            <w:r w:rsidRPr="00010DBE">
              <w:rPr>
                <w:lang w:eastAsia="en-GB"/>
              </w:rPr>
              <w:t>30.4</w:t>
            </w:r>
          </w:p>
        </w:tc>
      </w:tr>
      <w:tr w:rsidR="00FD1133" w:rsidRPr="00050C04" w14:paraId="03A2E34C" w14:textId="77777777">
        <w:trPr>
          <w:cantSplit/>
        </w:trPr>
        <w:tc>
          <w:tcPr>
            <w:tcW w:w="1308" w:type="pct"/>
            <w:vMerge/>
            <w:vAlign w:val="center"/>
          </w:tcPr>
          <w:p w14:paraId="63023B59" w14:textId="77777777" w:rsidR="00FD1133" w:rsidRPr="00010DBE" w:rsidRDefault="00FD1133" w:rsidP="00645EB9">
            <w:pPr>
              <w:rPr>
                <w:b/>
                <w:bCs/>
                <w:i/>
                <w:iCs/>
                <w:lang w:eastAsia="en-GB"/>
              </w:rPr>
            </w:pPr>
          </w:p>
        </w:tc>
        <w:tc>
          <w:tcPr>
            <w:tcW w:w="2616" w:type="pct"/>
          </w:tcPr>
          <w:p w14:paraId="67ABBB31" w14:textId="77777777" w:rsidR="00FD1133" w:rsidRPr="00010DBE" w:rsidRDefault="00FD1133" w:rsidP="00645EB9">
            <w:pPr>
              <w:spacing w:before="20" w:after="20"/>
              <w:jc w:val="both"/>
              <w:rPr>
                <w:lang w:eastAsia="en-GB"/>
              </w:rPr>
            </w:pPr>
            <w:r w:rsidRPr="00010DBE">
              <w:rPr>
                <w:lang w:eastAsia="en-GB"/>
              </w:rPr>
              <w:t>Unrelated business</w:t>
            </w:r>
          </w:p>
        </w:tc>
        <w:tc>
          <w:tcPr>
            <w:tcW w:w="614" w:type="pct"/>
          </w:tcPr>
          <w:p w14:paraId="42393C4A" w14:textId="77777777" w:rsidR="00FD1133" w:rsidRPr="00010DBE" w:rsidRDefault="00FD1133" w:rsidP="00645EB9">
            <w:pPr>
              <w:spacing w:before="20" w:after="20"/>
              <w:jc w:val="center"/>
              <w:rPr>
                <w:lang w:eastAsia="en-GB"/>
              </w:rPr>
            </w:pPr>
            <w:r w:rsidRPr="00010DBE">
              <w:rPr>
                <w:lang w:eastAsia="en-GB"/>
              </w:rPr>
              <w:t>15</w:t>
            </w:r>
          </w:p>
        </w:tc>
        <w:tc>
          <w:tcPr>
            <w:tcW w:w="462" w:type="pct"/>
          </w:tcPr>
          <w:p w14:paraId="28CAB588" w14:textId="77777777" w:rsidR="00FD1133" w:rsidRPr="00010DBE" w:rsidRDefault="00FD1133" w:rsidP="00645EB9">
            <w:pPr>
              <w:spacing w:before="20" w:after="20"/>
              <w:jc w:val="center"/>
              <w:rPr>
                <w:lang w:eastAsia="en-GB"/>
              </w:rPr>
            </w:pPr>
            <w:r w:rsidRPr="00010DBE">
              <w:rPr>
                <w:lang w:eastAsia="en-GB"/>
              </w:rPr>
              <w:t>10.2</w:t>
            </w:r>
          </w:p>
        </w:tc>
      </w:tr>
      <w:tr w:rsidR="00FD1133" w:rsidRPr="00050C04" w14:paraId="25AAA330" w14:textId="77777777">
        <w:trPr>
          <w:cantSplit/>
        </w:trPr>
        <w:tc>
          <w:tcPr>
            <w:tcW w:w="1308" w:type="pct"/>
            <w:vMerge w:val="restart"/>
          </w:tcPr>
          <w:p w14:paraId="1AF699A0" w14:textId="77777777" w:rsidR="00FD1133" w:rsidRPr="00010DBE" w:rsidRDefault="00FD1133" w:rsidP="00645EB9">
            <w:pPr>
              <w:jc w:val="both"/>
              <w:rPr>
                <w:b/>
                <w:bCs/>
                <w:i/>
                <w:iCs/>
              </w:rPr>
            </w:pPr>
          </w:p>
          <w:p w14:paraId="01705FC1" w14:textId="77777777" w:rsidR="00FD1133" w:rsidRPr="00010DBE" w:rsidRDefault="00FD1133" w:rsidP="00645EB9">
            <w:pPr>
              <w:jc w:val="both"/>
              <w:rPr>
                <w:b/>
                <w:bCs/>
                <w:i/>
                <w:iCs/>
              </w:rPr>
            </w:pPr>
          </w:p>
          <w:p w14:paraId="4F160D4F" w14:textId="77777777" w:rsidR="00FD1133" w:rsidRPr="00010DBE" w:rsidRDefault="00FD1133" w:rsidP="00645EB9">
            <w:pPr>
              <w:jc w:val="both"/>
              <w:rPr>
                <w:b/>
                <w:bCs/>
                <w:i/>
                <w:iCs/>
              </w:rPr>
            </w:pPr>
          </w:p>
          <w:p w14:paraId="1C097142" w14:textId="77777777" w:rsidR="00FD1133" w:rsidRPr="00010DBE" w:rsidRDefault="00FD1133" w:rsidP="00645EB9">
            <w:pPr>
              <w:jc w:val="both"/>
              <w:rPr>
                <w:b/>
                <w:bCs/>
                <w:i/>
                <w:iCs/>
              </w:rPr>
            </w:pPr>
          </w:p>
          <w:p w14:paraId="314AC2F3" w14:textId="77777777" w:rsidR="00FD1133" w:rsidRPr="00010DBE" w:rsidRDefault="00FD1133" w:rsidP="00645EB9">
            <w:pPr>
              <w:jc w:val="both"/>
              <w:rPr>
                <w:b/>
                <w:bCs/>
                <w:i/>
                <w:iCs/>
              </w:rPr>
            </w:pPr>
          </w:p>
          <w:p w14:paraId="1C25B32E" w14:textId="77777777" w:rsidR="00FD1133" w:rsidRPr="00010DBE" w:rsidRDefault="00FD1133" w:rsidP="00645EB9">
            <w:pPr>
              <w:jc w:val="both"/>
              <w:rPr>
                <w:b/>
                <w:bCs/>
                <w:i/>
                <w:iCs/>
                <w:lang w:eastAsia="en-GB"/>
              </w:rPr>
            </w:pPr>
            <w:r w:rsidRPr="00010DBE">
              <w:rPr>
                <w:b/>
                <w:bCs/>
                <w:i/>
                <w:iCs/>
              </w:rPr>
              <w:t>Industry sector</w:t>
            </w:r>
          </w:p>
        </w:tc>
        <w:tc>
          <w:tcPr>
            <w:tcW w:w="2616" w:type="pct"/>
          </w:tcPr>
          <w:p w14:paraId="6D57A973" w14:textId="77777777" w:rsidR="00FD1133" w:rsidRPr="00010DBE" w:rsidRDefault="00FD1133" w:rsidP="00645EB9">
            <w:pPr>
              <w:spacing w:before="20" w:after="20"/>
              <w:jc w:val="both"/>
              <w:rPr>
                <w:lang w:eastAsia="en-GB"/>
              </w:rPr>
            </w:pPr>
            <w:r w:rsidRPr="00010DBE">
              <w:rPr>
                <w:lang w:eastAsia="en-GB"/>
              </w:rPr>
              <w:t>Industrial, automotive and electrical equipment</w:t>
            </w:r>
          </w:p>
        </w:tc>
        <w:tc>
          <w:tcPr>
            <w:tcW w:w="614" w:type="pct"/>
          </w:tcPr>
          <w:p w14:paraId="570C9464" w14:textId="77777777" w:rsidR="00FD1133" w:rsidRPr="00010DBE" w:rsidRDefault="00FD1133" w:rsidP="00645EB9">
            <w:pPr>
              <w:spacing w:before="20" w:after="20"/>
              <w:jc w:val="center"/>
              <w:rPr>
                <w:lang w:eastAsia="en-GB"/>
              </w:rPr>
            </w:pPr>
            <w:r w:rsidRPr="00010DBE">
              <w:rPr>
                <w:lang w:eastAsia="en-GB"/>
              </w:rPr>
              <w:t>8</w:t>
            </w:r>
          </w:p>
        </w:tc>
        <w:tc>
          <w:tcPr>
            <w:tcW w:w="462" w:type="pct"/>
          </w:tcPr>
          <w:p w14:paraId="18A5A4A9" w14:textId="77777777" w:rsidR="00FD1133" w:rsidRPr="00010DBE" w:rsidRDefault="00FD1133" w:rsidP="00645EB9">
            <w:pPr>
              <w:spacing w:before="20" w:after="20"/>
              <w:jc w:val="center"/>
              <w:rPr>
                <w:lang w:eastAsia="en-GB"/>
              </w:rPr>
            </w:pPr>
            <w:r w:rsidRPr="00010DBE">
              <w:rPr>
                <w:lang w:eastAsia="en-GB"/>
              </w:rPr>
              <w:t>5.4</w:t>
            </w:r>
          </w:p>
        </w:tc>
      </w:tr>
      <w:tr w:rsidR="00FD1133" w:rsidRPr="00050C04" w14:paraId="4CF21C11" w14:textId="77777777">
        <w:trPr>
          <w:cantSplit/>
        </w:trPr>
        <w:tc>
          <w:tcPr>
            <w:tcW w:w="1308" w:type="pct"/>
            <w:vMerge/>
          </w:tcPr>
          <w:p w14:paraId="1E434055" w14:textId="77777777" w:rsidR="00FD1133" w:rsidRPr="00010DBE" w:rsidRDefault="00FD1133" w:rsidP="00645EB9">
            <w:pPr>
              <w:jc w:val="both"/>
              <w:rPr>
                <w:b/>
                <w:bCs/>
                <w:i/>
                <w:iCs/>
              </w:rPr>
            </w:pPr>
          </w:p>
        </w:tc>
        <w:tc>
          <w:tcPr>
            <w:tcW w:w="2616" w:type="pct"/>
          </w:tcPr>
          <w:p w14:paraId="1507B2D5" w14:textId="77777777" w:rsidR="00FD1133" w:rsidRPr="00010DBE" w:rsidRDefault="00FD1133" w:rsidP="00645EB9">
            <w:pPr>
              <w:spacing w:before="20" w:after="20"/>
              <w:jc w:val="both"/>
              <w:rPr>
                <w:lang w:eastAsia="en-GB"/>
              </w:rPr>
            </w:pPr>
            <w:r w:rsidRPr="00010DBE">
              <w:rPr>
                <w:lang w:eastAsia="en-GB"/>
              </w:rPr>
              <w:t>Food, textile and paper</w:t>
            </w:r>
          </w:p>
        </w:tc>
        <w:tc>
          <w:tcPr>
            <w:tcW w:w="614" w:type="pct"/>
          </w:tcPr>
          <w:p w14:paraId="63644076" w14:textId="77777777" w:rsidR="00FD1133" w:rsidRPr="00010DBE" w:rsidRDefault="00FD1133" w:rsidP="00645EB9">
            <w:pPr>
              <w:spacing w:before="20" w:after="20"/>
              <w:jc w:val="center"/>
              <w:rPr>
                <w:lang w:eastAsia="en-GB"/>
              </w:rPr>
            </w:pPr>
            <w:r w:rsidRPr="00010DBE">
              <w:rPr>
                <w:lang w:eastAsia="en-GB"/>
              </w:rPr>
              <w:t>9</w:t>
            </w:r>
          </w:p>
        </w:tc>
        <w:tc>
          <w:tcPr>
            <w:tcW w:w="462" w:type="pct"/>
          </w:tcPr>
          <w:p w14:paraId="1809D9B8" w14:textId="77777777" w:rsidR="00FD1133" w:rsidRPr="00010DBE" w:rsidRDefault="00FD1133" w:rsidP="00645EB9">
            <w:pPr>
              <w:spacing w:before="20" w:after="20"/>
              <w:jc w:val="center"/>
              <w:rPr>
                <w:lang w:eastAsia="en-GB"/>
              </w:rPr>
            </w:pPr>
            <w:r w:rsidRPr="00010DBE">
              <w:rPr>
                <w:lang w:eastAsia="en-GB"/>
              </w:rPr>
              <w:t>6.1</w:t>
            </w:r>
          </w:p>
        </w:tc>
      </w:tr>
      <w:tr w:rsidR="00FD1133" w:rsidRPr="00050C04" w14:paraId="0B907F07" w14:textId="77777777">
        <w:trPr>
          <w:cantSplit/>
        </w:trPr>
        <w:tc>
          <w:tcPr>
            <w:tcW w:w="1308" w:type="pct"/>
            <w:vMerge/>
          </w:tcPr>
          <w:p w14:paraId="7F2BA92A" w14:textId="77777777" w:rsidR="00FD1133" w:rsidRPr="00010DBE" w:rsidRDefault="00FD1133" w:rsidP="00645EB9">
            <w:pPr>
              <w:jc w:val="both"/>
              <w:rPr>
                <w:b/>
                <w:bCs/>
                <w:i/>
                <w:iCs/>
              </w:rPr>
            </w:pPr>
          </w:p>
        </w:tc>
        <w:tc>
          <w:tcPr>
            <w:tcW w:w="2616" w:type="pct"/>
          </w:tcPr>
          <w:p w14:paraId="4905AD2A" w14:textId="77777777" w:rsidR="00FD1133" w:rsidRPr="00010DBE" w:rsidRDefault="00FD1133" w:rsidP="00645EB9">
            <w:pPr>
              <w:spacing w:before="20" w:after="20"/>
              <w:jc w:val="both"/>
              <w:rPr>
                <w:lang w:eastAsia="en-GB"/>
              </w:rPr>
            </w:pPr>
            <w:r w:rsidRPr="00010DBE">
              <w:rPr>
                <w:lang w:eastAsia="en-GB"/>
              </w:rPr>
              <w:t>Metal, wood, leather and glass</w:t>
            </w:r>
          </w:p>
        </w:tc>
        <w:tc>
          <w:tcPr>
            <w:tcW w:w="614" w:type="pct"/>
          </w:tcPr>
          <w:p w14:paraId="79D0F64D" w14:textId="77777777" w:rsidR="00FD1133" w:rsidRPr="00010DBE" w:rsidRDefault="00FD1133" w:rsidP="00645EB9">
            <w:pPr>
              <w:spacing w:before="20" w:after="20"/>
              <w:jc w:val="center"/>
              <w:rPr>
                <w:lang w:eastAsia="en-GB"/>
              </w:rPr>
            </w:pPr>
            <w:r w:rsidRPr="00010DBE">
              <w:rPr>
                <w:lang w:eastAsia="en-GB"/>
              </w:rPr>
              <w:t>6</w:t>
            </w:r>
          </w:p>
        </w:tc>
        <w:tc>
          <w:tcPr>
            <w:tcW w:w="462" w:type="pct"/>
          </w:tcPr>
          <w:p w14:paraId="6085E434" w14:textId="77777777" w:rsidR="00FD1133" w:rsidRPr="00010DBE" w:rsidRDefault="00FD1133" w:rsidP="00645EB9">
            <w:pPr>
              <w:spacing w:before="20" w:after="20"/>
              <w:jc w:val="center"/>
              <w:rPr>
                <w:lang w:eastAsia="en-GB"/>
              </w:rPr>
            </w:pPr>
            <w:r w:rsidRPr="00010DBE">
              <w:rPr>
                <w:lang w:eastAsia="en-GB"/>
              </w:rPr>
              <w:t>4.1</w:t>
            </w:r>
          </w:p>
        </w:tc>
      </w:tr>
      <w:tr w:rsidR="00FD1133" w:rsidRPr="00050C04" w14:paraId="766D0244" w14:textId="77777777">
        <w:trPr>
          <w:cantSplit/>
        </w:trPr>
        <w:tc>
          <w:tcPr>
            <w:tcW w:w="1308" w:type="pct"/>
            <w:vMerge/>
          </w:tcPr>
          <w:p w14:paraId="4165E4BE" w14:textId="77777777" w:rsidR="00FD1133" w:rsidRPr="00010DBE" w:rsidRDefault="00FD1133" w:rsidP="00645EB9">
            <w:pPr>
              <w:jc w:val="both"/>
              <w:rPr>
                <w:b/>
                <w:bCs/>
                <w:i/>
                <w:iCs/>
              </w:rPr>
            </w:pPr>
          </w:p>
        </w:tc>
        <w:tc>
          <w:tcPr>
            <w:tcW w:w="2616" w:type="pct"/>
          </w:tcPr>
          <w:p w14:paraId="7D052583" w14:textId="77777777" w:rsidR="00FD1133" w:rsidRPr="00010DBE" w:rsidRDefault="00FD1133" w:rsidP="00645EB9">
            <w:pPr>
              <w:spacing w:before="20" w:after="20"/>
              <w:jc w:val="both"/>
              <w:rPr>
                <w:lang w:eastAsia="en-GB"/>
              </w:rPr>
            </w:pPr>
            <w:r w:rsidRPr="00010DBE">
              <w:rPr>
                <w:lang w:eastAsia="en-GB"/>
              </w:rPr>
              <w:t>Chemical and pharmaceuticals</w:t>
            </w:r>
          </w:p>
        </w:tc>
        <w:tc>
          <w:tcPr>
            <w:tcW w:w="614" w:type="pct"/>
          </w:tcPr>
          <w:p w14:paraId="497D0049" w14:textId="77777777" w:rsidR="00FD1133" w:rsidRPr="00010DBE" w:rsidRDefault="00FD1133" w:rsidP="00645EB9">
            <w:pPr>
              <w:spacing w:before="20" w:after="20"/>
              <w:jc w:val="center"/>
              <w:rPr>
                <w:lang w:eastAsia="en-GB"/>
              </w:rPr>
            </w:pPr>
            <w:r w:rsidRPr="00010DBE">
              <w:rPr>
                <w:lang w:eastAsia="en-GB"/>
              </w:rPr>
              <w:t>13</w:t>
            </w:r>
          </w:p>
        </w:tc>
        <w:tc>
          <w:tcPr>
            <w:tcW w:w="462" w:type="pct"/>
          </w:tcPr>
          <w:p w14:paraId="5B80C75C" w14:textId="77777777" w:rsidR="00FD1133" w:rsidRPr="00010DBE" w:rsidRDefault="00FD1133" w:rsidP="00645EB9">
            <w:pPr>
              <w:spacing w:before="20" w:after="20"/>
              <w:jc w:val="center"/>
              <w:rPr>
                <w:lang w:eastAsia="en-GB"/>
              </w:rPr>
            </w:pPr>
            <w:r w:rsidRPr="00010DBE">
              <w:rPr>
                <w:lang w:eastAsia="en-GB"/>
              </w:rPr>
              <w:t>8.8</w:t>
            </w:r>
          </w:p>
        </w:tc>
      </w:tr>
      <w:tr w:rsidR="00FD1133" w:rsidRPr="00050C04" w14:paraId="79ABD540" w14:textId="77777777">
        <w:trPr>
          <w:cantSplit/>
        </w:trPr>
        <w:tc>
          <w:tcPr>
            <w:tcW w:w="1308" w:type="pct"/>
            <w:vMerge/>
          </w:tcPr>
          <w:p w14:paraId="4EFCCF7B" w14:textId="77777777" w:rsidR="00FD1133" w:rsidRPr="00010DBE" w:rsidRDefault="00FD1133" w:rsidP="00645EB9">
            <w:pPr>
              <w:jc w:val="both"/>
              <w:rPr>
                <w:b/>
                <w:bCs/>
                <w:i/>
                <w:iCs/>
              </w:rPr>
            </w:pPr>
          </w:p>
        </w:tc>
        <w:tc>
          <w:tcPr>
            <w:tcW w:w="2616" w:type="pct"/>
          </w:tcPr>
          <w:p w14:paraId="53B0875C" w14:textId="77777777" w:rsidR="00FD1133" w:rsidRPr="00010DBE" w:rsidRDefault="00FD1133" w:rsidP="00645EB9">
            <w:pPr>
              <w:spacing w:before="20" w:after="20"/>
              <w:jc w:val="both"/>
              <w:rPr>
                <w:lang w:eastAsia="en-GB"/>
              </w:rPr>
            </w:pPr>
            <w:r w:rsidRPr="00010DBE">
              <w:rPr>
                <w:lang w:eastAsia="en-GB"/>
              </w:rPr>
              <w:t>Other manufacturing</w:t>
            </w:r>
          </w:p>
        </w:tc>
        <w:tc>
          <w:tcPr>
            <w:tcW w:w="614" w:type="pct"/>
          </w:tcPr>
          <w:p w14:paraId="3645C0EB" w14:textId="77777777" w:rsidR="00FD1133" w:rsidRPr="00010DBE" w:rsidRDefault="00FD1133" w:rsidP="00645EB9">
            <w:pPr>
              <w:spacing w:before="20" w:after="20"/>
              <w:jc w:val="center"/>
              <w:rPr>
                <w:lang w:eastAsia="en-GB"/>
              </w:rPr>
            </w:pPr>
            <w:r w:rsidRPr="00010DBE">
              <w:rPr>
                <w:lang w:eastAsia="en-GB"/>
              </w:rPr>
              <w:t>13</w:t>
            </w:r>
          </w:p>
        </w:tc>
        <w:tc>
          <w:tcPr>
            <w:tcW w:w="462" w:type="pct"/>
          </w:tcPr>
          <w:p w14:paraId="2D06D1D0" w14:textId="77777777" w:rsidR="00FD1133" w:rsidRPr="00010DBE" w:rsidRDefault="00FD1133" w:rsidP="00645EB9">
            <w:pPr>
              <w:spacing w:before="20" w:after="20"/>
              <w:jc w:val="center"/>
              <w:rPr>
                <w:lang w:eastAsia="en-GB"/>
              </w:rPr>
            </w:pPr>
            <w:r w:rsidRPr="00010DBE">
              <w:rPr>
                <w:lang w:eastAsia="en-GB"/>
              </w:rPr>
              <w:t>8.8</w:t>
            </w:r>
          </w:p>
        </w:tc>
      </w:tr>
      <w:tr w:rsidR="00FD1133" w:rsidRPr="00050C04" w14:paraId="3079A7F5" w14:textId="77777777">
        <w:trPr>
          <w:cantSplit/>
        </w:trPr>
        <w:tc>
          <w:tcPr>
            <w:tcW w:w="1308" w:type="pct"/>
            <w:vMerge/>
          </w:tcPr>
          <w:p w14:paraId="5020FD66" w14:textId="77777777" w:rsidR="00FD1133" w:rsidRPr="00010DBE" w:rsidRDefault="00FD1133" w:rsidP="00645EB9">
            <w:pPr>
              <w:jc w:val="both"/>
              <w:rPr>
                <w:b/>
                <w:bCs/>
                <w:i/>
                <w:iCs/>
              </w:rPr>
            </w:pPr>
          </w:p>
        </w:tc>
        <w:tc>
          <w:tcPr>
            <w:tcW w:w="2616" w:type="pct"/>
          </w:tcPr>
          <w:p w14:paraId="1CA6035B" w14:textId="77777777" w:rsidR="00FD1133" w:rsidRPr="00010DBE" w:rsidRDefault="00FD1133" w:rsidP="00645EB9">
            <w:pPr>
              <w:spacing w:before="20" w:after="20"/>
              <w:jc w:val="both"/>
              <w:rPr>
                <w:lang w:eastAsia="en-GB"/>
              </w:rPr>
            </w:pPr>
            <w:r w:rsidRPr="00010DBE">
              <w:rPr>
                <w:lang w:eastAsia="en-GB"/>
              </w:rPr>
              <w:t>Wholesale and retail trade</w:t>
            </w:r>
          </w:p>
        </w:tc>
        <w:tc>
          <w:tcPr>
            <w:tcW w:w="614" w:type="pct"/>
          </w:tcPr>
          <w:p w14:paraId="27DB709C" w14:textId="77777777" w:rsidR="00FD1133" w:rsidRPr="00010DBE" w:rsidRDefault="00FD1133" w:rsidP="00645EB9">
            <w:pPr>
              <w:spacing w:before="20" w:after="20"/>
              <w:jc w:val="center"/>
              <w:rPr>
                <w:lang w:eastAsia="en-GB"/>
              </w:rPr>
            </w:pPr>
            <w:r w:rsidRPr="00010DBE">
              <w:rPr>
                <w:lang w:eastAsia="en-GB"/>
              </w:rPr>
              <w:t>18</w:t>
            </w:r>
          </w:p>
        </w:tc>
        <w:tc>
          <w:tcPr>
            <w:tcW w:w="462" w:type="pct"/>
          </w:tcPr>
          <w:p w14:paraId="287BCD24" w14:textId="77777777" w:rsidR="00FD1133" w:rsidRPr="00010DBE" w:rsidRDefault="00FD1133" w:rsidP="00645EB9">
            <w:pPr>
              <w:spacing w:before="20" w:after="20"/>
              <w:jc w:val="center"/>
              <w:rPr>
                <w:lang w:eastAsia="en-GB"/>
              </w:rPr>
            </w:pPr>
            <w:r w:rsidRPr="00010DBE">
              <w:rPr>
                <w:lang w:eastAsia="en-GB"/>
              </w:rPr>
              <w:t>12.2</w:t>
            </w:r>
          </w:p>
        </w:tc>
      </w:tr>
      <w:tr w:rsidR="00FD1133" w:rsidRPr="00050C04" w14:paraId="10C0227F" w14:textId="77777777">
        <w:trPr>
          <w:cantSplit/>
        </w:trPr>
        <w:tc>
          <w:tcPr>
            <w:tcW w:w="1308" w:type="pct"/>
            <w:vMerge/>
          </w:tcPr>
          <w:p w14:paraId="462D3F97" w14:textId="77777777" w:rsidR="00FD1133" w:rsidRPr="00010DBE" w:rsidRDefault="00FD1133" w:rsidP="00645EB9">
            <w:pPr>
              <w:jc w:val="both"/>
              <w:rPr>
                <w:b/>
                <w:bCs/>
                <w:i/>
                <w:iCs/>
              </w:rPr>
            </w:pPr>
          </w:p>
        </w:tc>
        <w:tc>
          <w:tcPr>
            <w:tcW w:w="2616" w:type="pct"/>
          </w:tcPr>
          <w:p w14:paraId="50ED58AC" w14:textId="77777777" w:rsidR="00FD1133" w:rsidRPr="00010DBE" w:rsidRDefault="00FD1133" w:rsidP="00645EB9">
            <w:pPr>
              <w:spacing w:before="20" w:after="20"/>
              <w:jc w:val="both"/>
              <w:rPr>
                <w:lang w:eastAsia="en-GB"/>
              </w:rPr>
            </w:pPr>
            <w:r w:rsidRPr="00010DBE">
              <w:rPr>
                <w:lang w:eastAsia="en-GB"/>
              </w:rPr>
              <w:t>Computer and engineering services</w:t>
            </w:r>
          </w:p>
        </w:tc>
        <w:tc>
          <w:tcPr>
            <w:tcW w:w="614" w:type="pct"/>
          </w:tcPr>
          <w:p w14:paraId="3C6FB000" w14:textId="77777777" w:rsidR="00FD1133" w:rsidRPr="00010DBE" w:rsidRDefault="00FD1133" w:rsidP="00645EB9">
            <w:pPr>
              <w:spacing w:before="20" w:after="20"/>
              <w:jc w:val="center"/>
              <w:rPr>
                <w:lang w:eastAsia="en-GB"/>
              </w:rPr>
            </w:pPr>
            <w:r w:rsidRPr="00010DBE">
              <w:rPr>
                <w:lang w:eastAsia="en-GB"/>
              </w:rPr>
              <w:t>9</w:t>
            </w:r>
          </w:p>
        </w:tc>
        <w:tc>
          <w:tcPr>
            <w:tcW w:w="462" w:type="pct"/>
          </w:tcPr>
          <w:p w14:paraId="23BFD0F6" w14:textId="77777777" w:rsidR="00FD1133" w:rsidRPr="00010DBE" w:rsidRDefault="00FD1133" w:rsidP="00645EB9">
            <w:pPr>
              <w:spacing w:before="20" w:after="20"/>
              <w:jc w:val="center"/>
              <w:rPr>
                <w:lang w:eastAsia="en-GB"/>
              </w:rPr>
            </w:pPr>
            <w:r w:rsidRPr="00010DBE">
              <w:rPr>
                <w:lang w:eastAsia="en-GB"/>
              </w:rPr>
              <w:t>6.1</w:t>
            </w:r>
          </w:p>
        </w:tc>
      </w:tr>
      <w:tr w:rsidR="00FD1133" w:rsidRPr="00050C04" w14:paraId="5AF2BCEA" w14:textId="77777777">
        <w:trPr>
          <w:cantSplit/>
        </w:trPr>
        <w:tc>
          <w:tcPr>
            <w:tcW w:w="1308" w:type="pct"/>
            <w:vMerge/>
          </w:tcPr>
          <w:p w14:paraId="35F80D4C" w14:textId="77777777" w:rsidR="00FD1133" w:rsidRPr="00010DBE" w:rsidRDefault="00FD1133" w:rsidP="00645EB9">
            <w:pPr>
              <w:jc w:val="both"/>
              <w:rPr>
                <w:b/>
                <w:bCs/>
                <w:i/>
                <w:iCs/>
              </w:rPr>
            </w:pPr>
          </w:p>
        </w:tc>
        <w:tc>
          <w:tcPr>
            <w:tcW w:w="2616" w:type="pct"/>
          </w:tcPr>
          <w:p w14:paraId="0822E811" w14:textId="77777777" w:rsidR="00FD1133" w:rsidRPr="00010DBE" w:rsidRDefault="00FD1133" w:rsidP="00645EB9">
            <w:pPr>
              <w:spacing w:before="20" w:after="20"/>
              <w:jc w:val="both"/>
              <w:rPr>
                <w:lang w:eastAsia="en-GB"/>
              </w:rPr>
            </w:pPr>
            <w:r w:rsidRPr="00010DBE">
              <w:rPr>
                <w:lang w:eastAsia="en-GB"/>
              </w:rPr>
              <w:t>Financial services and consultancy</w:t>
            </w:r>
          </w:p>
        </w:tc>
        <w:tc>
          <w:tcPr>
            <w:tcW w:w="614" w:type="pct"/>
          </w:tcPr>
          <w:p w14:paraId="3E2D8448" w14:textId="77777777" w:rsidR="00FD1133" w:rsidRPr="00010DBE" w:rsidRDefault="00FD1133" w:rsidP="00645EB9">
            <w:pPr>
              <w:spacing w:before="20" w:after="20"/>
              <w:jc w:val="center"/>
              <w:rPr>
                <w:lang w:eastAsia="en-GB"/>
              </w:rPr>
            </w:pPr>
            <w:r w:rsidRPr="00010DBE">
              <w:rPr>
                <w:lang w:eastAsia="en-GB"/>
              </w:rPr>
              <w:t>22</w:t>
            </w:r>
          </w:p>
        </w:tc>
        <w:tc>
          <w:tcPr>
            <w:tcW w:w="462" w:type="pct"/>
          </w:tcPr>
          <w:p w14:paraId="73388928" w14:textId="77777777" w:rsidR="00FD1133" w:rsidRPr="00010DBE" w:rsidRDefault="00FD1133" w:rsidP="00645EB9">
            <w:pPr>
              <w:spacing w:before="20" w:after="20"/>
              <w:jc w:val="center"/>
              <w:rPr>
                <w:lang w:eastAsia="en-GB"/>
              </w:rPr>
            </w:pPr>
            <w:r w:rsidRPr="00010DBE">
              <w:rPr>
                <w:lang w:eastAsia="en-GB"/>
              </w:rPr>
              <w:t>14.9</w:t>
            </w:r>
          </w:p>
        </w:tc>
      </w:tr>
      <w:tr w:rsidR="00FD1133" w:rsidRPr="00050C04" w14:paraId="614A516F" w14:textId="77777777">
        <w:trPr>
          <w:cantSplit/>
        </w:trPr>
        <w:tc>
          <w:tcPr>
            <w:tcW w:w="1308" w:type="pct"/>
            <w:vMerge/>
            <w:vAlign w:val="center"/>
          </w:tcPr>
          <w:p w14:paraId="2D4640BD" w14:textId="77777777" w:rsidR="00FD1133" w:rsidRPr="00010DBE" w:rsidRDefault="00FD1133" w:rsidP="00645EB9">
            <w:pPr>
              <w:rPr>
                <w:b/>
                <w:bCs/>
                <w:i/>
                <w:iCs/>
                <w:lang w:eastAsia="en-GB"/>
              </w:rPr>
            </w:pPr>
          </w:p>
        </w:tc>
        <w:tc>
          <w:tcPr>
            <w:tcW w:w="2616" w:type="pct"/>
          </w:tcPr>
          <w:p w14:paraId="7B2E636E" w14:textId="77777777" w:rsidR="00FD1133" w:rsidRPr="00010DBE" w:rsidRDefault="00FD1133" w:rsidP="00645EB9">
            <w:pPr>
              <w:spacing w:before="20" w:after="20"/>
              <w:jc w:val="both"/>
              <w:rPr>
                <w:lang w:eastAsia="en-GB"/>
              </w:rPr>
            </w:pPr>
            <w:r w:rsidRPr="00010DBE">
              <w:rPr>
                <w:lang w:eastAsia="en-GB"/>
              </w:rPr>
              <w:t>Hospitality and leisure services</w:t>
            </w:r>
          </w:p>
        </w:tc>
        <w:tc>
          <w:tcPr>
            <w:tcW w:w="614" w:type="pct"/>
          </w:tcPr>
          <w:p w14:paraId="3DA96BD2" w14:textId="77777777" w:rsidR="00FD1133" w:rsidRPr="00010DBE" w:rsidRDefault="00FD1133" w:rsidP="00645EB9">
            <w:pPr>
              <w:spacing w:before="20" w:after="20"/>
              <w:jc w:val="center"/>
              <w:rPr>
                <w:lang w:eastAsia="en-GB"/>
              </w:rPr>
            </w:pPr>
            <w:r w:rsidRPr="00010DBE">
              <w:rPr>
                <w:lang w:eastAsia="en-GB"/>
              </w:rPr>
              <w:t>24</w:t>
            </w:r>
          </w:p>
        </w:tc>
        <w:tc>
          <w:tcPr>
            <w:tcW w:w="462" w:type="pct"/>
          </w:tcPr>
          <w:p w14:paraId="279A30AE" w14:textId="77777777" w:rsidR="00FD1133" w:rsidRPr="00010DBE" w:rsidRDefault="00FD1133" w:rsidP="00645EB9">
            <w:pPr>
              <w:spacing w:before="20" w:after="20"/>
              <w:jc w:val="center"/>
              <w:rPr>
                <w:lang w:eastAsia="en-GB"/>
              </w:rPr>
            </w:pPr>
            <w:r w:rsidRPr="00010DBE">
              <w:rPr>
                <w:lang w:eastAsia="en-GB"/>
              </w:rPr>
              <w:t>16.2</w:t>
            </w:r>
          </w:p>
        </w:tc>
      </w:tr>
      <w:tr w:rsidR="00FD1133" w:rsidRPr="00050C04" w14:paraId="1E01F753" w14:textId="77777777">
        <w:trPr>
          <w:cantSplit/>
        </w:trPr>
        <w:tc>
          <w:tcPr>
            <w:tcW w:w="1308" w:type="pct"/>
            <w:vMerge/>
            <w:vAlign w:val="center"/>
          </w:tcPr>
          <w:p w14:paraId="7B230170" w14:textId="77777777" w:rsidR="00FD1133" w:rsidRPr="00010DBE" w:rsidRDefault="00FD1133" w:rsidP="00645EB9">
            <w:pPr>
              <w:rPr>
                <w:b/>
                <w:bCs/>
                <w:i/>
                <w:iCs/>
                <w:lang w:eastAsia="en-GB"/>
              </w:rPr>
            </w:pPr>
          </w:p>
        </w:tc>
        <w:tc>
          <w:tcPr>
            <w:tcW w:w="2616" w:type="pct"/>
          </w:tcPr>
          <w:p w14:paraId="08FB1808" w14:textId="77777777" w:rsidR="00FD1133" w:rsidRPr="00010DBE" w:rsidRDefault="00FD1133" w:rsidP="00645EB9">
            <w:pPr>
              <w:spacing w:before="20" w:after="20"/>
              <w:jc w:val="both"/>
              <w:rPr>
                <w:lang w:eastAsia="en-GB"/>
              </w:rPr>
            </w:pPr>
            <w:r w:rsidRPr="00010DBE">
              <w:rPr>
                <w:lang w:eastAsia="en-GB"/>
              </w:rPr>
              <w:t>Other services</w:t>
            </w:r>
          </w:p>
        </w:tc>
        <w:tc>
          <w:tcPr>
            <w:tcW w:w="614" w:type="pct"/>
          </w:tcPr>
          <w:p w14:paraId="23D5A594" w14:textId="77777777" w:rsidR="00FD1133" w:rsidRPr="00010DBE" w:rsidRDefault="00FD1133" w:rsidP="00645EB9">
            <w:pPr>
              <w:spacing w:before="20" w:after="20"/>
              <w:jc w:val="center"/>
              <w:rPr>
                <w:lang w:eastAsia="en-GB"/>
              </w:rPr>
            </w:pPr>
            <w:r w:rsidRPr="00010DBE">
              <w:rPr>
                <w:lang w:eastAsia="en-GB"/>
              </w:rPr>
              <w:t>26</w:t>
            </w:r>
          </w:p>
        </w:tc>
        <w:tc>
          <w:tcPr>
            <w:tcW w:w="462" w:type="pct"/>
          </w:tcPr>
          <w:p w14:paraId="563DDADB" w14:textId="77777777" w:rsidR="00FD1133" w:rsidRPr="00010DBE" w:rsidRDefault="00FD1133" w:rsidP="00645EB9">
            <w:pPr>
              <w:spacing w:before="20" w:after="20"/>
              <w:jc w:val="center"/>
              <w:rPr>
                <w:lang w:eastAsia="en-GB"/>
              </w:rPr>
            </w:pPr>
            <w:r w:rsidRPr="00010DBE">
              <w:rPr>
                <w:lang w:eastAsia="en-GB"/>
              </w:rPr>
              <w:t>17.6</w:t>
            </w:r>
          </w:p>
        </w:tc>
      </w:tr>
      <w:tr w:rsidR="00FD1133" w:rsidRPr="00050C04" w14:paraId="227B106F" w14:textId="77777777">
        <w:trPr>
          <w:cantSplit/>
        </w:trPr>
        <w:tc>
          <w:tcPr>
            <w:tcW w:w="1308" w:type="pct"/>
            <w:vMerge w:val="restart"/>
          </w:tcPr>
          <w:p w14:paraId="4C79F6FB" w14:textId="77777777" w:rsidR="00FD1133" w:rsidRPr="00010DBE" w:rsidRDefault="00FD1133" w:rsidP="00645EB9">
            <w:pPr>
              <w:jc w:val="both"/>
              <w:rPr>
                <w:b/>
                <w:bCs/>
                <w:i/>
                <w:iCs/>
                <w:lang w:eastAsia="en-GB"/>
              </w:rPr>
            </w:pPr>
          </w:p>
          <w:p w14:paraId="7E04CE20" w14:textId="77777777" w:rsidR="00FD1133" w:rsidRPr="00010DBE" w:rsidRDefault="00FD1133" w:rsidP="00645EB9">
            <w:pPr>
              <w:jc w:val="both"/>
              <w:rPr>
                <w:b/>
                <w:bCs/>
                <w:i/>
                <w:iCs/>
                <w:lang w:eastAsia="en-GB"/>
              </w:rPr>
            </w:pPr>
            <w:r w:rsidRPr="00010DBE">
              <w:rPr>
                <w:b/>
                <w:bCs/>
                <w:i/>
                <w:iCs/>
                <w:lang w:eastAsia="en-GB"/>
              </w:rPr>
              <w:t>Number of employees</w:t>
            </w:r>
          </w:p>
        </w:tc>
        <w:tc>
          <w:tcPr>
            <w:tcW w:w="2616" w:type="pct"/>
          </w:tcPr>
          <w:p w14:paraId="1964A4C1" w14:textId="77777777" w:rsidR="00FD1133" w:rsidRPr="00010DBE" w:rsidRDefault="00FD1133" w:rsidP="00645EB9">
            <w:pPr>
              <w:spacing w:before="20" w:after="20"/>
              <w:jc w:val="both"/>
              <w:rPr>
                <w:lang w:eastAsia="en-GB"/>
              </w:rPr>
            </w:pPr>
            <w:r w:rsidRPr="00010DBE">
              <w:rPr>
                <w:lang w:eastAsia="en-GB"/>
              </w:rPr>
              <w:t xml:space="preserve">Small size </w:t>
            </w:r>
          </w:p>
        </w:tc>
        <w:tc>
          <w:tcPr>
            <w:tcW w:w="614" w:type="pct"/>
          </w:tcPr>
          <w:p w14:paraId="45112ECB" w14:textId="77777777" w:rsidR="00FD1133" w:rsidRPr="00010DBE" w:rsidRDefault="00FD1133" w:rsidP="00645EB9">
            <w:pPr>
              <w:spacing w:before="20" w:after="20"/>
              <w:jc w:val="center"/>
              <w:rPr>
                <w:lang w:eastAsia="en-GB"/>
              </w:rPr>
            </w:pPr>
            <w:r w:rsidRPr="00010DBE">
              <w:rPr>
                <w:lang w:eastAsia="en-GB"/>
              </w:rPr>
              <w:t>23</w:t>
            </w:r>
          </w:p>
        </w:tc>
        <w:tc>
          <w:tcPr>
            <w:tcW w:w="462" w:type="pct"/>
          </w:tcPr>
          <w:p w14:paraId="3F3D01CE" w14:textId="77777777" w:rsidR="00FD1133" w:rsidRPr="00010DBE" w:rsidRDefault="00FD1133" w:rsidP="00645EB9">
            <w:pPr>
              <w:spacing w:before="20" w:after="20"/>
              <w:jc w:val="center"/>
              <w:rPr>
                <w:lang w:eastAsia="en-GB"/>
              </w:rPr>
            </w:pPr>
            <w:r w:rsidRPr="00010DBE">
              <w:rPr>
                <w:lang w:eastAsia="en-GB"/>
              </w:rPr>
              <w:t>15.5</w:t>
            </w:r>
          </w:p>
        </w:tc>
      </w:tr>
      <w:tr w:rsidR="00FD1133" w:rsidRPr="00050C04" w14:paraId="09D9C6B8" w14:textId="77777777">
        <w:trPr>
          <w:cantSplit/>
        </w:trPr>
        <w:tc>
          <w:tcPr>
            <w:tcW w:w="1308" w:type="pct"/>
            <w:vMerge/>
            <w:vAlign w:val="center"/>
          </w:tcPr>
          <w:p w14:paraId="66322892" w14:textId="77777777" w:rsidR="00FD1133" w:rsidRPr="00010DBE" w:rsidRDefault="00FD1133" w:rsidP="00645EB9">
            <w:pPr>
              <w:rPr>
                <w:b/>
                <w:bCs/>
                <w:i/>
                <w:iCs/>
                <w:lang w:eastAsia="en-GB"/>
              </w:rPr>
            </w:pPr>
          </w:p>
        </w:tc>
        <w:tc>
          <w:tcPr>
            <w:tcW w:w="2616" w:type="pct"/>
          </w:tcPr>
          <w:p w14:paraId="2D4B565C" w14:textId="77777777" w:rsidR="00FD1133" w:rsidRPr="00010DBE" w:rsidRDefault="00FD1133" w:rsidP="00645EB9">
            <w:pPr>
              <w:spacing w:before="20" w:after="20"/>
              <w:jc w:val="both"/>
              <w:rPr>
                <w:lang w:eastAsia="en-GB"/>
              </w:rPr>
            </w:pPr>
            <w:r w:rsidRPr="00010DBE">
              <w:rPr>
                <w:lang w:eastAsia="en-GB"/>
              </w:rPr>
              <w:t>Medium size</w:t>
            </w:r>
          </w:p>
        </w:tc>
        <w:tc>
          <w:tcPr>
            <w:tcW w:w="614" w:type="pct"/>
          </w:tcPr>
          <w:p w14:paraId="3E3CE1C9" w14:textId="77777777" w:rsidR="00FD1133" w:rsidRPr="00010DBE" w:rsidRDefault="00FD1133" w:rsidP="00645EB9">
            <w:pPr>
              <w:spacing w:before="20" w:after="20"/>
              <w:jc w:val="center"/>
              <w:rPr>
                <w:lang w:eastAsia="en-GB"/>
              </w:rPr>
            </w:pPr>
            <w:r w:rsidRPr="00010DBE">
              <w:rPr>
                <w:lang w:eastAsia="en-GB"/>
              </w:rPr>
              <w:t>46</w:t>
            </w:r>
          </w:p>
        </w:tc>
        <w:tc>
          <w:tcPr>
            <w:tcW w:w="462" w:type="pct"/>
          </w:tcPr>
          <w:p w14:paraId="40AEB81B" w14:textId="77777777" w:rsidR="00FD1133" w:rsidRPr="00010DBE" w:rsidRDefault="00FD1133" w:rsidP="00645EB9">
            <w:pPr>
              <w:spacing w:before="20" w:after="20"/>
              <w:jc w:val="center"/>
              <w:rPr>
                <w:lang w:eastAsia="en-GB"/>
              </w:rPr>
            </w:pPr>
            <w:r w:rsidRPr="00010DBE">
              <w:rPr>
                <w:lang w:eastAsia="en-GB"/>
              </w:rPr>
              <w:t>31.1</w:t>
            </w:r>
          </w:p>
        </w:tc>
      </w:tr>
      <w:tr w:rsidR="00FD1133" w:rsidRPr="00050C04" w14:paraId="2BD287AA" w14:textId="77777777">
        <w:trPr>
          <w:cantSplit/>
        </w:trPr>
        <w:tc>
          <w:tcPr>
            <w:tcW w:w="1308" w:type="pct"/>
            <w:vMerge/>
            <w:vAlign w:val="center"/>
          </w:tcPr>
          <w:p w14:paraId="02A92B55" w14:textId="77777777" w:rsidR="00FD1133" w:rsidRPr="00010DBE" w:rsidRDefault="00FD1133" w:rsidP="00645EB9">
            <w:pPr>
              <w:rPr>
                <w:b/>
                <w:bCs/>
                <w:i/>
                <w:iCs/>
                <w:lang w:eastAsia="en-GB"/>
              </w:rPr>
            </w:pPr>
          </w:p>
        </w:tc>
        <w:tc>
          <w:tcPr>
            <w:tcW w:w="2616" w:type="pct"/>
          </w:tcPr>
          <w:p w14:paraId="2EF00EFB" w14:textId="77777777" w:rsidR="00FD1133" w:rsidRPr="00010DBE" w:rsidRDefault="00FD1133" w:rsidP="00645EB9">
            <w:pPr>
              <w:spacing w:before="20" w:after="20"/>
              <w:jc w:val="both"/>
              <w:rPr>
                <w:lang w:eastAsia="en-GB"/>
              </w:rPr>
            </w:pPr>
            <w:r w:rsidRPr="00010DBE">
              <w:rPr>
                <w:lang w:eastAsia="en-GB"/>
              </w:rPr>
              <w:t>Large size</w:t>
            </w:r>
          </w:p>
        </w:tc>
        <w:tc>
          <w:tcPr>
            <w:tcW w:w="614" w:type="pct"/>
          </w:tcPr>
          <w:p w14:paraId="4A7B8861" w14:textId="77777777" w:rsidR="00FD1133" w:rsidRPr="00010DBE" w:rsidRDefault="00FD1133" w:rsidP="00645EB9">
            <w:pPr>
              <w:spacing w:before="20" w:after="20"/>
              <w:jc w:val="center"/>
              <w:rPr>
                <w:lang w:eastAsia="en-GB"/>
              </w:rPr>
            </w:pPr>
            <w:r w:rsidRPr="00010DBE">
              <w:rPr>
                <w:lang w:eastAsia="en-GB"/>
              </w:rPr>
              <w:t>79</w:t>
            </w:r>
          </w:p>
        </w:tc>
        <w:tc>
          <w:tcPr>
            <w:tcW w:w="462" w:type="pct"/>
          </w:tcPr>
          <w:p w14:paraId="002BCFE0" w14:textId="77777777" w:rsidR="00FD1133" w:rsidRPr="00010DBE" w:rsidRDefault="00FD1133" w:rsidP="00645EB9">
            <w:pPr>
              <w:spacing w:before="20" w:after="20"/>
              <w:jc w:val="center"/>
              <w:rPr>
                <w:lang w:eastAsia="en-GB"/>
              </w:rPr>
            </w:pPr>
            <w:r w:rsidRPr="00010DBE">
              <w:rPr>
                <w:lang w:eastAsia="en-GB"/>
              </w:rPr>
              <w:t>53.4</w:t>
            </w:r>
          </w:p>
        </w:tc>
      </w:tr>
      <w:tr w:rsidR="00FD1133" w:rsidRPr="00050C04" w14:paraId="1901CB8B" w14:textId="77777777">
        <w:trPr>
          <w:trHeight w:val="259"/>
        </w:trPr>
        <w:tc>
          <w:tcPr>
            <w:tcW w:w="1308" w:type="pct"/>
          </w:tcPr>
          <w:p w14:paraId="46AB3C95" w14:textId="77777777" w:rsidR="00FD1133" w:rsidRPr="00010DBE" w:rsidRDefault="00FD1133" w:rsidP="00645EB9">
            <w:pPr>
              <w:spacing w:before="40" w:after="40"/>
              <w:rPr>
                <w:b/>
                <w:bCs/>
                <w:i/>
                <w:iCs/>
                <w:lang w:eastAsia="en-GB"/>
              </w:rPr>
            </w:pPr>
            <w:r w:rsidRPr="00010DBE">
              <w:rPr>
                <w:b/>
                <w:bCs/>
                <w:i/>
                <w:iCs/>
                <w:lang w:eastAsia="en-GB"/>
              </w:rPr>
              <w:t>Years of operation</w:t>
            </w:r>
          </w:p>
        </w:tc>
        <w:tc>
          <w:tcPr>
            <w:tcW w:w="2616" w:type="pct"/>
          </w:tcPr>
          <w:p w14:paraId="323FEE5B" w14:textId="77777777" w:rsidR="00FD1133" w:rsidRPr="00010DBE" w:rsidRDefault="00FD1133" w:rsidP="00645EB9">
            <w:pPr>
              <w:spacing w:before="40" w:after="40"/>
              <w:jc w:val="both"/>
              <w:rPr>
                <w:lang w:eastAsia="en-GB"/>
              </w:rPr>
            </w:pPr>
            <w:r w:rsidRPr="00010DBE">
              <w:rPr>
                <w:lang w:eastAsia="en-GB"/>
              </w:rPr>
              <w:t>Mean</w:t>
            </w:r>
          </w:p>
        </w:tc>
        <w:tc>
          <w:tcPr>
            <w:tcW w:w="1076" w:type="pct"/>
            <w:gridSpan w:val="2"/>
          </w:tcPr>
          <w:p w14:paraId="59A7E4CF" w14:textId="77777777" w:rsidR="00FD1133" w:rsidRPr="00010DBE" w:rsidRDefault="00FD1133" w:rsidP="00645EB9">
            <w:pPr>
              <w:spacing w:before="40" w:after="40"/>
              <w:jc w:val="center"/>
              <w:rPr>
                <w:lang w:eastAsia="en-GB"/>
              </w:rPr>
            </w:pPr>
            <w:r w:rsidRPr="00010DBE">
              <w:rPr>
                <w:lang w:eastAsia="en-GB"/>
              </w:rPr>
              <w:t>19.22</w:t>
            </w:r>
          </w:p>
        </w:tc>
      </w:tr>
      <w:tr w:rsidR="00FD1133" w:rsidRPr="00050C04" w14:paraId="66CDFD19" w14:textId="77777777">
        <w:tc>
          <w:tcPr>
            <w:tcW w:w="3924" w:type="pct"/>
            <w:gridSpan w:val="2"/>
          </w:tcPr>
          <w:p w14:paraId="74EA4E03" w14:textId="77777777" w:rsidR="00FD1133" w:rsidRPr="00010DBE" w:rsidRDefault="00FD1133" w:rsidP="00645EB9">
            <w:pPr>
              <w:spacing w:before="40" w:after="40"/>
              <w:jc w:val="center"/>
              <w:rPr>
                <w:b/>
                <w:bCs/>
                <w:i/>
                <w:iCs/>
                <w:lang w:eastAsia="en-GB"/>
              </w:rPr>
            </w:pPr>
            <w:r w:rsidRPr="00010DBE">
              <w:rPr>
                <w:b/>
                <w:bCs/>
                <w:i/>
                <w:iCs/>
              </w:rPr>
              <w:t xml:space="preserve">   N</w:t>
            </w:r>
          </w:p>
        </w:tc>
        <w:tc>
          <w:tcPr>
            <w:tcW w:w="1076" w:type="pct"/>
            <w:gridSpan w:val="2"/>
          </w:tcPr>
          <w:p w14:paraId="5BBFC3F9" w14:textId="77777777" w:rsidR="00FD1133" w:rsidRPr="00010DBE" w:rsidRDefault="00FD1133" w:rsidP="00645EB9">
            <w:pPr>
              <w:spacing w:before="40" w:after="40"/>
              <w:jc w:val="center"/>
              <w:rPr>
                <w:i/>
                <w:iCs/>
                <w:lang w:eastAsia="en-GB"/>
              </w:rPr>
            </w:pPr>
            <w:r w:rsidRPr="00010DBE">
              <w:rPr>
                <w:i/>
                <w:iCs/>
              </w:rPr>
              <w:t>148</w:t>
            </w:r>
          </w:p>
        </w:tc>
      </w:tr>
    </w:tbl>
    <w:p w14:paraId="07739987" w14:textId="77777777" w:rsidR="00FD1133" w:rsidRPr="00050C04" w:rsidRDefault="00FD1133">
      <w:pPr>
        <w:pStyle w:val="Heading1"/>
        <w:spacing w:after="60"/>
        <w:ind w:left="-567" w:right="720"/>
        <w:jc w:val="both"/>
        <w:rPr>
          <w:lang w:val="en-GB"/>
        </w:rPr>
      </w:pPr>
    </w:p>
    <w:p w14:paraId="78D583AA" w14:textId="77777777" w:rsidR="00FD1133" w:rsidRPr="00050C04" w:rsidRDefault="00FD1133">
      <w:pPr>
        <w:pStyle w:val="Heading1"/>
        <w:spacing w:after="60"/>
        <w:ind w:left="-567" w:right="720"/>
        <w:jc w:val="both"/>
        <w:rPr>
          <w:lang w:val="en-GB"/>
        </w:rPr>
        <w:sectPr w:rsidR="00FD1133" w:rsidRPr="00050C04" w:rsidSect="00645EB9">
          <w:pgSz w:w="12240" w:h="15840"/>
          <w:pgMar w:top="1259" w:right="1418" w:bottom="1276" w:left="1418" w:header="709" w:footer="709" w:gutter="0"/>
          <w:cols w:space="708"/>
          <w:docGrid w:linePitch="360"/>
        </w:sectPr>
      </w:pPr>
    </w:p>
    <w:p w14:paraId="322916BB" w14:textId="77777777" w:rsidR="00FD1133" w:rsidRPr="00050C04" w:rsidRDefault="00FD1133" w:rsidP="00645EB9">
      <w:pPr>
        <w:pStyle w:val="Heading1"/>
        <w:spacing w:after="60"/>
        <w:ind w:left="-720" w:right="-321"/>
        <w:jc w:val="both"/>
        <w:rPr>
          <w:lang w:val="en-GB"/>
        </w:rPr>
      </w:pPr>
      <w:r w:rsidRPr="00050C04">
        <w:rPr>
          <w:lang w:val="en-GB"/>
        </w:rPr>
        <w:lastRenderedPageBreak/>
        <w:t>Table 2</w:t>
      </w:r>
      <w:r w:rsidR="009B5242">
        <w:rPr>
          <w:lang w:val="en-GB"/>
        </w:rPr>
        <w:t>:</w:t>
      </w:r>
      <w:r w:rsidRPr="00050C04">
        <w:rPr>
          <w:lang w:val="en-GB"/>
        </w:rPr>
        <w:t xml:space="preserve"> </w:t>
      </w:r>
      <w:r w:rsidRPr="009B5242">
        <w:rPr>
          <w:b w:val="0"/>
          <w:lang w:val="en-GB"/>
        </w:rPr>
        <w:t xml:space="preserve">Descriptive </w:t>
      </w:r>
      <w:r w:rsidR="009B5242">
        <w:rPr>
          <w:b w:val="0"/>
          <w:lang w:val="en-GB"/>
        </w:rPr>
        <w:t>s</w:t>
      </w:r>
      <w:r w:rsidRPr="009B5242">
        <w:rPr>
          <w:b w:val="0"/>
          <w:lang w:val="en-GB"/>
        </w:rPr>
        <w:t xml:space="preserve">tatistics and </w:t>
      </w:r>
      <w:r w:rsidR="009B5242">
        <w:rPr>
          <w:b w:val="0"/>
          <w:lang w:val="en-GB"/>
        </w:rPr>
        <w:t>c</w:t>
      </w:r>
      <w:r w:rsidRPr="009B5242">
        <w:rPr>
          <w:b w:val="0"/>
          <w:lang w:val="en-GB"/>
        </w:rPr>
        <w:t xml:space="preserve">orrelation </w:t>
      </w:r>
      <w:r w:rsidR="009B5242">
        <w:rPr>
          <w:b w:val="0"/>
          <w:lang w:val="en-GB"/>
        </w:rPr>
        <w:t>c</w:t>
      </w:r>
      <w:r w:rsidRPr="009B5242">
        <w:rPr>
          <w:b w:val="0"/>
          <w:lang w:val="en-GB"/>
        </w:rPr>
        <w:t xml:space="preserve">oefficients of </w:t>
      </w:r>
      <w:r w:rsidR="009B5242">
        <w:rPr>
          <w:b w:val="0"/>
          <w:lang w:val="en-GB"/>
        </w:rPr>
        <w:t>v</w:t>
      </w:r>
      <w:r w:rsidRPr="009B5242">
        <w:rPr>
          <w:b w:val="0"/>
          <w:lang w:val="en-GB"/>
        </w:rPr>
        <w:t>ariables</w:t>
      </w:r>
    </w:p>
    <w:tbl>
      <w:tblPr>
        <w:tblW w:w="1473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567"/>
        <w:gridCol w:w="473"/>
        <w:gridCol w:w="473"/>
        <w:gridCol w:w="425"/>
        <w:gridCol w:w="412"/>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4"/>
      </w:tblGrid>
      <w:tr w:rsidR="00FD1133" w:rsidRPr="00050C04" w14:paraId="3931D45B" w14:textId="77777777" w:rsidTr="00FE7041">
        <w:trPr>
          <w:cantSplit/>
          <w:trHeight w:val="399"/>
        </w:trPr>
        <w:tc>
          <w:tcPr>
            <w:tcW w:w="1276" w:type="dxa"/>
          </w:tcPr>
          <w:p w14:paraId="6D59D514" w14:textId="77777777" w:rsidR="00FD1133" w:rsidRPr="00050C04" w:rsidRDefault="00FD1133" w:rsidP="00645EB9">
            <w:pPr>
              <w:spacing w:before="80" w:after="80"/>
              <w:ind w:right="-70"/>
              <w:rPr>
                <w:b/>
                <w:bCs/>
                <w:sz w:val="18"/>
                <w:szCs w:val="18"/>
              </w:rPr>
            </w:pPr>
            <w:r w:rsidRPr="00050C04">
              <w:rPr>
                <w:b/>
                <w:bCs/>
                <w:sz w:val="18"/>
                <w:szCs w:val="18"/>
              </w:rPr>
              <w:t>Variable name</w:t>
            </w:r>
          </w:p>
        </w:tc>
        <w:tc>
          <w:tcPr>
            <w:tcW w:w="567" w:type="dxa"/>
          </w:tcPr>
          <w:p w14:paraId="2A50559B" w14:textId="77777777" w:rsidR="00FD1133" w:rsidRPr="00050C04" w:rsidRDefault="00FD1133" w:rsidP="00645EB9">
            <w:pPr>
              <w:spacing w:before="80" w:after="80"/>
              <w:ind w:left="-70" w:right="-117"/>
              <w:jc w:val="center"/>
              <w:rPr>
                <w:b/>
                <w:bCs/>
                <w:sz w:val="18"/>
                <w:szCs w:val="18"/>
              </w:rPr>
            </w:pPr>
            <w:r w:rsidRPr="00050C04">
              <w:rPr>
                <w:b/>
                <w:bCs/>
                <w:sz w:val="18"/>
                <w:szCs w:val="18"/>
              </w:rPr>
              <w:t>Mean</w:t>
            </w:r>
          </w:p>
        </w:tc>
        <w:tc>
          <w:tcPr>
            <w:tcW w:w="473" w:type="dxa"/>
          </w:tcPr>
          <w:p w14:paraId="66F0E02A" w14:textId="77777777" w:rsidR="00FD1133" w:rsidRPr="00050C04" w:rsidRDefault="00FD1133" w:rsidP="00645EB9">
            <w:pPr>
              <w:spacing w:before="80" w:after="80"/>
              <w:ind w:left="-70" w:right="-117"/>
              <w:jc w:val="center"/>
              <w:rPr>
                <w:b/>
                <w:bCs/>
                <w:sz w:val="18"/>
                <w:szCs w:val="18"/>
              </w:rPr>
            </w:pPr>
            <w:r w:rsidRPr="00050C04">
              <w:rPr>
                <w:b/>
                <w:bCs/>
                <w:sz w:val="18"/>
                <w:szCs w:val="18"/>
              </w:rPr>
              <w:t>SD</w:t>
            </w:r>
          </w:p>
        </w:tc>
        <w:tc>
          <w:tcPr>
            <w:tcW w:w="473" w:type="dxa"/>
          </w:tcPr>
          <w:p w14:paraId="41D4A8B0" w14:textId="77777777" w:rsidR="00FD1133" w:rsidRPr="00050C04" w:rsidRDefault="00FD1133" w:rsidP="00645EB9">
            <w:pPr>
              <w:spacing w:before="80" w:after="80"/>
              <w:ind w:left="-70" w:right="-68"/>
              <w:jc w:val="center"/>
              <w:rPr>
                <w:b/>
                <w:bCs/>
                <w:sz w:val="18"/>
                <w:szCs w:val="18"/>
              </w:rPr>
            </w:pPr>
            <w:r w:rsidRPr="00050C04">
              <w:rPr>
                <w:b/>
                <w:bCs/>
                <w:sz w:val="18"/>
                <w:szCs w:val="18"/>
              </w:rPr>
              <w:t>1</w:t>
            </w:r>
          </w:p>
        </w:tc>
        <w:tc>
          <w:tcPr>
            <w:tcW w:w="425" w:type="dxa"/>
          </w:tcPr>
          <w:p w14:paraId="16584454" w14:textId="77777777" w:rsidR="00FD1133" w:rsidRPr="00050C04" w:rsidRDefault="00FD1133" w:rsidP="00645EB9">
            <w:pPr>
              <w:spacing w:before="80" w:after="80"/>
              <w:ind w:left="-70" w:right="-68"/>
              <w:jc w:val="center"/>
              <w:rPr>
                <w:b/>
                <w:bCs/>
                <w:sz w:val="18"/>
                <w:szCs w:val="18"/>
              </w:rPr>
            </w:pPr>
            <w:r w:rsidRPr="00050C04">
              <w:rPr>
                <w:b/>
                <w:bCs/>
                <w:sz w:val="18"/>
                <w:szCs w:val="18"/>
              </w:rPr>
              <w:t>2</w:t>
            </w:r>
          </w:p>
        </w:tc>
        <w:tc>
          <w:tcPr>
            <w:tcW w:w="412" w:type="dxa"/>
          </w:tcPr>
          <w:p w14:paraId="5341FC91" w14:textId="77777777" w:rsidR="00FD1133" w:rsidRPr="00050C04" w:rsidRDefault="00FD1133" w:rsidP="00645EB9">
            <w:pPr>
              <w:spacing w:before="80" w:after="80"/>
              <w:ind w:left="-70" w:right="-68"/>
              <w:jc w:val="center"/>
              <w:rPr>
                <w:b/>
                <w:bCs/>
                <w:sz w:val="18"/>
                <w:szCs w:val="18"/>
              </w:rPr>
            </w:pPr>
            <w:r w:rsidRPr="00050C04">
              <w:rPr>
                <w:b/>
                <w:bCs/>
                <w:sz w:val="18"/>
                <w:szCs w:val="18"/>
              </w:rPr>
              <w:t>3</w:t>
            </w:r>
          </w:p>
        </w:tc>
        <w:tc>
          <w:tcPr>
            <w:tcW w:w="463" w:type="dxa"/>
          </w:tcPr>
          <w:p w14:paraId="25832D68" w14:textId="77777777" w:rsidR="00FD1133" w:rsidRPr="00050C04" w:rsidRDefault="00FD1133" w:rsidP="00645EB9">
            <w:pPr>
              <w:spacing w:before="80" w:after="80"/>
              <w:ind w:left="-70" w:right="-68"/>
              <w:jc w:val="center"/>
              <w:rPr>
                <w:b/>
                <w:bCs/>
                <w:sz w:val="18"/>
                <w:szCs w:val="18"/>
              </w:rPr>
            </w:pPr>
            <w:r w:rsidRPr="00050C04">
              <w:rPr>
                <w:b/>
                <w:bCs/>
                <w:sz w:val="18"/>
                <w:szCs w:val="18"/>
              </w:rPr>
              <w:t>4</w:t>
            </w:r>
          </w:p>
        </w:tc>
        <w:tc>
          <w:tcPr>
            <w:tcW w:w="463" w:type="dxa"/>
          </w:tcPr>
          <w:p w14:paraId="3471A362" w14:textId="77777777" w:rsidR="00FD1133" w:rsidRPr="00050C04" w:rsidRDefault="00FD1133" w:rsidP="00645EB9">
            <w:pPr>
              <w:spacing w:before="80" w:after="80"/>
              <w:ind w:left="-70" w:right="-68"/>
              <w:jc w:val="center"/>
              <w:rPr>
                <w:b/>
                <w:bCs/>
                <w:sz w:val="18"/>
                <w:szCs w:val="18"/>
              </w:rPr>
            </w:pPr>
            <w:r w:rsidRPr="00050C04">
              <w:rPr>
                <w:b/>
                <w:bCs/>
                <w:sz w:val="18"/>
                <w:szCs w:val="18"/>
              </w:rPr>
              <w:t>5</w:t>
            </w:r>
          </w:p>
        </w:tc>
        <w:tc>
          <w:tcPr>
            <w:tcW w:w="463" w:type="dxa"/>
          </w:tcPr>
          <w:p w14:paraId="0695ADB6" w14:textId="77777777" w:rsidR="00FD1133" w:rsidRPr="00050C04" w:rsidRDefault="00FD1133" w:rsidP="00645EB9">
            <w:pPr>
              <w:spacing w:before="80" w:after="80"/>
              <w:ind w:left="-70" w:right="-68"/>
              <w:jc w:val="center"/>
              <w:rPr>
                <w:b/>
                <w:bCs/>
                <w:sz w:val="18"/>
                <w:szCs w:val="18"/>
              </w:rPr>
            </w:pPr>
            <w:r w:rsidRPr="00050C04">
              <w:rPr>
                <w:b/>
                <w:bCs/>
                <w:sz w:val="18"/>
                <w:szCs w:val="18"/>
              </w:rPr>
              <w:t>6</w:t>
            </w:r>
          </w:p>
        </w:tc>
        <w:tc>
          <w:tcPr>
            <w:tcW w:w="463" w:type="dxa"/>
          </w:tcPr>
          <w:p w14:paraId="3735E10E" w14:textId="77777777" w:rsidR="00FD1133" w:rsidRPr="00050C04" w:rsidRDefault="00FD1133" w:rsidP="00645EB9">
            <w:pPr>
              <w:spacing w:before="80" w:after="80"/>
              <w:ind w:left="-70" w:right="-68"/>
              <w:jc w:val="center"/>
              <w:rPr>
                <w:b/>
                <w:bCs/>
                <w:sz w:val="18"/>
                <w:szCs w:val="18"/>
              </w:rPr>
            </w:pPr>
            <w:r w:rsidRPr="00050C04">
              <w:rPr>
                <w:b/>
                <w:bCs/>
                <w:sz w:val="18"/>
                <w:szCs w:val="18"/>
              </w:rPr>
              <w:t>7</w:t>
            </w:r>
          </w:p>
        </w:tc>
        <w:tc>
          <w:tcPr>
            <w:tcW w:w="463" w:type="dxa"/>
          </w:tcPr>
          <w:p w14:paraId="2907A9EF" w14:textId="77777777" w:rsidR="00FD1133" w:rsidRPr="00050C04" w:rsidRDefault="00FD1133" w:rsidP="00645EB9">
            <w:pPr>
              <w:spacing w:before="80" w:after="80"/>
              <w:ind w:left="-70" w:right="-68"/>
              <w:jc w:val="center"/>
              <w:rPr>
                <w:b/>
                <w:bCs/>
                <w:sz w:val="18"/>
                <w:szCs w:val="18"/>
              </w:rPr>
            </w:pPr>
            <w:r w:rsidRPr="00050C04">
              <w:rPr>
                <w:b/>
                <w:bCs/>
                <w:sz w:val="18"/>
                <w:szCs w:val="18"/>
              </w:rPr>
              <w:t>8</w:t>
            </w:r>
          </w:p>
        </w:tc>
        <w:tc>
          <w:tcPr>
            <w:tcW w:w="463" w:type="dxa"/>
          </w:tcPr>
          <w:p w14:paraId="260EF31E" w14:textId="77777777" w:rsidR="00FD1133" w:rsidRPr="00050C04" w:rsidRDefault="00FD1133" w:rsidP="00645EB9">
            <w:pPr>
              <w:spacing w:before="80" w:after="80"/>
              <w:ind w:left="-70" w:right="-68"/>
              <w:jc w:val="center"/>
              <w:rPr>
                <w:b/>
                <w:bCs/>
                <w:sz w:val="18"/>
                <w:szCs w:val="18"/>
              </w:rPr>
            </w:pPr>
            <w:r w:rsidRPr="00050C04">
              <w:rPr>
                <w:b/>
                <w:bCs/>
                <w:sz w:val="18"/>
                <w:szCs w:val="18"/>
              </w:rPr>
              <w:t>9</w:t>
            </w:r>
          </w:p>
        </w:tc>
        <w:tc>
          <w:tcPr>
            <w:tcW w:w="463" w:type="dxa"/>
          </w:tcPr>
          <w:p w14:paraId="26918FB4" w14:textId="77777777" w:rsidR="00FD1133" w:rsidRPr="00050C04" w:rsidRDefault="00FD1133" w:rsidP="00645EB9">
            <w:pPr>
              <w:spacing w:before="80" w:after="80"/>
              <w:ind w:left="-70" w:right="-68"/>
              <w:jc w:val="center"/>
              <w:rPr>
                <w:b/>
                <w:bCs/>
                <w:sz w:val="18"/>
                <w:szCs w:val="18"/>
              </w:rPr>
            </w:pPr>
            <w:r w:rsidRPr="00050C04">
              <w:rPr>
                <w:b/>
                <w:bCs/>
                <w:sz w:val="18"/>
                <w:szCs w:val="18"/>
              </w:rPr>
              <w:t>10</w:t>
            </w:r>
          </w:p>
        </w:tc>
        <w:tc>
          <w:tcPr>
            <w:tcW w:w="463" w:type="dxa"/>
          </w:tcPr>
          <w:p w14:paraId="3942C302" w14:textId="77777777" w:rsidR="00FD1133" w:rsidRPr="00050C04" w:rsidRDefault="00FD1133" w:rsidP="00645EB9">
            <w:pPr>
              <w:spacing w:before="80" w:after="80"/>
              <w:ind w:left="-70" w:right="-68"/>
              <w:jc w:val="center"/>
              <w:rPr>
                <w:b/>
                <w:bCs/>
                <w:sz w:val="18"/>
                <w:szCs w:val="18"/>
              </w:rPr>
            </w:pPr>
            <w:r w:rsidRPr="00050C04">
              <w:rPr>
                <w:b/>
                <w:bCs/>
                <w:sz w:val="18"/>
                <w:szCs w:val="18"/>
              </w:rPr>
              <w:t>11</w:t>
            </w:r>
          </w:p>
        </w:tc>
        <w:tc>
          <w:tcPr>
            <w:tcW w:w="463" w:type="dxa"/>
          </w:tcPr>
          <w:p w14:paraId="513FFCAA" w14:textId="77777777" w:rsidR="00FD1133" w:rsidRPr="00050C04" w:rsidRDefault="00FD1133" w:rsidP="00645EB9">
            <w:pPr>
              <w:spacing w:before="80" w:after="80"/>
              <w:ind w:left="-70" w:right="-68"/>
              <w:jc w:val="center"/>
              <w:rPr>
                <w:b/>
                <w:bCs/>
                <w:sz w:val="18"/>
                <w:szCs w:val="18"/>
              </w:rPr>
            </w:pPr>
            <w:r w:rsidRPr="00050C04">
              <w:rPr>
                <w:b/>
                <w:bCs/>
                <w:sz w:val="18"/>
                <w:szCs w:val="18"/>
              </w:rPr>
              <w:t>12</w:t>
            </w:r>
          </w:p>
        </w:tc>
        <w:tc>
          <w:tcPr>
            <w:tcW w:w="463" w:type="dxa"/>
          </w:tcPr>
          <w:p w14:paraId="1ECCF6E7" w14:textId="77777777" w:rsidR="00FD1133" w:rsidRPr="00050C04" w:rsidRDefault="00FD1133" w:rsidP="00645EB9">
            <w:pPr>
              <w:spacing w:before="80" w:after="80"/>
              <w:ind w:left="-70" w:right="-68"/>
              <w:jc w:val="center"/>
              <w:rPr>
                <w:b/>
                <w:bCs/>
                <w:sz w:val="18"/>
                <w:szCs w:val="18"/>
              </w:rPr>
            </w:pPr>
            <w:r w:rsidRPr="00050C04">
              <w:rPr>
                <w:b/>
                <w:bCs/>
                <w:sz w:val="18"/>
                <w:szCs w:val="18"/>
              </w:rPr>
              <w:t>13</w:t>
            </w:r>
          </w:p>
        </w:tc>
        <w:tc>
          <w:tcPr>
            <w:tcW w:w="463" w:type="dxa"/>
          </w:tcPr>
          <w:p w14:paraId="3828BA09" w14:textId="77777777" w:rsidR="00FD1133" w:rsidRPr="00050C04" w:rsidRDefault="00FD1133" w:rsidP="00645EB9">
            <w:pPr>
              <w:spacing w:before="80" w:after="80"/>
              <w:ind w:left="-70" w:right="-68"/>
              <w:jc w:val="center"/>
              <w:rPr>
                <w:b/>
                <w:bCs/>
                <w:sz w:val="18"/>
                <w:szCs w:val="18"/>
              </w:rPr>
            </w:pPr>
            <w:r w:rsidRPr="00050C04">
              <w:rPr>
                <w:b/>
                <w:bCs/>
                <w:sz w:val="18"/>
                <w:szCs w:val="18"/>
              </w:rPr>
              <w:t>14</w:t>
            </w:r>
          </w:p>
        </w:tc>
        <w:tc>
          <w:tcPr>
            <w:tcW w:w="463" w:type="dxa"/>
          </w:tcPr>
          <w:p w14:paraId="0D75B501" w14:textId="77777777" w:rsidR="00FD1133" w:rsidRPr="00050C04" w:rsidRDefault="00FD1133" w:rsidP="00645EB9">
            <w:pPr>
              <w:spacing w:before="80" w:after="80"/>
              <w:ind w:left="-70" w:right="-68"/>
              <w:jc w:val="center"/>
              <w:rPr>
                <w:b/>
                <w:bCs/>
                <w:sz w:val="18"/>
                <w:szCs w:val="18"/>
              </w:rPr>
            </w:pPr>
            <w:r w:rsidRPr="00050C04">
              <w:rPr>
                <w:b/>
                <w:bCs/>
                <w:sz w:val="18"/>
                <w:szCs w:val="18"/>
              </w:rPr>
              <w:t>15</w:t>
            </w:r>
          </w:p>
        </w:tc>
        <w:tc>
          <w:tcPr>
            <w:tcW w:w="463" w:type="dxa"/>
          </w:tcPr>
          <w:p w14:paraId="77AD90A5" w14:textId="77777777" w:rsidR="00FD1133" w:rsidRPr="00050C04" w:rsidRDefault="00FD1133" w:rsidP="00645EB9">
            <w:pPr>
              <w:spacing w:before="80" w:after="80"/>
              <w:ind w:left="-70" w:right="-68"/>
              <w:jc w:val="center"/>
              <w:rPr>
                <w:b/>
                <w:bCs/>
                <w:sz w:val="18"/>
                <w:szCs w:val="18"/>
              </w:rPr>
            </w:pPr>
            <w:r w:rsidRPr="00050C04">
              <w:rPr>
                <w:b/>
                <w:bCs/>
                <w:sz w:val="18"/>
                <w:szCs w:val="18"/>
              </w:rPr>
              <w:t>16</w:t>
            </w:r>
          </w:p>
        </w:tc>
        <w:tc>
          <w:tcPr>
            <w:tcW w:w="463" w:type="dxa"/>
          </w:tcPr>
          <w:p w14:paraId="58930D5D" w14:textId="77777777" w:rsidR="00FD1133" w:rsidRPr="00050C04" w:rsidRDefault="00FD1133" w:rsidP="00645EB9">
            <w:pPr>
              <w:spacing w:before="80" w:after="80"/>
              <w:ind w:left="-70" w:right="-68"/>
              <w:jc w:val="center"/>
              <w:rPr>
                <w:b/>
                <w:bCs/>
                <w:sz w:val="18"/>
                <w:szCs w:val="18"/>
              </w:rPr>
            </w:pPr>
            <w:r w:rsidRPr="00050C04">
              <w:rPr>
                <w:b/>
                <w:bCs/>
                <w:sz w:val="18"/>
                <w:szCs w:val="18"/>
              </w:rPr>
              <w:t>17</w:t>
            </w:r>
          </w:p>
        </w:tc>
        <w:tc>
          <w:tcPr>
            <w:tcW w:w="463" w:type="dxa"/>
          </w:tcPr>
          <w:p w14:paraId="1C7499B4" w14:textId="77777777" w:rsidR="00FD1133" w:rsidRPr="00050C04" w:rsidRDefault="00FD1133" w:rsidP="00645EB9">
            <w:pPr>
              <w:spacing w:before="80" w:after="80"/>
              <w:ind w:left="-70" w:right="-68"/>
              <w:jc w:val="center"/>
              <w:rPr>
                <w:b/>
                <w:bCs/>
                <w:sz w:val="18"/>
                <w:szCs w:val="18"/>
              </w:rPr>
            </w:pPr>
            <w:r w:rsidRPr="00050C04">
              <w:rPr>
                <w:b/>
                <w:bCs/>
                <w:sz w:val="18"/>
                <w:szCs w:val="18"/>
              </w:rPr>
              <w:t>18</w:t>
            </w:r>
          </w:p>
        </w:tc>
        <w:tc>
          <w:tcPr>
            <w:tcW w:w="463" w:type="dxa"/>
          </w:tcPr>
          <w:p w14:paraId="40395DF7" w14:textId="77777777" w:rsidR="00FD1133" w:rsidRPr="00050C04" w:rsidRDefault="00FD1133" w:rsidP="00645EB9">
            <w:pPr>
              <w:spacing w:before="80" w:after="80"/>
              <w:ind w:left="-70" w:right="-68"/>
              <w:jc w:val="center"/>
              <w:rPr>
                <w:b/>
                <w:bCs/>
                <w:sz w:val="18"/>
                <w:szCs w:val="18"/>
              </w:rPr>
            </w:pPr>
            <w:r w:rsidRPr="00050C04">
              <w:rPr>
                <w:b/>
                <w:bCs/>
                <w:sz w:val="18"/>
                <w:szCs w:val="18"/>
              </w:rPr>
              <w:t>19</w:t>
            </w:r>
          </w:p>
        </w:tc>
        <w:tc>
          <w:tcPr>
            <w:tcW w:w="463" w:type="dxa"/>
          </w:tcPr>
          <w:p w14:paraId="73D6A2D2" w14:textId="77777777" w:rsidR="00FD1133" w:rsidRPr="00050C04" w:rsidRDefault="00FD1133" w:rsidP="00645EB9">
            <w:pPr>
              <w:spacing w:before="80" w:after="80"/>
              <w:ind w:left="-70" w:right="-68"/>
              <w:jc w:val="center"/>
              <w:rPr>
                <w:b/>
                <w:bCs/>
                <w:sz w:val="18"/>
                <w:szCs w:val="18"/>
              </w:rPr>
            </w:pPr>
            <w:r w:rsidRPr="00050C04">
              <w:rPr>
                <w:b/>
                <w:bCs/>
                <w:sz w:val="18"/>
                <w:szCs w:val="18"/>
              </w:rPr>
              <w:t>20</w:t>
            </w:r>
          </w:p>
        </w:tc>
        <w:tc>
          <w:tcPr>
            <w:tcW w:w="463" w:type="dxa"/>
          </w:tcPr>
          <w:p w14:paraId="0C31472E" w14:textId="77777777" w:rsidR="00FD1133" w:rsidRPr="00050C04" w:rsidRDefault="00FD1133" w:rsidP="00645EB9">
            <w:pPr>
              <w:spacing w:before="80" w:after="80"/>
              <w:ind w:left="-70" w:right="-68"/>
              <w:jc w:val="center"/>
              <w:rPr>
                <w:b/>
                <w:bCs/>
                <w:sz w:val="18"/>
                <w:szCs w:val="18"/>
              </w:rPr>
            </w:pPr>
            <w:r w:rsidRPr="00050C04">
              <w:rPr>
                <w:b/>
                <w:bCs/>
                <w:sz w:val="18"/>
                <w:szCs w:val="18"/>
              </w:rPr>
              <w:t>21</w:t>
            </w:r>
          </w:p>
        </w:tc>
        <w:tc>
          <w:tcPr>
            <w:tcW w:w="463" w:type="dxa"/>
          </w:tcPr>
          <w:p w14:paraId="598470F9" w14:textId="77777777" w:rsidR="00FD1133" w:rsidRPr="00050C04" w:rsidRDefault="00FD1133" w:rsidP="00645EB9">
            <w:pPr>
              <w:spacing w:before="80" w:after="80"/>
              <w:ind w:left="-70" w:right="-68"/>
              <w:jc w:val="center"/>
              <w:rPr>
                <w:b/>
                <w:bCs/>
                <w:sz w:val="18"/>
                <w:szCs w:val="18"/>
              </w:rPr>
            </w:pPr>
            <w:r w:rsidRPr="00050C04">
              <w:rPr>
                <w:b/>
                <w:bCs/>
                <w:sz w:val="18"/>
                <w:szCs w:val="18"/>
              </w:rPr>
              <w:t>22</w:t>
            </w:r>
          </w:p>
        </w:tc>
        <w:tc>
          <w:tcPr>
            <w:tcW w:w="463" w:type="dxa"/>
          </w:tcPr>
          <w:p w14:paraId="48EEE250" w14:textId="77777777" w:rsidR="00FD1133" w:rsidRPr="00050C04" w:rsidRDefault="00FD1133" w:rsidP="00645EB9">
            <w:pPr>
              <w:spacing w:before="80" w:after="80"/>
              <w:ind w:left="-70" w:right="-68"/>
              <w:jc w:val="center"/>
              <w:rPr>
                <w:b/>
                <w:bCs/>
                <w:sz w:val="18"/>
                <w:szCs w:val="18"/>
              </w:rPr>
            </w:pPr>
            <w:r w:rsidRPr="00050C04">
              <w:rPr>
                <w:b/>
                <w:bCs/>
                <w:sz w:val="18"/>
                <w:szCs w:val="18"/>
              </w:rPr>
              <w:t>23</w:t>
            </w:r>
          </w:p>
        </w:tc>
        <w:tc>
          <w:tcPr>
            <w:tcW w:w="463" w:type="dxa"/>
          </w:tcPr>
          <w:p w14:paraId="0F6CF972" w14:textId="77777777" w:rsidR="00FD1133" w:rsidRPr="00050C04" w:rsidRDefault="00FD1133" w:rsidP="00645EB9">
            <w:pPr>
              <w:spacing w:before="80" w:after="80"/>
              <w:ind w:left="-70" w:right="-68"/>
              <w:jc w:val="center"/>
              <w:rPr>
                <w:b/>
                <w:bCs/>
                <w:sz w:val="18"/>
                <w:szCs w:val="18"/>
              </w:rPr>
            </w:pPr>
            <w:r w:rsidRPr="00050C04">
              <w:rPr>
                <w:b/>
                <w:bCs/>
                <w:sz w:val="18"/>
                <w:szCs w:val="18"/>
              </w:rPr>
              <w:t>24</w:t>
            </w:r>
          </w:p>
        </w:tc>
        <w:tc>
          <w:tcPr>
            <w:tcW w:w="463" w:type="dxa"/>
          </w:tcPr>
          <w:p w14:paraId="62AA50D8" w14:textId="77777777" w:rsidR="00FD1133" w:rsidRPr="00050C04" w:rsidRDefault="00FD1133" w:rsidP="00645EB9">
            <w:pPr>
              <w:spacing w:before="80" w:after="80"/>
              <w:ind w:left="-70" w:right="-68"/>
              <w:jc w:val="center"/>
              <w:rPr>
                <w:b/>
                <w:bCs/>
                <w:sz w:val="18"/>
                <w:szCs w:val="18"/>
              </w:rPr>
            </w:pPr>
            <w:r w:rsidRPr="00050C04">
              <w:rPr>
                <w:b/>
                <w:bCs/>
                <w:sz w:val="18"/>
                <w:szCs w:val="18"/>
              </w:rPr>
              <w:t>25</w:t>
            </w:r>
          </w:p>
        </w:tc>
        <w:tc>
          <w:tcPr>
            <w:tcW w:w="463" w:type="dxa"/>
          </w:tcPr>
          <w:p w14:paraId="3AEC64C8" w14:textId="77777777" w:rsidR="00FD1133" w:rsidRPr="00050C04" w:rsidRDefault="00FD1133" w:rsidP="00645EB9">
            <w:pPr>
              <w:spacing w:before="80" w:after="80"/>
              <w:ind w:left="-70" w:right="-68"/>
              <w:jc w:val="center"/>
              <w:rPr>
                <w:b/>
                <w:bCs/>
                <w:sz w:val="18"/>
                <w:szCs w:val="18"/>
              </w:rPr>
            </w:pPr>
            <w:r w:rsidRPr="00050C04">
              <w:rPr>
                <w:b/>
                <w:bCs/>
                <w:sz w:val="18"/>
                <w:szCs w:val="18"/>
              </w:rPr>
              <w:t>26</w:t>
            </w:r>
          </w:p>
        </w:tc>
        <w:tc>
          <w:tcPr>
            <w:tcW w:w="464" w:type="dxa"/>
          </w:tcPr>
          <w:p w14:paraId="19E31F3B" w14:textId="77777777" w:rsidR="00FD1133" w:rsidRPr="00050C04" w:rsidRDefault="00FD1133" w:rsidP="00645EB9">
            <w:pPr>
              <w:spacing w:before="80" w:after="80"/>
              <w:ind w:left="-70" w:right="-68"/>
              <w:jc w:val="center"/>
              <w:rPr>
                <w:b/>
                <w:bCs/>
                <w:sz w:val="18"/>
                <w:szCs w:val="18"/>
              </w:rPr>
            </w:pPr>
            <w:r w:rsidRPr="00050C04">
              <w:rPr>
                <w:b/>
                <w:bCs/>
                <w:sz w:val="18"/>
                <w:szCs w:val="18"/>
              </w:rPr>
              <w:t>27</w:t>
            </w:r>
          </w:p>
        </w:tc>
      </w:tr>
      <w:tr w:rsidR="00FD1133" w:rsidRPr="00050C04" w14:paraId="5ABCCDFA" w14:textId="77777777" w:rsidTr="00FE7041">
        <w:trPr>
          <w:cantSplit/>
          <w:trHeight w:val="261"/>
        </w:trPr>
        <w:tc>
          <w:tcPr>
            <w:tcW w:w="1276" w:type="dxa"/>
          </w:tcPr>
          <w:p w14:paraId="47AC6A32" w14:textId="77777777" w:rsidR="00FD1133" w:rsidRPr="00050C04" w:rsidRDefault="00FD1133" w:rsidP="00645EB9">
            <w:pPr>
              <w:spacing w:before="20" w:after="20"/>
              <w:ind w:right="-70"/>
              <w:rPr>
                <w:sz w:val="14"/>
                <w:szCs w:val="14"/>
              </w:rPr>
            </w:pPr>
            <w:r w:rsidRPr="00050C04">
              <w:rPr>
                <w:sz w:val="14"/>
                <w:szCs w:val="14"/>
              </w:rPr>
              <w:t>1. PERF1</w:t>
            </w:r>
          </w:p>
        </w:tc>
        <w:tc>
          <w:tcPr>
            <w:tcW w:w="567" w:type="dxa"/>
          </w:tcPr>
          <w:p w14:paraId="3C72D06A" w14:textId="77777777" w:rsidR="00FD1133" w:rsidRPr="00050C04" w:rsidRDefault="00FD1133" w:rsidP="00645EB9">
            <w:pPr>
              <w:spacing w:before="20" w:after="20"/>
              <w:ind w:left="-70" w:right="-117"/>
              <w:jc w:val="center"/>
              <w:rPr>
                <w:sz w:val="14"/>
                <w:szCs w:val="14"/>
              </w:rPr>
            </w:pPr>
            <w:r w:rsidRPr="00050C04">
              <w:rPr>
                <w:sz w:val="14"/>
                <w:szCs w:val="14"/>
              </w:rPr>
              <w:t>5.36</w:t>
            </w:r>
          </w:p>
        </w:tc>
        <w:tc>
          <w:tcPr>
            <w:tcW w:w="473" w:type="dxa"/>
          </w:tcPr>
          <w:p w14:paraId="1BB23A97" w14:textId="77777777" w:rsidR="00FD1133" w:rsidRPr="00050C04" w:rsidRDefault="00FD1133" w:rsidP="00645EB9">
            <w:pPr>
              <w:spacing w:before="20" w:after="20"/>
              <w:ind w:left="-70" w:right="-117"/>
              <w:jc w:val="center"/>
              <w:rPr>
                <w:sz w:val="14"/>
                <w:szCs w:val="14"/>
              </w:rPr>
            </w:pPr>
            <w:r w:rsidRPr="00050C04">
              <w:rPr>
                <w:sz w:val="14"/>
                <w:szCs w:val="14"/>
              </w:rPr>
              <w:t>1.02</w:t>
            </w:r>
          </w:p>
        </w:tc>
        <w:tc>
          <w:tcPr>
            <w:tcW w:w="473" w:type="dxa"/>
          </w:tcPr>
          <w:p w14:paraId="1F7E82A8"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25" w:type="dxa"/>
          </w:tcPr>
          <w:p w14:paraId="53672BAA" w14:textId="77777777" w:rsidR="00FD1133" w:rsidRPr="00050C04" w:rsidRDefault="00FD1133" w:rsidP="00645EB9">
            <w:pPr>
              <w:spacing w:before="20" w:after="20"/>
              <w:ind w:left="-70" w:right="-68"/>
              <w:jc w:val="center"/>
              <w:rPr>
                <w:sz w:val="14"/>
                <w:szCs w:val="14"/>
              </w:rPr>
            </w:pPr>
          </w:p>
        </w:tc>
        <w:tc>
          <w:tcPr>
            <w:tcW w:w="412" w:type="dxa"/>
          </w:tcPr>
          <w:p w14:paraId="38030149" w14:textId="77777777" w:rsidR="00FD1133" w:rsidRPr="00050C04" w:rsidRDefault="00FD1133" w:rsidP="00645EB9">
            <w:pPr>
              <w:spacing w:before="20" w:after="20"/>
              <w:ind w:left="-70" w:right="-68"/>
              <w:jc w:val="center"/>
              <w:rPr>
                <w:sz w:val="14"/>
                <w:szCs w:val="14"/>
              </w:rPr>
            </w:pPr>
          </w:p>
        </w:tc>
        <w:tc>
          <w:tcPr>
            <w:tcW w:w="463" w:type="dxa"/>
          </w:tcPr>
          <w:p w14:paraId="66550FE7" w14:textId="77777777" w:rsidR="00FD1133" w:rsidRPr="00050C04" w:rsidRDefault="00FD1133" w:rsidP="00645EB9">
            <w:pPr>
              <w:spacing w:before="20" w:after="20"/>
              <w:ind w:left="-70" w:right="-68"/>
              <w:jc w:val="right"/>
              <w:rPr>
                <w:sz w:val="14"/>
                <w:szCs w:val="14"/>
              </w:rPr>
            </w:pPr>
          </w:p>
        </w:tc>
        <w:tc>
          <w:tcPr>
            <w:tcW w:w="463" w:type="dxa"/>
          </w:tcPr>
          <w:p w14:paraId="68500E92" w14:textId="77777777" w:rsidR="00FD1133" w:rsidRPr="00050C04" w:rsidRDefault="00FD1133" w:rsidP="00645EB9">
            <w:pPr>
              <w:spacing w:before="20" w:after="20"/>
              <w:ind w:left="-70" w:right="-68"/>
              <w:jc w:val="right"/>
              <w:rPr>
                <w:sz w:val="14"/>
                <w:szCs w:val="14"/>
              </w:rPr>
            </w:pPr>
          </w:p>
        </w:tc>
        <w:tc>
          <w:tcPr>
            <w:tcW w:w="463" w:type="dxa"/>
          </w:tcPr>
          <w:p w14:paraId="624BE854" w14:textId="77777777" w:rsidR="00FD1133" w:rsidRPr="00050C04" w:rsidRDefault="00FD1133" w:rsidP="00645EB9">
            <w:pPr>
              <w:spacing w:before="20" w:after="20"/>
              <w:ind w:left="-70" w:right="-68"/>
              <w:jc w:val="center"/>
              <w:rPr>
                <w:b/>
                <w:bCs/>
                <w:sz w:val="14"/>
                <w:szCs w:val="14"/>
              </w:rPr>
            </w:pPr>
          </w:p>
        </w:tc>
        <w:tc>
          <w:tcPr>
            <w:tcW w:w="463" w:type="dxa"/>
          </w:tcPr>
          <w:p w14:paraId="151CD0EF" w14:textId="77777777" w:rsidR="00FD1133" w:rsidRPr="00050C04" w:rsidRDefault="00FD1133" w:rsidP="00645EB9">
            <w:pPr>
              <w:spacing w:before="20" w:after="20"/>
              <w:ind w:left="-70" w:right="-68"/>
              <w:jc w:val="center"/>
              <w:rPr>
                <w:b/>
                <w:bCs/>
                <w:sz w:val="14"/>
                <w:szCs w:val="14"/>
              </w:rPr>
            </w:pPr>
          </w:p>
        </w:tc>
        <w:tc>
          <w:tcPr>
            <w:tcW w:w="463" w:type="dxa"/>
          </w:tcPr>
          <w:p w14:paraId="0D882251" w14:textId="77777777" w:rsidR="00FD1133" w:rsidRPr="00050C04" w:rsidRDefault="00FD1133" w:rsidP="00645EB9">
            <w:pPr>
              <w:spacing w:before="20" w:after="20"/>
              <w:ind w:left="-70" w:right="-68"/>
              <w:jc w:val="center"/>
              <w:rPr>
                <w:b/>
                <w:bCs/>
                <w:sz w:val="14"/>
                <w:szCs w:val="14"/>
              </w:rPr>
            </w:pPr>
          </w:p>
        </w:tc>
        <w:tc>
          <w:tcPr>
            <w:tcW w:w="463" w:type="dxa"/>
          </w:tcPr>
          <w:p w14:paraId="3A992776" w14:textId="77777777" w:rsidR="00FD1133" w:rsidRPr="00050C04" w:rsidRDefault="00FD1133" w:rsidP="00645EB9">
            <w:pPr>
              <w:spacing w:before="20" w:after="20"/>
              <w:ind w:left="-70" w:right="-68"/>
              <w:jc w:val="center"/>
              <w:rPr>
                <w:b/>
                <w:bCs/>
                <w:sz w:val="14"/>
                <w:szCs w:val="14"/>
              </w:rPr>
            </w:pPr>
          </w:p>
        </w:tc>
        <w:tc>
          <w:tcPr>
            <w:tcW w:w="463" w:type="dxa"/>
          </w:tcPr>
          <w:p w14:paraId="208BAFE3" w14:textId="77777777" w:rsidR="00FD1133" w:rsidRPr="00050C04" w:rsidRDefault="00FD1133" w:rsidP="00645EB9">
            <w:pPr>
              <w:spacing w:before="20" w:after="20"/>
              <w:ind w:left="-70" w:right="-68"/>
              <w:jc w:val="center"/>
              <w:rPr>
                <w:b/>
                <w:bCs/>
                <w:sz w:val="14"/>
                <w:szCs w:val="14"/>
              </w:rPr>
            </w:pPr>
          </w:p>
        </w:tc>
        <w:tc>
          <w:tcPr>
            <w:tcW w:w="463" w:type="dxa"/>
          </w:tcPr>
          <w:p w14:paraId="29E75F06" w14:textId="77777777" w:rsidR="00FD1133" w:rsidRPr="00050C04" w:rsidRDefault="00FD1133" w:rsidP="00645EB9">
            <w:pPr>
              <w:spacing w:before="20" w:after="20"/>
              <w:ind w:left="-70" w:right="-68"/>
              <w:jc w:val="center"/>
              <w:rPr>
                <w:b/>
                <w:bCs/>
                <w:sz w:val="14"/>
                <w:szCs w:val="14"/>
              </w:rPr>
            </w:pPr>
          </w:p>
        </w:tc>
        <w:tc>
          <w:tcPr>
            <w:tcW w:w="463" w:type="dxa"/>
          </w:tcPr>
          <w:p w14:paraId="2C352E91" w14:textId="77777777" w:rsidR="00FD1133" w:rsidRPr="00050C04" w:rsidRDefault="00FD1133" w:rsidP="00645EB9">
            <w:pPr>
              <w:spacing w:before="20" w:after="20"/>
              <w:ind w:left="-70" w:right="-68"/>
              <w:jc w:val="center"/>
              <w:rPr>
                <w:b/>
                <w:bCs/>
                <w:sz w:val="14"/>
                <w:szCs w:val="14"/>
              </w:rPr>
            </w:pPr>
          </w:p>
        </w:tc>
        <w:tc>
          <w:tcPr>
            <w:tcW w:w="463" w:type="dxa"/>
          </w:tcPr>
          <w:p w14:paraId="0F482BCC" w14:textId="77777777" w:rsidR="00FD1133" w:rsidRPr="00050C04" w:rsidRDefault="00FD1133" w:rsidP="00645EB9">
            <w:pPr>
              <w:spacing w:before="20" w:after="20"/>
              <w:ind w:left="-70" w:right="-68"/>
              <w:jc w:val="center"/>
              <w:rPr>
                <w:b/>
                <w:bCs/>
                <w:sz w:val="14"/>
                <w:szCs w:val="14"/>
              </w:rPr>
            </w:pPr>
          </w:p>
        </w:tc>
        <w:tc>
          <w:tcPr>
            <w:tcW w:w="463" w:type="dxa"/>
          </w:tcPr>
          <w:p w14:paraId="5EC4F0A6" w14:textId="77777777" w:rsidR="00FD1133" w:rsidRPr="00050C04" w:rsidRDefault="00FD1133" w:rsidP="00645EB9">
            <w:pPr>
              <w:spacing w:before="20" w:after="20"/>
              <w:ind w:left="-70" w:right="-68"/>
              <w:jc w:val="center"/>
              <w:rPr>
                <w:b/>
                <w:bCs/>
                <w:sz w:val="14"/>
                <w:szCs w:val="14"/>
              </w:rPr>
            </w:pPr>
          </w:p>
        </w:tc>
        <w:tc>
          <w:tcPr>
            <w:tcW w:w="463" w:type="dxa"/>
          </w:tcPr>
          <w:p w14:paraId="4450EB58" w14:textId="77777777" w:rsidR="00FD1133" w:rsidRPr="00050C04" w:rsidRDefault="00FD1133" w:rsidP="00645EB9">
            <w:pPr>
              <w:spacing w:before="20" w:after="20"/>
              <w:ind w:left="-70" w:right="-68"/>
              <w:jc w:val="center"/>
              <w:rPr>
                <w:b/>
                <w:bCs/>
                <w:sz w:val="14"/>
                <w:szCs w:val="14"/>
              </w:rPr>
            </w:pPr>
          </w:p>
        </w:tc>
        <w:tc>
          <w:tcPr>
            <w:tcW w:w="463" w:type="dxa"/>
          </w:tcPr>
          <w:p w14:paraId="6F615D0B" w14:textId="77777777" w:rsidR="00FD1133" w:rsidRPr="00050C04" w:rsidRDefault="00FD1133" w:rsidP="00645EB9">
            <w:pPr>
              <w:spacing w:before="20" w:after="20"/>
              <w:ind w:left="-70" w:right="-68"/>
              <w:jc w:val="center"/>
              <w:rPr>
                <w:b/>
                <w:bCs/>
                <w:sz w:val="14"/>
                <w:szCs w:val="14"/>
              </w:rPr>
            </w:pPr>
          </w:p>
        </w:tc>
        <w:tc>
          <w:tcPr>
            <w:tcW w:w="463" w:type="dxa"/>
          </w:tcPr>
          <w:p w14:paraId="053B532E" w14:textId="77777777" w:rsidR="00FD1133" w:rsidRPr="00050C04" w:rsidRDefault="00FD1133" w:rsidP="00645EB9">
            <w:pPr>
              <w:spacing w:before="20" w:after="20"/>
              <w:ind w:left="-70" w:right="-68"/>
              <w:jc w:val="center"/>
              <w:rPr>
                <w:b/>
                <w:bCs/>
                <w:sz w:val="14"/>
                <w:szCs w:val="14"/>
              </w:rPr>
            </w:pPr>
          </w:p>
        </w:tc>
        <w:tc>
          <w:tcPr>
            <w:tcW w:w="463" w:type="dxa"/>
          </w:tcPr>
          <w:p w14:paraId="4FF2B9A4" w14:textId="77777777" w:rsidR="00FD1133" w:rsidRPr="00050C04" w:rsidRDefault="00FD1133" w:rsidP="00645EB9">
            <w:pPr>
              <w:spacing w:before="20" w:after="20"/>
              <w:ind w:left="-70" w:right="-68"/>
              <w:jc w:val="center"/>
              <w:rPr>
                <w:b/>
                <w:bCs/>
                <w:sz w:val="14"/>
                <w:szCs w:val="14"/>
              </w:rPr>
            </w:pPr>
          </w:p>
        </w:tc>
        <w:tc>
          <w:tcPr>
            <w:tcW w:w="463" w:type="dxa"/>
          </w:tcPr>
          <w:p w14:paraId="2DC8AFAE" w14:textId="77777777" w:rsidR="00FD1133" w:rsidRPr="00050C04" w:rsidRDefault="00FD1133" w:rsidP="00645EB9">
            <w:pPr>
              <w:spacing w:before="20" w:after="20"/>
              <w:ind w:left="-70" w:right="-68"/>
              <w:jc w:val="center"/>
              <w:rPr>
                <w:b/>
                <w:bCs/>
                <w:sz w:val="14"/>
                <w:szCs w:val="14"/>
              </w:rPr>
            </w:pPr>
          </w:p>
        </w:tc>
        <w:tc>
          <w:tcPr>
            <w:tcW w:w="463" w:type="dxa"/>
          </w:tcPr>
          <w:p w14:paraId="07087DA8" w14:textId="77777777" w:rsidR="00FD1133" w:rsidRPr="00050C04" w:rsidRDefault="00FD1133" w:rsidP="00645EB9">
            <w:pPr>
              <w:spacing w:before="20" w:after="20"/>
              <w:ind w:left="-70" w:right="-68"/>
              <w:jc w:val="center"/>
              <w:rPr>
                <w:b/>
                <w:bCs/>
                <w:sz w:val="14"/>
                <w:szCs w:val="14"/>
              </w:rPr>
            </w:pPr>
          </w:p>
        </w:tc>
        <w:tc>
          <w:tcPr>
            <w:tcW w:w="463" w:type="dxa"/>
          </w:tcPr>
          <w:p w14:paraId="6BC94888" w14:textId="77777777" w:rsidR="00FD1133" w:rsidRPr="00050C04" w:rsidRDefault="00FD1133" w:rsidP="00645EB9">
            <w:pPr>
              <w:spacing w:before="20" w:after="20"/>
              <w:ind w:left="-70" w:right="-68"/>
              <w:jc w:val="center"/>
              <w:rPr>
                <w:b/>
                <w:bCs/>
                <w:sz w:val="14"/>
                <w:szCs w:val="14"/>
              </w:rPr>
            </w:pPr>
          </w:p>
        </w:tc>
        <w:tc>
          <w:tcPr>
            <w:tcW w:w="463" w:type="dxa"/>
          </w:tcPr>
          <w:p w14:paraId="23F07395" w14:textId="77777777" w:rsidR="00FD1133" w:rsidRPr="00050C04" w:rsidRDefault="00FD1133" w:rsidP="00645EB9">
            <w:pPr>
              <w:spacing w:before="20" w:after="20"/>
              <w:ind w:left="-70" w:right="-68"/>
              <w:jc w:val="center"/>
              <w:rPr>
                <w:b/>
                <w:bCs/>
                <w:sz w:val="14"/>
                <w:szCs w:val="14"/>
              </w:rPr>
            </w:pPr>
          </w:p>
        </w:tc>
        <w:tc>
          <w:tcPr>
            <w:tcW w:w="463" w:type="dxa"/>
          </w:tcPr>
          <w:p w14:paraId="5A8EDD70" w14:textId="77777777" w:rsidR="00FD1133" w:rsidRPr="00050C04" w:rsidRDefault="00FD1133" w:rsidP="00645EB9">
            <w:pPr>
              <w:spacing w:before="20" w:after="20"/>
              <w:ind w:left="-70" w:right="-68"/>
              <w:jc w:val="center"/>
              <w:rPr>
                <w:b/>
                <w:bCs/>
                <w:sz w:val="14"/>
                <w:szCs w:val="14"/>
              </w:rPr>
            </w:pPr>
          </w:p>
        </w:tc>
        <w:tc>
          <w:tcPr>
            <w:tcW w:w="463" w:type="dxa"/>
          </w:tcPr>
          <w:p w14:paraId="35D20860" w14:textId="77777777" w:rsidR="00FD1133" w:rsidRPr="00050C04" w:rsidRDefault="00FD1133" w:rsidP="00645EB9">
            <w:pPr>
              <w:spacing w:before="20" w:after="20"/>
              <w:ind w:left="-70" w:right="-68"/>
              <w:jc w:val="center"/>
              <w:rPr>
                <w:b/>
                <w:bCs/>
                <w:sz w:val="14"/>
                <w:szCs w:val="14"/>
              </w:rPr>
            </w:pPr>
          </w:p>
        </w:tc>
        <w:tc>
          <w:tcPr>
            <w:tcW w:w="463" w:type="dxa"/>
          </w:tcPr>
          <w:p w14:paraId="559819EC" w14:textId="77777777" w:rsidR="00FD1133" w:rsidRPr="00050C04" w:rsidRDefault="00FD1133" w:rsidP="00645EB9">
            <w:pPr>
              <w:spacing w:before="20" w:after="20"/>
              <w:ind w:left="-70" w:right="-68"/>
              <w:jc w:val="center"/>
              <w:rPr>
                <w:b/>
                <w:bCs/>
                <w:sz w:val="14"/>
                <w:szCs w:val="14"/>
              </w:rPr>
            </w:pPr>
          </w:p>
        </w:tc>
        <w:tc>
          <w:tcPr>
            <w:tcW w:w="463" w:type="dxa"/>
          </w:tcPr>
          <w:p w14:paraId="472764C6" w14:textId="77777777" w:rsidR="00FD1133" w:rsidRPr="00050C04" w:rsidRDefault="00FD1133" w:rsidP="00645EB9">
            <w:pPr>
              <w:spacing w:before="20" w:after="20"/>
              <w:ind w:left="-70" w:right="-68"/>
              <w:jc w:val="center"/>
              <w:rPr>
                <w:b/>
                <w:bCs/>
                <w:sz w:val="14"/>
                <w:szCs w:val="14"/>
              </w:rPr>
            </w:pPr>
          </w:p>
        </w:tc>
        <w:tc>
          <w:tcPr>
            <w:tcW w:w="464" w:type="dxa"/>
          </w:tcPr>
          <w:p w14:paraId="4D51EB4D" w14:textId="77777777" w:rsidR="00FD1133" w:rsidRPr="00050C04" w:rsidRDefault="00FD1133" w:rsidP="00645EB9">
            <w:pPr>
              <w:spacing w:before="20" w:after="20"/>
              <w:ind w:left="-70" w:right="-68"/>
              <w:jc w:val="center"/>
              <w:rPr>
                <w:b/>
                <w:bCs/>
                <w:sz w:val="14"/>
                <w:szCs w:val="14"/>
              </w:rPr>
            </w:pPr>
          </w:p>
        </w:tc>
      </w:tr>
      <w:tr w:rsidR="00FD1133" w:rsidRPr="00050C04" w14:paraId="4F094203" w14:textId="77777777" w:rsidTr="00FE7041">
        <w:trPr>
          <w:cantSplit/>
          <w:trHeight w:val="261"/>
        </w:trPr>
        <w:tc>
          <w:tcPr>
            <w:tcW w:w="1276" w:type="dxa"/>
          </w:tcPr>
          <w:p w14:paraId="1836C3F8" w14:textId="77777777" w:rsidR="00FD1133" w:rsidRPr="00050C04" w:rsidRDefault="00FD1133" w:rsidP="00645EB9">
            <w:pPr>
              <w:spacing w:before="20" w:after="20"/>
              <w:ind w:right="-70"/>
              <w:rPr>
                <w:sz w:val="14"/>
                <w:szCs w:val="14"/>
              </w:rPr>
            </w:pPr>
            <w:r w:rsidRPr="00050C04">
              <w:rPr>
                <w:sz w:val="14"/>
                <w:szCs w:val="14"/>
              </w:rPr>
              <w:t>2. PERF2</w:t>
            </w:r>
          </w:p>
        </w:tc>
        <w:tc>
          <w:tcPr>
            <w:tcW w:w="567" w:type="dxa"/>
          </w:tcPr>
          <w:p w14:paraId="0808B3E6" w14:textId="77777777" w:rsidR="00FD1133" w:rsidRPr="00050C04" w:rsidRDefault="00FD1133" w:rsidP="00645EB9">
            <w:pPr>
              <w:spacing w:before="20" w:after="20"/>
              <w:ind w:left="-70" w:right="-117"/>
              <w:jc w:val="center"/>
              <w:rPr>
                <w:sz w:val="14"/>
                <w:szCs w:val="14"/>
              </w:rPr>
            </w:pPr>
            <w:r w:rsidRPr="00050C04">
              <w:rPr>
                <w:sz w:val="14"/>
                <w:szCs w:val="14"/>
              </w:rPr>
              <w:t>5.41</w:t>
            </w:r>
          </w:p>
        </w:tc>
        <w:tc>
          <w:tcPr>
            <w:tcW w:w="473" w:type="dxa"/>
          </w:tcPr>
          <w:p w14:paraId="50EA37E0" w14:textId="77777777" w:rsidR="00FD1133" w:rsidRPr="00050C04" w:rsidRDefault="00FD1133" w:rsidP="00645EB9">
            <w:pPr>
              <w:spacing w:before="20" w:after="20"/>
              <w:ind w:left="-70" w:right="-117"/>
              <w:jc w:val="center"/>
              <w:rPr>
                <w:sz w:val="14"/>
                <w:szCs w:val="14"/>
              </w:rPr>
            </w:pPr>
            <w:r w:rsidRPr="00050C04">
              <w:rPr>
                <w:sz w:val="14"/>
                <w:szCs w:val="14"/>
              </w:rPr>
              <w:t>1.06</w:t>
            </w:r>
          </w:p>
        </w:tc>
        <w:tc>
          <w:tcPr>
            <w:tcW w:w="473" w:type="dxa"/>
          </w:tcPr>
          <w:p w14:paraId="446E647E" w14:textId="77777777" w:rsidR="00FD1133" w:rsidRPr="00050C04" w:rsidRDefault="00FD1133" w:rsidP="00645EB9">
            <w:pPr>
              <w:spacing w:before="20" w:after="20"/>
              <w:ind w:left="-70" w:right="-68"/>
              <w:jc w:val="center"/>
              <w:rPr>
                <w:sz w:val="14"/>
                <w:szCs w:val="14"/>
              </w:rPr>
            </w:pPr>
            <w:r w:rsidRPr="00050C04">
              <w:rPr>
                <w:sz w:val="14"/>
                <w:szCs w:val="14"/>
              </w:rPr>
              <w:t>0.63</w:t>
            </w:r>
          </w:p>
        </w:tc>
        <w:tc>
          <w:tcPr>
            <w:tcW w:w="425" w:type="dxa"/>
          </w:tcPr>
          <w:p w14:paraId="5A1200A0"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12" w:type="dxa"/>
          </w:tcPr>
          <w:p w14:paraId="7FAEE592" w14:textId="77777777" w:rsidR="00FD1133" w:rsidRPr="00050C04" w:rsidRDefault="00FD1133" w:rsidP="00645EB9">
            <w:pPr>
              <w:spacing w:before="20" w:after="20"/>
              <w:ind w:left="-70" w:right="-68"/>
              <w:jc w:val="center"/>
              <w:rPr>
                <w:sz w:val="14"/>
                <w:szCs w:val="14"/>
              </w:rPr>
            </w:pPr>
          </w:p>
        </w:tc>
        <w:tc>
          <w:tcPr>
            <w:tcW w:w="463" w:type="dxa"/>
          </w:tcPr>
          <w:p w14:paraId="73A9FE02" w14:textId="77777777" w:rsidR="00FD1133" w:rsidRPr="00050C04" w:rsidRDefault="00FD1133" w:rsidP="00645EB9">
            <w:pPr>
              <w:spacing w:before="20" w:after="20"/>
              <w:ind w:left="-70" w:right="-68"/>
              <w:jc w:val="right"/>
              <w:rPr>
                <w:sz w:val="14"/>
                <w:szCs w:val="14"/>
              </w:rPr>
            </w:pPr>
          </w:p>
        </w:tc>
        <w:tc>
          <w:tcPr>
            <w:tcW w:w="463" w:type="dxa"/>
          </w:tcPr>
          <w:p w14:paraId="5B828930" w14:textId="77777777" w:rsidR="00FD1133" w:rsidRPr="00050C04" w:rsidRDefault="00FD1133" w:rsidP="00645EB9">
            <w:pPr>
              <w:spacing w:before="20" w:after="20"/>
              <w:ind w:left="-70" w:right="-68"/>
              <w:jc w:val="right"/>
              <w:rPr>
                <w:sz w:val="14"/>
                <w:szCs w:val="14"/>
              </w:rPr>
            </w:pPr>
          </w:p>
        </w:tc>
        <w:tc>
          <w:tcPr>
            <w:tcW w:w="463" w:type="dxa"/>
          </w:tcPr>
          <w:p w14:paraId="39D5D705" w14:textId="77777777" w:rsidR="00FD1133" w:rsidRPr="00050C04" w:rsidRDefault="00FD1133" w:rsidP="00645EB9">
            <w:pPr>
              <w:spacing w:before="20" w:after="20"/>
              <w:ind w:left="-70" w:right="-68"/>
              <w:jc w:val="center"/>
              <w:rPr>
                <w:b/>
                <w:bCs/>
                <w:sz w:val="14"/>
                <w:szCs w:val="14"/>
              </w:rPr>
            </w:pPr>
          </w:p>
        </w:tc>
        <w:tc>
          <w:tcPr>
            <w:tcW w:w="463" w:type="dxa"/>
          </w:tcPr>
          <w:p w14:paraId="5BA6B9D3" w14:textId="77777777" w:rsidR="00FD1133" w:rsidRPr="00050C04" w:rsidRDefault="00FD1133" w:rsidP="00645EB9">
            <w:pPr>
              <w:spacing w:before="20" w:after="20"/>
              <w:ind w:left="-70" w:right="-68"/>
              <w:jc w:val="center"/>
              <w:rPr>
                <w:b/>
                <w:bCs/>
                <w:sz w:val="14"/>
                <w:szCs w:val="14"/>
              </w:rPr>
            </w:pPr>
          </w:p>
        </w:tc>
        <w:tc>
          <w:tcPr>
            <w:tcW w:w="463" w:type="dxa"/>
          </w:tcPr>
          <w:p w14:paraId="2633B9C8" w14:textId="77777777" w:rsidR="00FD1133" w:rsidRPr="00050C04" w:rsidRDefault="00FD1133" w:rsidP="00645EB9">
            <w:pPr>
              <w:spacing w:before="20" w:after="20"/>
              <w:ind w:left="-70" w:right="-68"/>
              <w:jc w:val="center"/>
              <w:rPr>
                <w:b/>
                <w:bCs/>
                <w:sz w:val="14"/>
                <w:szCs w:val="14"/>
              </w:rPr>
            </w:pPr>
          </w:p>
        </w:tc>
        <w:tc>
          <w:tcPr>
            <w:tcW w:w="463" w:type="dxa"/>
          </w:tcPr>
          <w:p w14:paraId="296AF73D" w14:textId="77777777" w:rsidR="00FD1133" w:rsidRPr="00050C04" w:rsidRDefault="00FD1133" w:rsidP="00645EB9">
            <w:pPr>
              <w:spacing w:before="20" w:after="20"/>
              <w:ind w:left="-70" w:right="-68"/>
              <w:jc w:val="center"/>
              <w:rPr>
                <w:b/>
                <w:bCs/>
                <w:sz w:val="14"/>
                <w:szCs w:val="14"/>
              </w:rPr>
            </w:pPr>
          </w:p>
        </w:tc>
        <w:tc>
          <w:tcPr>
            <w:tcW w:w="463" w:type="dxa"/>
          </w:tcPr>
          <w:p w14:paraId="079BA0E0" w14:textId="77777777" w:rsidR="00FD1133" w:rsidRPr="00050C04" w:rsidRDefault="00FD1133" w:rsidP="00645EB9">
            <w:pPr>
              <w:spacing w:before="20" w:after="20"/>
              <w:ind w:left="-70" w:right="-68"/>
              <w:jc w:val="center"/>
              <w:rPr>
                <w:b/>
                <w:bCs/>
                <w:sz w:val="14"/>
                <w:szCs w:val="14"/>
              </w:rPr>
            </w:pPr>
          </w:p>
        </w:tc>
        <w:tc>
          <w:tcPr>
            <w:tcW w:w="463" w:type="dxa"/>
          </w:tcPr>
          <w:p w14:paraId="78777050" w14:textId="77777777" w:rsidR="00FD1133" w:rsidRPr="00050C04" w:rsidRDefault="00FD1133" w:rsidP="00645EB9">
            <w:pPr>
              <w:spacing w:before="20" w:after="20"/>
              <w:ind w:left="-70" w:right="-68"/>
              <w:jc w:val="center"/>
              <w:rPr>
                <w:b/>
                <w:bCs/>
                <w:sz w:val="14"/>
                <w:szCs w:val="14"/>
              </w:rPr>
            </w:pPr>
          </w:p>
        </w:tc>
        <w:tc>
          <w:tcPr>
            <w:tcW w:w="463" w:type="dxa"/>
          </w:tcPr>
          <w:p w14:paraId="191C9D15" w14:textId="77777777" w:rsidR="00FD1133" w:rsidRPr="00050C04" w:rsidRDefault="00FD1133" w:rsidP="00645EB9">
            <w:pPr>
              <w:spacing w:before="20" w:after="20"/>
              <w:ind w:left="-70" w:right="-68"/>
              <w:jc w:val="center"/>
              <w:rPr>
                <w:b/>
                <w:bCs/>
                <w:sz w:val="14"/>
                <w:szCs w:val="14"/>
              </w:rPr>
            </w:pPr>
          </w:p>
        </w:tc>
        <w:tc>
          <w:tcPr>
            <w:tcW w:w="463" w:type="dxa"/>
          </w:tcPr>
          <w:p w14:paraId="79C2F762" w14:textId="77777777" w:rsidR="00FD1133" w:rsidRPr="00050C04" w:rsidRDefault="00FD1133" w:rsidP="00645EB9">
            <w:pPr>
              <w:spacing w:before="20" w:after="20"/>
              <w:ind w:left="-70" w:right="-68"/>
              <w:jc w:val="center"/>
              <w:rPr>
                <w:b/>
                <w:bCs/>
                <w:sz w:val="14"/>
                <w:szCs w:val="14"/>
              </w:rPr>
            </w:pPr>
          </w:p>
        </w:tc>
        <w:tc>
          <w:tcPr>
            <w:tcW w:w="463" w:type="dxa"/>
          </w:tcPr>
          <w:p w14:paraId="479952C0" w14:textId="77777777" w:rsidR="00FD1133" w:rsidRPr="00050C04" w:rsidRDefault="00FD1133" w:rsidP="00645EB9">
            <w:pPr>
              <w:spacing w:before="20" w:after="20"/>
              <w:ind w:left="-70" w:right="-68"/>
              <w:jc w:val="center"/>
              <w:rPr>
                <w:b/>
                <w:bCs/>
                <w:sz w:val="14"/>
                <w:szCs w:val="14"/>
              </w:rPr>
            </w:pPr>
          </w:p>
        </w:tc>
        <w:tc>
          <w:tcPr>
            <w:tcW w:w="463" w:type="dxa"/>
          </w:tcPr>
          <w:p w14:paraId="60087C2B" w14:textId="77777777" w:rsidR="00FD1133" w:rsidRPr="00050C04" w:rsidRDefault="00FD1133" w:rsidP="00645EB9">
            <w:pPr>
              <w:spacing w:before="20" w:after="20"/>
              <w:ind w:left="-70" w:right="-68"/>
              <w:jc w:val="center"/>
              <w:rPr>
                <w:b/>
                <w:bCs/>
                <w:sz w:val="14"/>
                <w:szCs w:val="14"/>
              </w:rPr>
            </w:pPr>
          </w:p>
        </w:tc>
        <w:tc>
          <w:tcPr>
            <w:tcW w:w="463" w:type="dxa"/>
          </w:tcPr>
          <w:p w14:paraId="40907774" w14:textId="77777777" w:rsidR="00FD1133" w:rsidRPr="00050C04" w:rsidRDefault="00FD1133" w:rsidP="00645EB9">
            <w:pPr>
              <w:spacing w:before="20" w:after="20"/>
              <w:ind w:left="-70" w:right="-68"/>
              <w:jc w:val="center"/>
              <w:rPr>
                <w:b/>
                <w:bCs/>
                <w:sz w:val="14"/>
                <w:szCs w:val="14"/>
              </w:rPr>
            </w:pPr>
          </w:p>
        </w:tc>
        <w:tc>
          <w:tcPr>
            <w:tcW w:w="463" w:type="dxa"/>
          </w:tcPr>
          <w:p w14:paraId="01438452" w14:textId="77777777" w:rsidR="00FD1133" w:rsidRPr="00050C04" w:rsidRDefault="00FD1133" w:rsidP="00645EB9">
            <w:pPr>
              <w:spacing w:before="20" w:after="20"/>
              <w:ind w:left="-70" w:right="-68"/>
              <w:jc w:val="center"/>
              <w:rPr>
                <w:b/>
                <w:bCs/>
                <w:sz w:val="14"/>
                <w:szCs w:val="14"/>
              </w:rPr>
            </w:pPr>
          </w:p>
        </w:tc>
        <w:tc>
          <w:tcPr>
            <w:tcW w:w="463" w:type="dxa"/>
          </w:tcPr>
          <w:p w14:paraId="1637F5D7" w14:textId="77777777" w:rsidR="00FD1133" w:rsidRPr="00050C04" w:rsidRDefault="00FD1133" w:rsidP="00645EB9">
            <w:pPr>
              <w:spacing w:before="20" w:after="20"/>
              <w:ind w:left="-70" w:right="-68"/>
              <w:jc w:val="center"/>
              <w:rPr>
                <w:b/>
                <w:bCs/>
                <w:sz w:val="14"/>
                <w:szCs w:val="14"/>
              </w:rPr>
            </w:pPr>
          </w:p>
        </w:tc>
        <w:tc>
          <w:tcPr>
            <w:tcW w:w="463" w:type="dxa"/>
          </w:tcPr>
          <w:p w14:paraId="7BDEE77C" w14:textId="77777777" w:rsidR="00FD1133" w:rsidRPr="00050C04" w:rsidRDefault="00FD1133" w:rsidP="00645EB9">
            <w:pPr>
              <w:spacing w:before="20" w:after="20"/>
              <w:ind w:left="-70" w:right="-68"/>
              <w:jc w:val="center"/>
              <w:rPr>
                <w:b/>
                <w:bCs/>
                <w:sz w:val="14"/>
                <w:szCs w:val="14"/>
              </w:rPr>
            </w:pPr>
          </w:p>
        </w:tc>
        <w:tc>
          <w:tcPr>
            <w:tcW w:w="463" w:type="dxa"/>
          </w:tcPr>
          <w:p w14:paraId="31637619" w14:textId="77777777" w:rsidR="00FD1133" w:rsidRPr="00050C04" w:rsidRDefault="00FD1133" w:rsidP="00645EB9">
            <w:pPr>
              <w:spacing w:before="20" w:after="20"/>
              <w:ind w:left="-70" w:right="-68"/>
              <w:jc w:val="center"/>
              <w:rPr>
                <w:b/>
                <w:bCs/>
                <w:sz w:val="14"/>
                <w:szCs w:val="14"/>
              </w:rPr>
            </w:pPr>
          </w:p>
        </w:tc>
        <w:tc>
          <w:tcPr>
            <w:tcW w:w="463" w:type="dxa"/>
          </w:tcPr>
          <w:p w14:paraId="4FB66A7B" w14:textId="77777777" w:rsidR="00FD1133" w:rsidRPr="00050C04" w:rsidRDefault="00FD1133" w:rsidP="00645EB9">
            <w:pPr>
              <w:spacing w:before="20" w:after="20"/>
              <w:ind w:left="-70" w:right="-68"/>
              <w:jc w:val="center"/>
              <w:rPr>
                <w:b/>
                <w:bCs/>
                <w:sz w:val="14"/>
                <w:szCs w:val="14"/>
              </w:rPr>
            </w:pPr>
          </w:p>
        </w:tc>
        <w:tc>
          <w:tcPr>
            <w:tcW w:w="463" w:type="dxa"/>
          </w:tcPr>
          <w:p w14:paraId="241FE2E0" w14:textId="77777777" w:rsidR="00FD1133" w:rsidRPr="00050C04" w:rsidRDefault="00FD1133" w:rsidP="00645EB9">
            <w:pPr>
              <w:spacing w:before="20" w:after="20"/>
              <w:ind w:left="-70" w:right="-68"/>
              <w:jc w:val="center"/>
              <w:rPr>
                <w:b/>
                <w:bCs/>
                <w:sz w:val="14"/>
                <w:szCs w:val="14"/>
              </w:rPr>
            </w:pPr>
          </w:p>
        </w:tc>
        <w:tc>
          <w:tcPr>
            <w:tcW w:w="463" w:type="dxa"/>
          </w:tcPr>
          <w:p w14:paraId="764F7E51" w14:textId="77777777" w:rsidR="00FD1133" w:rsidRPr="00050C04" w:rsidRDefault="00FD1133" w:rsidP="00645EB9">
            <w:pPr>
              <w:spacing w:before="20" w:after="20"/>
              <w:ind w:left="-70" w:right="-68"/>
              <w:jc w:val="center"/>
              <w:rPr>
                <w:b/>
                <w:bCs/>
                <w:sz w:val="14"/>
                <w:szCs w:val="14"/>
              </w:rPr>
            </w:pPr>
          </w:p>
        </w:tc>
        <w:tc>
          <w:tcPr>
            <w:tcW w:w="463" w:type="dxa"/>
          </w:tcPr>
          <w:p w14:paraId="62ADEC8C" w14:textId="77777777" w:rsidR="00FD1133" w:rsidRPr="00050C04" w:rsidRDefault="00FD1133" w:rsidP="00645EB9">
            <w:pPr>
              <w:spacing w:before="20" w:after="20"/>
              <w:ind w:left="-70" w:right="-68"/>
              <w:jc w:val="center"/>
              <w:rPr>
                <w:b/>
                <w:bCs/>
                <w:sz w:val="14"/>
                <w:szCs w:val="14"/>
              </w:rPr>
            </w:pPr>
          </w:p>
        </w:tc>
        <w:tc>
          <w:tcPr>
            <w:tcW w:w="463" w:type="dxa"/>
          </w:tcPr>
          <w:p w14:paraId="4558B244" w14:textId="77777777" w:rsidR="00FD1133" w:rsidRPr="00050C04" w:rsidRDefault="00FD1133" w:rsidP="00645EB9">
            <w:pPr>
              <w:spacing w:before="20" w:after="20"/>
              <w:ind w:left="-70" w:right="-68"/>
              <w:jc w:val="center"/>
              <w:rPr>
                <w:b/>
                <w:bCs/>
                <w:sz w:val="14"/>
                <w:szCs w:val="14"/>
              </w:rPr>
            </w:pPr>
          </w:p>
        </w:tc>
        <w:tc>
          <w:tcPr>
            <w:tcW w:w="463" w:type="dxa"/>
          </w:tcPr>
          <w:p w14:paraId="76BBBAC2" w14:textId="77777777" w:rsidR="00FD1133" w:rsidRPr="00050C04" w:rsidRDefault="00FD1133" w:rsidP="00645EB9">
            <w:pPr>
              <w:spacing w:before="20" w:after="20"/>
              <w:ind w:left="-70" w:right="-68"/>
              <w:jc w:val="center"/>
              <w:rPr>
                <w:b/>
                <w:bCs/>
                <w:sz w:val="14"/>
                <w:szCs w:val="14"/>
              </w:rPr>
            </w:pPr>
          </w:p>
        </w:tc>
        <w:tc>
          <w:tcPr>
            <w:tcW w:w="464" w:type="dxa"/>
          </w:tcPr>
          <w:p w14:paraId="1AF89F70" w14:textId="77777777" w:rsidR="00FD1133" w:rsidRPr="00050C04" w:rsidRDefault="00FD1133" w:rsidP="00645EB9">
            <w:pPr>
              <w:spacing w:before="20" w:after="20"/>
              <w:ind w:left="-70" w:right="-68"/>
              <w:jc w:val="center"/>
              <w:rPr>
                <w:b/>
                <w:bCs/>
                <w:sz w:val="14"/>
                <w:szCs w:val="14"/>
              </w:rPr>
            </w:pPr>
          </w:p>
        </w:tc>
      </w:tr>
      <w:tr w:rsidR="00FD1133" w:rsidRPr="00050C04" w14:paraId="0D046899" w14:textId="77777777" w:rsidTr="00FE7041">
        <w:trPr>
          <w:cantSplit/>
          <w:trHeight w:val="261"/>
        </w:trPr>
        <w:tc>
          <w:tcPr>
            <w:tcW w:w="1276" w:type="dxa"/>
          </w:tcPr>
          <w:p w14:paraId="31363B04" w14:textId="77777777" w:rsidR="00FD1133" w:rsidRPr="00050C04" w:rsidRDefault="00FD1133" w:rsidP="00645EB9">
            <w:pPr>
              <w:spacing w:before="20" w:after="20"/>
              <w:ind w:right="-70"/>
              <w:rPr>
                <w:sz w:val="14"/>
                <w:szCs w:val="14"/>
              </w:rPr>
            </w:pPr>
            <w:r w:rsidRPr="00050C04">
              <w:rPr>
                <w:sz w:val="14"/>
                <w:szCs w:val="14"/>
              </w:rPr>
              <w:t>3. PERF3</w:t>
            </w:r>
          </w:p>
        </w:tc>
        <w:tc>
          <w:tcPr>
            <w:tcW w:w="567" w:type="dxa"/>
          </w:tcPr>
          <w:p w14:paraId="0882DEB3" w14:textId="77777777" w:rsidR="00FD1133" w:rsidRPr="00050C04" w:rsidRDefault="00FD1133" w:rsidP="00645EB9">
            <w:pPr>
              <w:spacing w:before="20" w:after="20"/>
              <w:ind w:left="-70" w:right="-117"/>
              <w:jc w:val="center"/>
              <w:rPr>
                <w:sz w:val="14"/>
                <w:szCs w:val="14"/>
              </w:rPr>
            </w:pPr>
            <w:r w:rsidRPr="00050C04">
              <w:rPr>
                <w:sz w:val="14"/>
                <w:szCs w:val="14"/>
              </w:rPr>
              <w:t>5.36</w:t>
            </w:r>
          </w:p>
        </w:tc>
        <w:tc>
          <w:tcPr>
            <w:tcW w:w="473" w:type="dxa"/>
          </w:tcPr>
          <w:p w14:paraId="1FA62F21" w14:textId="77777777" w:rsidR="00FD1133" w:rsidRPr="00050C04" w:rsidRDefault="00FD1133" w:rsidP="00645EB9">
            <w:pPr>
              <w:spacing w:before="20" w:after="20"/>
              <w:ind w:left="-70" w:right="-117"/>
              <w:jc w:val="center"/>
              <w:rPr>
                <w:sz w:val="14"/>
                <w:szCs w:val="14"/>
              </w:rPr>
            </w:pPr>
            <w:r w:rsidRPr="00050C04">
              <w:rPr>
                <w:sz w:val="14"/>
                <w:szCs w:val="14"/>
              </w:rPr>
              <w:t>1.79</w:t>
            </w:r>
          </w:p>
        </w:tc>
        <w:tc>
          <w:tcPr>
            <w:tcW w:w="473" w:type="dxa"/>
          </w:tcPr>
          <w:p w14:paraId="456ABE02" w14:textId="77777777" w:rsidR="00FD1133" w:rsidRPr="00050C04" w:rsidRDefault="00FD1133" w:rsidP="00645EB9">
            <w:pPr>
              <w:spacing w:before="20" w:after="20"/>
              <w:ind w:left="-70" w:right="-68"/>
              <w:jc w:val="center"/>
              <w:rPr>
                <w:sz w:val="14"/>
                <w:szCs w:val="14"/>
              </w:rPr>
            </w:pPr>
            <w:r w:rsidRPr="00050C04">
              <w:rPr>
                <w:sz w:val="14"/>
                <w:szCs w:val="14"/>
              </w:rPr>
              <w:t>0.33</w:t>
            </w:r>
          </w:p>
        </w:tc>
        <w:tc>
          <w:tcPr>
            <w:tcW w:w="425" w:type="dxa"/>
          </w:tcPr>
          <w:p w14:paraId="2B083555" w14:textId="77777777" w:rsidR="00FD1133" w:rsidRPr="00050C04" w:rsidRDefault="00FD1133" w:rsidP="00645EB9">
            <w:pPr>
              <w:spacing w:before="20" w:after="20"/>
              <w:ind w:left="-70" w:right="-68"/>
              <w:jc w:val="center"/>
              <w:rPr>
                <w:sz w:val="14"/>
                <w:szCs w:val="14"/>
              </w:rPr>
            </w:pPr>
            <w:r w:rsidRPr="00050C04">
              <w:rPr>
                <w:sz w:val="14"/>
                <w:szCs w:val="14"/>
              </w:rPr>
              <w:t>0.28</w:t>
            </w:r>
          </w:p>
        </w:tc>
        <w:tc>
          <w:tcPr>
            <w:tcW w:w="412" w:type="dxa"/>
          </w:tcPr>
          <w:p w14:paraId="74F2D937"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2383FCEE" w14:textId="77777777" w:rsidR="00FD1133" w:rsidRPr="00050C04" w:rsidRDefault="00FD1133" w:rsidP="00645EB9">
            <w:pPr>
              <w:spacing w:before="20" w:after="20"/>
              <w:ind w:left="-70" w:right="-68"/>
              <w:jc w:val="right"/>
              <w:rPr>
                <w:sz w:val="14"/>
                <w:szCs w:val="14"/>
              </w:rPr>
            </w:pPr>
          </w:p>
        </w:tc>
        <w:tc>
          <w:tcPr>
            <w:tcW w:w="463" w:type="dxa"/>
          </w:tcPr>
          <w:p w14:paraId="198B0A4F" w14:textId="77777777" w:rsidR="00FD1133" w:rsidRPr="00050C04" w:rsidRDefault="00FD1133" w:rsidP="00645EB9">
            <w:pPr>
              <w:spacing w:before="20" w:after="20"/>
              <w:ind w:left="-70" w:right="-68"/>
              <w:jc w:val="right"/>
              <w:rPr>
                <w:sz w:val="14"/>
                <w:szCs w:val="14"/>
              </w:rPr>
            </w:pPr>
          </w:p>
        </w:tc>
        <w:tc>
          <w:tcPr>
            <w:tcW w:w="463" w:type="dxa"/>
          </w:tcPr>
          <w:p w14:paraId="061735FF" w14:textId="77777777" w:rsidR="00FD1133" w:rsidRPr="00050C04" w:rsidRDefault="00FD1133" w:rsidP="00645EB9">
            <w:pPr>
              <w:spacing w:before="20" w:after="20"/>
              <w:ind w:left="-70" w:right="-68"/>
              <w:jc w:val="center"/>
              <w:rPr>
                <w:b/>
                <w:bCs/>
                <w:sz w:val="14"/>
                <w:szCs w:val="14"/>
              </w:rPr>
            </w:pPr>
          </w:p>
        </w:tc>
        <w:tc>
          <w:tcPr>
            <w:tcW w:w="463" w:type="dxa"/>
          </w:tcPr>
          <w:p w14:paraId="437F1B14" w14:textId="77777777" w:rsidR="00FD1133" w:rsidRPr="00050C04" w:rsidRDefault="00FD1133" w:rsidP="00645EB9">
            <w:pPr>
              <w:spacing w:before="20" w:after="20"/>
              <w:ind w:left="-70" w:right="-68"/>
              <w:jc w:val="center"/>
              <w:rPr>
                <w:b/>
                <w:bCs/>
                <w:sz w:val="14"/>
                <w:szCs w:val="14"/>
              </w:rPr>
            </w:pPr>
          </w:p>
        </w:tc>
        <w:tc>
          <w:tcPr>
            <w:tcW w:w="463" w:type="dxa"/>
          </w:tcPr>
          <w:p w14:paraId="7E3EA4E1" w14:textId="77777777" w:rsidR="00FD1133" w:rsidRPr="00050C04" w:rsidRDefault="00FD1133" w:rsidP="00645EB9">
            <w:pPr>
              <w:spacing w:before="20" w:after="20"/>
              <w:ind w:left="-70" w:right="-68"/>
              <w:jc w:val="center"/>
              <w:rPr>
                <w:b/>
                <w:bCs/>
                <w:sz w:val="14"/>
                <w:szCs w:val="14"/>
              </w:rPr>
            </w:pPr>
          </w:p>
        </w:tc>
        <w:tc>
          <w:tcPr>
            <w:tcW w:w="463" w:type="dxa"/>
          </w:tcPr>
          <w:p w14:paraId="44484B0B" w14:textId="77777777" w:rsidR="00FD1133" w:rsidRPr="00050C04" w:rsidRDefault="00FD1133" w:rsidP="00645EB9">
            <w:pPr>
              <w:spacing w:before="20" w:after="20"/>
              <w:ind w:left="-70" w:right="-68"/>
              <w:jc w:val="center"/>
              <w:rPr>
                <w:b/>
                <w:bCs/>
                <w:sz w:val="14"/>
                <w:szCs w:val="14"/>
              </w:rPr>
            </w:pPr>
          </w:p>
        </w:tc>
        <w:tc>
          <w:tcPr>
            <w:tcW w:w="463" w:type="dxa"/>
          </w:tcPr>
          <w:p w14:paraId="2473AFDA" w14:textId="77777777" w:rsidR="00FD1133" w:rsidRPr="00050C04" w:rsidRDefault="00FD1133" w:rsidP="00645EB9">
            <w:pPr>
              <w:spacing w:before="20" w:after="20"/>
              <w:ind w:left="-70" w:right="-68"/>
              <w:jc w:val="center"/>
              <w:rPr>
                <w:b/>
                <w:bCs/>
                <w:sz w:val="14"/>
                <w:szCs w:val="14"/>
              </w:rPr>
            </w:pPr>
          </w:p>
        </w:tc>
        <w:tc>
          <w:tcPr>
            <w:tcW w:w="463" w:type="dxa"/>
          </w:tcPr>
          <w:p w14:paraId="052E0348" w14:textId="77777777" w:rsidR="00FD1133" w:rsidRPr="00050C04" w:rsidRDefault="00FD1133" w:rsidP="00645EB9">
            <w:pPr>
              <w:spacing w:before="20" w:after="20"/>
              <w:ind w:left="-70" w:right="-68"/>
              <w:jc w:val="center"/>
              <w:rPr>
                <w:b/>
                <w:bCs/>
                <w:sz w:val="14"/>
                <w:szCs w:val="14"/>
              </w:rPr>
            </w:pPr>
          </w:p>
        </w:tc>
        <w:tc>
          <w:tcPr>
            <w:tcW w:w="463" w:type="dxa"/>
          </w:tcPr>
          <w:p w14:paraId="5140A6C4" w14:textId="77777777" w:rsidR="00FD1133" w:rsidRPr="00050C04" w:rsidRDefault="00FD1133" w:rsidP="00645EB9">
            <w:pPr>
              <w:spacing w:before="20" w:after="20"/>
              <w:ind w:left="-70" w:right="-68"/>
              <w:jc w:val="center"/>
              <w:rPr>
                <w:b/>
                <w:bCs/>
                <w:sz w:val="14"/>
                <w:szCs w:val="14"/>
              </w:rPr>
            </w:pPr>
          </w:p>
        </w:tc>
        <w:tc>
          <w:tcPr>
            <w:tcW w:w="463" w:type="dxa"/>
          </w:tcPr>
          <w:p w14:paraId="384A7D3A" w14:textId="77777777" w:rsidR="00FD1133" w:rsidRPr="00050C04" w:rsidRDefault="00FD1133" w:rsidP="00645EB9">
            <w:pPr>
              <w:spacing w:before="20" w:after="20"/>
              <w:ind w:left="-70" w:right="-68"/>
              <w:jc w:val="center"/>
              <w:rPr>
                <w:b/>
                <w:bCs/>
                <w:sz w:val="14"/>
                <w:szCs w:val="14"/>
              </w:rPr>
            </w:pPr>
          </w:p>
        </w:tc>
        <w:tc>
          <w:tcPr>
            <w:tcW w:w="463" w:type="dxa"/>
          </w:tcPr>
          <w:p w14:paraId="1CB2F39D" w14:textId="77777777" w:rsidR="00FD1133" w:rsidRPr="00050C04" w:rsidRDefault="00FD1133" w:rsidP="00645EB9">
            <w:pPr>
              <w:spacing w:before="20" w:after="20"/>
              <w:ind w:left="-70" w:right="-68"/>
              <w:jc w:val="center"/>
              <w:rPr>
                <w:b/>
                <w:bCs/>
                <w:sz w:val="14"/>
                <w:szCs w:val="14"/>
              </w:rPr>
            </w:pPr>
          </w:p>
        </w:tc>
        <w:tc>
          <w:tcPr>
            <w:tcW w:w="463" w:type="dxa"/>
          </w:tcPr>
          <w:p w14:paraId="183883D6" w14:textId="77777777" w:rsidR="00FD1133" w:rsidRPr="00050C04" w:rsidRDefault="00FD1133" w:rsidP="00645EB9">
            <w:pPr>
              <w:spacing w:before="20" w:after="20"/>
              <w:ind w:left="-70" w:right="-68"/>
              <w:jc w:val="center"/>
              <w:rPr>
                <w:b/>
                <w:bCs/>
                <w:sz w:val="14"/>
                <w:szCs w:val="14"/>
              </w:rPr>
            </w:pPr>
          </w:p>
        </w:tc>
        <w:tc>
          <w:tcPr>
            <w:tcW w:w="463" w:type="dxa"/>
          </w:tcPr>
          <w:p w14:paraId="4B266C41" w14:textId="77777777" w:rsidR="00FD1133" w:rsidRPr="00050C04" w:rsidRDefault="00FD1133" w:rsidP="00645EB9">
            <w:pPr>
              <w:spacing w:before="20" w:after="20"/>
              <w:ind w:left="-70" w:right="-68"/>
              <w:jc w:val="center"/>
              <w:rPr>
                <w:b/>
                <w:bCs/>
                <w:sz w:val="14"/>
                <w:szCs w:val="14"/>
              </w:rPr>
            </w:pPr>
          </w:p>
        </w:tc>
        <w:tc>
          <w:tcPr>
            <w:tcW w:w="463" w:type="dxa"/>
          </w:tcPr>
          <w:p w14:paraId="1C13C658" w14:textId="77777777" w:rsidR="00FD1133" w:rsidRPr="00050C04" w:rsidRDefault="00FD1133" w:rsidP="00645EB9">
            <w:pPr>
              <w:spacing w:before="20" w:after="20"/>
              <w:ind w:left="-70" w:right="-68"/>
              <w:jc w:val="center"/>
              <w:rPr>
                <w:b/>
                <w:bCs/>
                <w:sz w:val="14"/>
                <w:szCs w:val="14"/>
              </w:rPr>
            </w:pPr>
          </w:p>
        </w:tc>
        <w:tc>
          <w:tcPr>
            <w:tcW w:w="463" w:type="dxa"/>
          </w:tcPr>
          <w:p w14:paraId="3DACD172" w14:textId="77777777" w:rsidR="00FD1133" w:rsidRPr="00050C04" w:rsidRDefault="00FD1133" w:rsidP="00645EB9">
            <w:pPr>
              <w:spacing w:before="20" w:after="20"/>
              <w:ind w:left="-70" w:right="-68"/>
              <w:jc w:val="center"/>
              <w:rPr>
                <w:b/>
                <w:bCs/>
                <w:sz w:val="14"/>
                <w:szCs w:val="14"/>
              </w:rPr>
            </w:pPr>
          </w:p>
        </w:tc>
        <w:tc>
          <w:tcPr>
            <w:tcW w:w="463" w:type="dxa"/>
          </w:tcPr>
          <w:p w14:paraId="29EBD416" w14:textId="77777777" w:rsidR="00FD1133" w:rsidRPr="00050C04" w:rsidRDefault="00FD1133" w:rsidP="00645EB9">
            <w:pPr>
              <w:spacing w:before="20" w:after="20"/>
              <w:ind w:left="-70" w:right="-68"/>
              <w:jc w:val="center"/>
              <w:rPr>
                <w:b/>
                <w:bCs/>
                <w:sz w:val="14"/>
                <w:szCs w:val="14"/>
              </w:rPr>
            </w:pPr>
          </w:p>
        </w:tc>
        <w:tc>
          <w:tcPr>
            <w:tcW w:w="463" w:type="dxa"/>
          </w:tcPr>
          <w:p w14:paraId="57342961" w14:textId="77777777" w:rsidR="00FD1133" w:rsidRPr="00050C04" w:rsidRDefault="00FD1133" w:rsidP="00645EB9">
            <w:pPr>
              <w:spacing w:before="20" w:after="20"/>
              <w:ind w:left="-70" w:right="-68"/>
              <w:jc w:val="center"/>
              <w:rPr>
                <w:b/>
                <w:bCs/>
                <w:sz w:val="14"/>
                <w:szCs w:val="14"/>
              </w:rPr>
            </w:pPr>
          </w:p>
        </w:tc>
        <w:tc>
          <w:tcPr>
            <w:tcW w:w="463" w:type="dxa"/>
          </w:tcPr>
          <w:p w14:paraId="072462D5" w14:textId="77777777" w:rsidR="00FD1133" w:rsidRPr="00050C04" w:rsidRDefault="00FD1133" w:rsidP="00645EB9">
            <w:pPr>
              <w:spacing w:before="20" w:after="20"/>
              <w:ind w:left="-70" w:right="-68"/>
              <w:jc w:val="center"/>
              <w:rPr>
                <w:b/>
                <w:bCs/>
                <w:sz w:val="14"/>
                <w:szCs w:val="14"/>
              </w:rPr>
            </w:pPr>
          </w:p>
        </w:tc>
        <w:tc>
          <w:tcPr>
            <w:tcW w:w="463" w:type="dxa"/>
          </w:tcPr>
          <w:p w14:paraId="19F02AC5" w14:textId="77777777" w:rsidR="00FD1133" w:rsidRPr="00050C04" w:rsidRDefault="00FD1133" w:rsidP="00645EB9">
            <w:pPr>
              <w:spacing w:before="20" w:after="20"/>
              <w:ind w:left="-70" w:right="-68"/>
              <w:jc w:val="center"/>
              <w:rPr>
                <w:b/>
                <w:bCs/>
                <w:sz w:val="14"/>
                <w:szCs w:val="14"/>
              </w:rPr>
            </w:pPr>
          </w:p>
        </w:tc>
        <w:tc>
          <w:tcPr>
            <w:tcW w:w="463" w:type="dxa"/>
          </w:tcPr>
          <w:p w14:paraId="2DA5938C" w14:textId="77777777" w:rsidR="00FD1133" w:rsidRPr="00050C04" w:rsidRDefault="00FD1133" w:rsidP="00645EB9">
            <w:pPr>
              <w:spacing w:before="20" w:after="20"/>
              <w:ind w:left="-70" w:right="-68"/>
              <w:jc w:val="center"/>
              <w:rPr>
                <w:b/>
                <w:bCs/>
                <w:sz w:val="14"/>
                <w:szCs w:val="14"/>
              </w:rPr>
            </w:pPr>
          </w:p>
        </w:tc>
        <w:tc>
          <w:tcPr>
            <w:tcW w:w="463" w:type="dxa"/>
          </w:tcPr>
          <w:p w14:paraId="441A1C61" w14:textId="77777777" w:rsidR="00FD1133" w:rsidRPr="00050C04" w:rsidRDefault="00FD1133" w:rsidP="00645EB9">
            <w:pPr>
              <w:spacing w:before="20" w:after="20"/>
              <w:ind w:left="-70" w:right="-68"/>
              <w:jc w:val="center"/>
              <w:rPr>
                <w:b/>
                <w:bCs/>
                <w:sz w:val="14"/>
                <w:szCs w:val="14"/>
              </w:rPr>
            </w:pPr>
          </w:p>
        </w:tc>
        <w:tc>
          <w:tcPr>
            <w:tcW w:w="463" w:type="dxa"/>
          </w:tcPr>
          <w:p w14:paraId="38BF89C2" w14:textId="77777777" w:rsidR="00FD1133" w:rsidRPr="00050C04" w:rsidRDefault="00FD1133" w:rsidP="00645EB9">
            <w:pPr>
              <w:spacing w:before="20" w:after="20"/>
              <w:ind w:left="-70" w:right="-68"/>
              <w:jc w:val="center"/>
              <w:rPr>
                <w:b/>
                <w:bCs/>
                <w:sz w:val="14"/>
                <w:szCs w:val="14"/>
              </w:rPr>
            </w:pPr>
          </w:p>
        </w:tc>
        <w:tc>
          <w:tcPr>
            <w:tcW w:w="463" w:type="dxa"/>
          </w:tcPr>
          <w:p w14:paraId="2714AD1F" w14:textId="77777777" w:rsidR="00FD1133" w:rsidRPr="00050C04" w:rsidRDefault="00FD1133" w:rsidP="00645EB9">
            <w:pPr>
              <w:spacing w:before="20" w:after="20"/>
              <w:ind w:left="-70" w:right="-68"/>
              <w:jc w:val="center"/>
              <w:rPr>
                <w:b/>
                <w:bCs/>
                <w:sz w:val="14"/>
                <w:szCs w:val="14"/>
              </w:rPr>
            </w:pPr>
          </w:p>
        </w:tc>
        <w:tc>
          <w:tcPr>
            <w:tcW w:w="464" w:type="dxa"/>
          </w:tcPr>
          <w:p w14:paraId="5F424957" w14:textId="77777777" w:rsidR="00FD1133" w:rsidRPr="00050C04" w:rsidRDefault="00FD1133" w:rsidP="00645EB9">
            <w:pPr>
              <w:spacing w:before="20" w:after="20"/>
              <w:ind w:left="-70" w:right="-68"/>
              <w:jc w:val="center"/>
              <w:rPr>
                <w:b/>
                <w:bCs/>
                <w:sz w:val="14"/>
                <w:szCs w:val="14"/>
              </w:rPr>
            </w:pPr>
          </w:p>
        </w:tc>
      </w:tr>
      <w:tr w:rsidR="00FD1133" w:rsidRPr="00050C04" w14:paraId="032079D9" w14:textId="77777777" w:rsidTr="00FE7041">
        <w:trPr>
          <w:cantSplit/>
          <w:trHeight w:val="261"/>
        </w:trPr>
        <w:tc>
          <w:tcPr>
            <w:tcW w:w="1276" w:type="dxa"/>
          </w:tcPr>
          <w:p w14:paraId="7D2D6ED3" w14:textId="77777777" w:rsidR="00FD1133" w:rsidRPr="00050C04" w:rsidRDefault="00FD1133" w:rsidP="00645EB9">
            <w:pPr>
              <w:spacing w:before="20" w:after="20"/>
              <w:ind w:right="-70"/>
              <w:rPr>
                <w:sz w:val="14"/>
                <w:szCs w:val="14"/>
              </w:rPr>
            </w:pPr>
            <w:r w:rsidRPr="00050C04">
              <w:rPr>
                <w:sz w:val="14"/>
                <w:szCs w:val="14"/>
              </w:rPr>
              <w:t>4. TRAINING (ln)</w:t>
            </w:r>
          </w:p>
        </w:tc>
        <w:tc>
          <w:tcPr>
            <w:tcW w:w="567" w:type="dxa"/>
          </w:tcPr>
          <w:p w14:paraId="53018C2A" w14:textId="77777777" w:rsidR="00FD1133" w:rsidRPr="00050C04" w:rsidRDefault="00FD1133" w:rsidP="00645EB9">
            <w:pPr>
              <w:spacing w:before="20" w:after="20"/>
              <w:ind w:left="-70" w:right="-117"/>
              <w:jc w:val="center"/>
              <w:rPr>
                <w:sz w:val="14"/>
                <w:szCs w:val="14"/>
              </w:rPr>
            </w:pPr>
            <w:r w:rsidRPr="00050C04">
              <w:rPr>
                <w:sz w:val="14"/>
                <w:szCs w:val="14"/>
              </w:rPr>
              <w:t>3.18</w:t>
            </w:r>
          </w:p>
        </w:tc>
        <w:tc>
          <w:tcPr>
            <w:tcW w:w="473" w:type="dxa"/>
          </w:tcPr>
          <w:p w14:paraId="7D6AF64E" w14:textId="77777777" w:rsidR="00FD1133" w:rsidRPr="00050C04" w:rsidRDefault="00FD1133" w:rsidP="00645EB9">
            <w:pPr>
              <w:spacing w:before="20" w:after="20"/>
              <w:ind w:left="-70" w:right="-117"/>
              <w:jc w:val="center"/>
              <w:rPr>
                <w:sz w:val="14"/>
                <w:szCs w:val="14"/>
              </w:rPr>
            </w:pPr>
            <w:r w:rsidRPr="00050C04">
              <w:rPr>
                <w:sz w:val="14"/>
                <w:szCs w:val="14"/>
              </w:rPr>
              <w:t>0.90</w:t>
            </w:r>
          </w:p>
        </w:tc>
        <w:tc>
          <w:tcPr>
            <w:tcW w:w="473" w:type="dxa"/>
          </w:tcPr>
          <w:p w14:paraId="0B780061"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25" w:type="dxa"/>
          </w:tcPr>
          <w:p w14:paraId="15B34E66"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12" w:type="dxa"/>
          </w:tcPr>
          <w:p w14:paraId="1AD36BA2"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3BD4F1C1"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734B5306" w14:textId="77777777" w:rsidR="00FD1133" w:rsidRPr="00050C04" w:rsidRDefault="00FD1133" w:rsidP="00645EB9">
            <w:pPr>
              <w:spacing w:before="20" w:after="20"/>
              <w:ind w:left="-70" w:right="-68"/>
              <w:jc w:val="center"/>
              <w:rPr>
                <w:sz w:val="14"/>
                <w:szCs w:val="14"/>
              </w:rPr>
            </w:pPr>
          </w:p>
        </w:tc>
        <w:tc>
          <w:tcPr>
            <w:tcW w:w="463" w:type="dxa"/>
          </w:tcPr>
          <w:p w14:paraId="2BBD0C2F" w14:textId="77777777" w:rsidR="00FD1133" w:rsidRPr="00050C04" w:rsidRDefault="00FD1133" w:rsidP="00645EB9">
            <w:pPr>
              <w:spacing w:before="20" w:after="20"/>
              <w:ind w:left="-70" w:right="-68"/>
              <w:jc w:val="right"/>
              <w:rPr>
                <w:sz w:val="14"/>
                <w:szCs w:val="14"/>
              </w:rPr>
            </w:pPr>
          </w:p>
        </w:tc>
        <w:tc>
          <w:tcPr>
            <w:tcW w:w="463" w:type="dxa"/>
          </w:tcPr>
          <w:p w14:paraId="0E893C6C" w14:textId="77777777" w:rsidR="00FD1133" w:rsidRPr="00050C04" w:rsidRDefault="00FD1133" w:rsidP="00645EB9">
            <w:pPr>
              <w:spacing w:before="20" w:after="20"/>
              <w:ind w:left="-70" w:right="-68"/>
              <w:jc w:val="right"/>
              <w:rPr>
                <w:sz w:val="14"/>
                <w:szCs w:val="14"/>
              </w:rPr>
            </w:pPr>
          </w:p>
        </w:tc>
        <w:tc>
          <w:tcPr>
            <w:tcW w:w="463" w:type="dxa"/>
          </w:tcPr>
          <w:p w14:paraId="41DFAA70" w14:textId="77777777" w:rsidR="00FD1133" w:rsidRPr="00050C04" w:rsidRDefault="00FD1133" w:rsidP="00645EB9">
            <w:pPr>
              <w:spacing w:before="20" w:after="20"/>
              <w:ind w:left="-70" w:right="-68"/>
              <w:jc w:val="right"/>
              <w:rPr>
                <w:sz w:val="14"/>
                <w:szCs w:val="14"/>
              </w:rPr>
            </w:pPr>
          </w:p>
        </w:tc>
        <w:tc>
          <w:tcPr>
            <w:tcW w:w="463" w:type="dxa"/>
          </w:tcPr>
          <w:p w14:paraId="3C9A7529" w14:textId="77777777" w:rsidR="00FD1133" w:rsidRPr="00050C04" w:rsidRDefault="00FD1133" w:rsidP="00645EB9">
            <w:pPr>
              <w:spacing w:before="20" w:after="20"/>
              <w:ind w:left="-70" w:right="-68"/>
              <w:jc w:val="center"/>
              <w:rPr>
                <w:b/>
                <w:bCs/>
                <w:sz w:val="14"/>
                <w:szCs w:val="14"/>
              </w:rPr>
            </w:pPr>
          </w:p>
        </w:tc>
        <w:tc>
          <w:tcPr>
            <w:tcW w:w="463" w:type="dxa"/>
          </w:tcPr>
          <w:p w14:paraId="0C8D8402" w14:textId="77777777" w:rsidR="00FD1133" w:rsidRPr="00050C04" w:rsidRDefault="00FD1133" w:rsidP="00645EB9">
            <w:pPr>
              <w:spacing w:before="20" w:after="20"/>
              <w:ind w:left="-70" w:right="-68"/>
              <w:jc w:val="center"/>
              <w:rPr>
                <w:b/>
                <w:bCs/>
                <w:sz w:val="14"/>
                <w:szCs w:val="14"/>
              </w:rPr>
            </w:pPr>
          </w:p>
        </w:tc>
        <w:tc>
          <w:tcPr>
            <w:tcW w:w="463" w:type="dxa"/>
          </w:tcPr>
          <w:p w14:paraId="2C0DF999" w14:textId="77777777" w:rsidR="00FD1133" w:rsidRPr="00050C04" w:rsidRDefault="00FD1133" w:rsidP="00645EB9">
            <w:pPr>
              <w:spacing w:before="20" w:after="20"/>
              <w:ind w:left="-70" w:right="-68"/>
              <w:jc w:val="center"/>
              <w:rPr>
                <w:b/>
                <w:bCs/>
                <w:sz w:val="14"/>
                <w:szCs w:val="14"/>
              </w:rPr>
            </w:pPr>
          </w:p>
        </w:tc>
        <w:tc>
          <w:tcPr>
            <w:tcW w:w="463" w:type="dxa"/>
          </w:tcPr>
          <w:p w14:paraId="2F2D3741" w14:textId="77777777" w:rsidR="00FD1133" w:rsidRPr="00050C04" w:rsidRDefault="00FD1133" w:rsidP="00645EB9">
            <w:pPr>
              <w:spacing w:before="20" w:after="20"/>
              <w:ind w:left="-70" w:right="-68"/>
              <w:jc w:val="center"/>
              <w:rPr>
                <w:b/>
                <w:bCs/>
                <w:sz w:val="14"/>
                <w:szCs w:val="14"/>
              </w:rPr>
            </w:pPr>
          </w:p>
        </w:tc>
        <w:tc>
          <w:tcPr>
            <w:tcW w:w="463" w:type="dxa"/>
          </w:tcPr>
          <w:p w14:paraId="74AD75D4" w14:textId="77777777" w:rsidR="00FD1133" w:rsidRPr="00050C04" w:rsidRDefault="00FD1133" w:rsidP="00645EB9">
            <w:pPr>
              <w:spacing w:before="20" w:after="20"/>
              <w:ind w:left="-70" w:right="-68"/>
              <w:jc w:val="center"/>
              <w:rPr>
                <w:b/>
                <w:bCs/>
                <w:sz w:val="14"/>
                <w:szCs w:val="14"/>
              </w:rPr>
            </w:pPr>
          </w:p>
        </w:tc>
        <w:tc>
          <w:tcPr>
            <w:tcW w:w="463" w:type="dxa"/>
          </w:tcPr>
          <w:p w14:paraId="3D8E2F37" w14:textId="77777777" w:rsidR="00FD1133" w:rsidRPr="00050C04" w:rsidRDefault="00FD1133" w:rsidP="00645EB9">
            <w:pPr>
              <w:spacing w:before="20" w:after="20"/>
              <w:ind w:left="-70" w:right="-68"/>
              <w:jc w:val="center"/>
              <w:rPr>
                <w:b/>
                <w:bCs/>
                <w:sz w:val="14"/>
                <w:szCs w:val="14"/>
              </w:rPr>
            </w:pPr>
          </w:p>
        </w:tc>
        <w:tc>
          <w:tcPr>
            <w:tcW w:w="463" w:type="dxa"/>
          </w:tcPr>
          <w:p w14:paraId="12B62BB9" w14:textId="77777777" w:rsidR="00FD1133" w:rsidRPr="00050C04" w:rsidRDefault="00FD1133" w:rsidP="00645EB9">
            <w:pPr>
              <w:spacing w:before="20" w:after="20"/>
              <w:ind w:left="-70" w:right="-68"/>
              <w:jc w:val="center"/>
              <w:rPr>
                <w:b/>
                <w:bCs/>
                <w:sz w:val="14"/>
                <w:szCs w:val="14"/>
              </w:rPr>
            </w:pPr>
          </w:p>
        </w:tc>
        <w:tc>
          <w:tcPr>
            <w:tcW w:w="463" w:type="dxa"/>
          </w:tcPr>
          <w:p w14:paraId="71B80A68" w14:textId="77777777" w:rsidR="00FD1133" w:rsidRPr="00050C04" w:rsidRDefault="00FD1133" w:rsidP="00645EB9">
            <w:pPr>
              <w:spacing w:before="20" w:after="20"/>
              <w:ind w:left="-70" w:right="-68"/>
              <w:jc w:val="center"/>
              <w:rPr>
                <w:b/>
                <w:bCs/>
                <w:sz w:val="14"/>
                <w:szCs w:val="14"/>
              </w:rPr>
            </w:pPr>
          </w:p>
        </w:tc>
        <w:tc>
          <w:tcPr>
            <w:tcW w:w="463" w:type="dxa"/>
          </w:tcPr>
          <w:p w14:paraId="3C742C72" w14:textId="77777777" w:rsidR="00FD1133" w:rsidRPr="00050C04" w:rsidRDefault="00FD1133" w:rsidP="00645EB9">
            <w:pPr>
              <w:spacing w:before="20" w:after="20"/>
              <w:ind w:left="-70" w:right="-68"/>
              <w:jc w:val="center"/>
              <w:rPr>
                <w:b/>
                <w:bCs/>
                <w:sz w:val="14"/>
                <w:szCs w:val="14"/>
              </w:rPr>
            </w:pPr>
          </w:p>
        </w:tc>
        <w:tc>
          <w:tcPr>
            <w:tcW w:w="463" w:type="dxa"/>
          </w:tcPr>
          <w:p w14:paraId="4FD9E436" w14:textId="77777777" w:rsidR="00FD1133" w:rsidRPr="00050C04" w:rsidRDefault="00FD1133" w:rsidP="00645EB9">
            <w:pPr>
              <w:spacing w:before="20" w:after="20"/>
              <w:ind w:left="-70" w:right="-68"/>
              <w:jc w:val="center"/>
              <w:rPr>
                <w:b/>
                <w:bCs/>
                <w:sz w:val="14"/>
                <w:szCs w:val="14"/>
              </w:rPr>
            </w:pPr>
          </w:p>
        </w:tc>
        <w:tc>
          <w:tcPr>
            <w:tcW w:w="463" w:type="dxa"/>
          </w:tcPr>
          <w:p w14:paraId="7514BA70" w14:textId="77777777" w:rsidR="00FD1133" w:rsidRPr="00050C04" w:rsidRDefault="00FD1133" w:rsidP="00645EB9">
            <w:pPr>
              <w:spacing w:before="20" w:after="20"/>
              <w:ind w:left="-70" w:right="-68"/>
              <w:jc w:val="center"/>
              <w:rPr>
                <w:b/>
                <w:bCs/>
                <w:sz w:val="14"/>
                <w:szCs w:val="14"/>
              </w:rPr>
            </w:pPr>
          </w:p>
        </w:tc>
        <w:tc>
          <w:tcPr>
            <w:tcW w:w="463" w:type="dxa"/>
          </w:tcPr>
          <w:p w14:paraId="37415E30" w14:textId="77777777" w:rsidR="00FD1133" w:rsidRPr="00050C04" w:rsidRDefault="00FD1133" w:rsidP="00645EB9">
            <w:pPr>
              <w:spacing w:before="20" w:after="20"/>
              <w:ind w:left="-70" w:right="-68"/>
              <w:jc w:val="center"/>
              <w:rPr>
                <w:b/>
                <w:bCs/>
                <w:sz w:val="14"/>
                <w:szCs w:val="14"/>
              </w:rPr>
            </w:pPr>
          </w:p>
        </w:tc>
        <w:tc>
          <w:tcPr>
            <w:tcW w:w="463" w:type="dxa"/>
          </w:tcPr>
          <w:p w14:paraId="61C728E2" w14:textId="77777777" w:rsidR="00FD1133" w:rsidRPr="00050C04" w:rsidRDefault="00FD1133" w:rsidP="00645EB9">
            <w:pPr>
              <w:spacing w:before="20" w:after="20"/>
              <w:ind w:left="-70" w:right="-68"/>
              <w:jc w:val="center"/>
              <w:rPr>
                <w:b/>
                <w:bCs/>
                <w:sz w:val="14"/>
                <w:szCs w:val="14"/>
              </w:rPr>
            </w:pPr>
          </w:p>
        </w:tc>
        <w:tc>
          <w:tcPr>
            <w:tcW w:w="463" w:type="dxa"/>
          </w:tcPr>
          <w:p w14:paraId="307850F3" w14:textId="77777777" w:rsidR="00FD1133" w:rsidRPr="00050C04" w:rsidRDefault="00FD1133" w:rsidP="00645EB9">
            <w:pPr>
              <w:spacing w:before="20" w:after="20"/>
              <w:ind w:left="-70" w:right="-68"/>
              <w:jc w:val="center"/>
              <w:rPr>
                <w:b/>
                <w:bCs/>
                <w:sz w:val="14"/>
                <w:szCs w:val="14"/>
              </w:rPr>
            </w:pPr>
          </w:p>
        </w:tc>
        <w:tc>
          <w:tcPr>
            <w:tcW w:w="463" w:type="dxa"/>
          </w:tcPr>
          <w:p w14:paraId="12C654DE" w14:textId="77777777" w:rsidR="00FD1133" w:rsidRPr="00050C04" w:rsidRDefault="00FD1133" w:rsidP="00645EB9">
            <w:pPr>
              <w:spacing w:before="20" w:after="20"/>
              <w:ind w:left="-70" w:right="-68"/>
              <w:jc w:val="center"/>
              <w:rPr>
                <w:b/>
                <w:bCs/>
                <w:sz w:val="14"/>
                <w:szCs w:val="14"/>
              </w:rPr>
            </w:pPr>
          </w:p>
        </w:tc>
        <w:tc>
          <w:tcPr>
            <w:tcW w:w="463" w:type="dxa"/>
          </w:tcPr>
          <w:p w14:paraId="5DB29347" w14:textId="77777777" w:rsidR="00FD1133" w:rsidRPr="00050C04" w:rsidRDefault="00FD1133" w:rsidP="00645EB9">
            <w:pPr>
              <w:spacing w:before="20" w:after="20"/>
              <w:ind w:left="-70" w:right="-68"/>
              <w:jc w:val="center"/>
              <w:rPr>
                <w:b/>
                <w:bCs/>
                <w:sz w:val="14"/>
                <w:szCs w:val="14"/>
              </w:rPr>
            </w:pPr>
          </w:p>
        </w:tc>
        <w:tc>
          <w:tcPr>
            <w:tcW w:w="463" w:type="dxa"/>
          </w:tcPr>
          <w:p w14:paraId="26C8E156" w14:textId="77777777" w:rsidR="00FD1133" w:rsidRPr="00050C04" w:rsidRDefault="00FD1133" w:rsidP="00645EB9">
            <w:pPr>
              <w:spacing w:before="20" w:after="20"/>
              <w:ind w:left="-70" w:right="-68"/>
              <w:jc w:val="center"/>
              <w:rPr>
                <w:b/>
                <w:bCs/>
                <w:sz w:val="14"/>
                <w:szCs w:val="14"/>
              </w:rPr>
            </w:pPr>
          </w:p>
        </w:tc>
        <w:tc>
          <w:tcPr>
            <w:tcW w:w="463" w:type="dxa"/>
          </w:tcPr>
          <w:p w14:paraId="03797238" w14:textId="77777777" w:rsidR="00FD1133" w:rsidRPr="00050C04" w:rsidRDefault="00FD1133" w:rsidP="00645EB9">
            <w:pPr>
              <w:spacing w:before="20" w:after="20"/>
              <w:ind w:left="-70" w:right="-68"/>
              <w:jc w:val="center"/>
              <w:rPr>
                <w:b/>
                <w:bCs/>
                <w:sz w:val="14"/>
                <w:szCs w:val="14"/>
              </w:rPr>
            </w:pPr>
          </w:p>
        </w:tc>
        <w:tc>
          <w:tcPr>
            <w:tcW w:w="464" w:type="dxa"/>
          </w:tcPr>
          <w:p w14:paraId="651F76E1" w14:textId="77777777" w:rsidR="00FD1133" w:rsidRPr="00050C04" w:rsidRDefault="00FD1133" w:rsidP="00645EB9">
            <w:pPr>
              <w:spacing w:before="20" w:after="20"/>
              <w:ind w:left="-70" w:right="-68"/>
              <w:jc w:val="center"/>
              <w:rPr>
                <w:b/>
                <w:bCs/>
                <w:sz w:val="14"/>
                <w:szCs w:val="14"/>
              </w:rPr>
            </w:pPr>
          </w:p>
        </w:tc>
      </w:tr>
      <w:tr w:rsidR="00FD1133" w:rsidRPr="00050C04" w14:paraId="6170B38B" w14:textId="77777777" w:rsidTr="00FE7041">
        <w:trPr>
          <w:cantSplit/>
          <w:trHeight w:val="261"/>
        </w:trPr>
        <w:tc>
          <w:tcPr>
            <w:tcW w:w="1276" w:type="dxa"/>
          </w:tcPr>
          <w:p w14:paraId="0FEF20B9" w14:textId="77777777" w:rsidR="00FD1133" w:rsidRPr="00050C04" w:rsidRDefault="00FD1133" w:rsidP="00645EB9">
            <w:pPr>
              <w:spacing w:before="20" w:after="20"/>
              <w:ind w:right="-70"/>
              <w:rPr>
                <w:sz w:val="14"/>
                <w:szCs w:val="14"/>
              </w:rPr>
            </w:pPr>
            <w:r w:rsidRPr="00050C04">
              <w:rPr>
                <w:sz w:val="14"/>
                <w:szCs w:val="14"/>
              </w:rPr>
              <w:t>5. PERF_APP</w:t>
            </w:r>
          </w:p>
        </w:tc>
        <w:tc>
          <w:tcPr>
            <w:tcW w:w="567" w:type="dxa"/>
          </w:tcPr>
          <w:p w14:paraId="63C71719" w14:textId="77777777" w:rsidR="00FD1133" w:rsidRPr="00050C04" w:rsidRDefault="00FD1133" w:rsidP="00645EB9">
            <w:pPr>
              <w:spacing w:before="20" w:after="20"/>
              <w:ind w:left="-70" w:right="-117"/>
              <w:jc w:val="center"/>
              <w:rPr>
                <w:sz w:val="14"/>
                <w:szCs w:val="14"/>
              </w:rPr>
            </w:pPr>
            <w:r w:rsidRPr="00050C04">
              <w:rPr>
                <w:sz w:val="14"/>
                <w:szCs w:val="14"/>
              </w:rPr>
              <w:t>0.81</w:t>
            </w:r>
          </w:p>
        </w:tc>
        <w:tc>
          <w:tcPr>
            <w:tcW w:w="473" w:type="dxa"/>
          </w:tcPr>
          <w:p w14:paraId="67CE0C45" w14:textId="77777777" w:rsidR="00FD1133" w:rsidRPr="00050C04" w:rsidRDefault="00FD1133" w:rsidP="00645EB9">
            <w:pPr>
              <w:spacing w:before="20" w:after="20"/>
              <w:ind w:left="-70" w:right="-117"/>
              <w:jc w:val="center"/>
              <w:rPr>
                <w:sz w:val="14"/>
                <w:szCs w:val="14"/>
              </w:rPr>
            </w:pPr>
            <w:r w:rsidRPr="00050C04">
              <w:rPr>
                <w:sz w:val="14"/>
                <w:szCs w:val="14"/>
              </w:rPr>
              <w:t>0.21</w:t>
            </w:r>
          </w:p>
        </w:tc>
        <w:tc>
          <w:tcPr>
            <w:tcW w:w="473" w:type="dxa"/>
          </w:tcPr>
          <w:p w14:paraId="66B9AC60" w14:textId="77777777" w:rsidR="00FD1133" w:rsidRPr="00050C04" w:rsidRDefault="00FD1133" w:rsidP="00645EB9">
            <w:pPr>
              <w:spacing w:before="20" w:after="20"/>
              <w:ind w:left="-70" w:right="-68"/>
              <w:jc w:val="center"/>
              <w:rPr>
                <w:sz w:val="14"/>
                <w:szCs w:val="14"/>
              </w:rPr>
            </w:pPr>
            <w:r w:rsidRPr="00050C04">
              <w:rPr>
                <w:sz w:val="14"/>
                <w:szCs w:val="14"/>
              </w:rPr>
              <w:t>0.25</w:t>
            </w:r>
          </w:p>
        </w:tc>
        <w:tc>
          <w:tcPr>
            <w:tcW w:w="425" w:type="dxa"/>
          </w:tcPr>
          <w:p w14:paraId="7C16BBA2" w14:textId="77777777" w:rsidR="00FD1133" w:rsidRPr="00050C04" w:rsidRDefault="00FD1133" w:rsidP="00645EB9">
            <w:pPr>
              <w:spacing w:before="20" w:after="20"/>
              <w:ind w:left="-70" w:right="-68"/>
              <w:jc w:val="center"/>
              <w:rPr>
                <w:sz w:val="14"/>
                <w:szCs w:val="14"/>
              </w:rPr>
            </w:pPr>
            <w:r w:rsidRPr="00050C04">
              <w:rPr>
                <w:sz w:val="14"/>
                <w:szCs w:val="14"/>
              </w:rPr>
              <w:t>0.28</w:t>
            </w:r>
          </w:p>
        </w:tc>
        <w:tc>
          <w:tcPr>
            <w:tcW w:w="412" w:type="dxa"/>
          </w:tcPr>
          <w:p w14:paraId="0F29311D" w14:textId="77777777" w:rsidR="00FD1133" w:rsidRPr="00050C04" w:rsidRDefault="00FD1133" w:rsidP="00645EB9">
            <w:pPr>
              <w:spacing w:before="20" w:after="20"/>
              <w:ind w:left="-70" w:right="-68"/>
              <w:jc w:val="center"/>
              <w:rPr>
                <w:sz w:val="14"/>
                <w:szCs w:val="14"/>
              </w:rPr>
            </w:pPr>
            <w:r w:rsidRPr="00050C04">
              <w:rPr>
                <w:sz w:val="14"/>
                <w:szCs w:val="14"/>
              </w:rPr>
              <w:t>0.20</w:t>
            </w:r>
          </w:p>
        </w:tc>
        <w:tc>
          <w:tcPr>
            <w:tcW w:w="463" w:type="dxa"/>
          </w:tcPr>
          <w:p w14:paraId="3A4DD15E"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5665E6F4"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1E59F662" w14:textId="77777777" w:rsidR="00FD1133" w:rsidRPr="00050C04" w:rsidRDefault="00FD1133" w:rsidP="00645EB9">
            <w:pPr>
              <w:spacing w:before="20" w:after="20"/>
              <w:ind w:left="-70" w:right="-68"/>
              <w:jc w:val="center"/>
              <w:rPr>
                <w:sz w:val="14"/>
                <w:szCs w:val="14"/>
              </w:rPr>
            </w:pPr>
          </w:p>
        </w:tc>
        <w:tc>
          <w:tcPr>
            <w:tcW w:w="463" w:type="dxa"/>
          </w:tcPr>
          <w:p w14:paraId="7C4DDBF9" w14:textId="77777777" w:rsidR="00FD1133" w:rsidRPr="00050C04" w:rsidRDefault="00FD1133" w:rsidP="00645EB9">
            <w:pPr>
              <w:spacing w:before="20" w:after="20"/>
              <w:ind w:left="-70" w:right="-68"/>
              <w:jc w:val="center"/>
              <w:rPr>
                <w:sz w:val="14"/>
                <w:szCs w:val="14"/>
              </w:rPr>
            </w:pPr>
          </w:p>
        </w:tc>
        <w:tc>
          <w:tcPr>
            <w:tcW w:w="463" w:type="dxa"/>
          </w:tcPr>
          <w:p w14:paraId="51FCDF82" w14:textId="77777777" w:rsidR="00FD1133" w:rsidRPr="00050C04" w:rsidRDefault="00FD1133" w:rsidP="00645EB9">
            <w:pPr>
              <w:spacing w:before="20" w:after="20"/>
              <w:ind w:left="-70" w:right="-68"/>
              <w:jc w:val="center"/>
              <w:rPr>
                <w:sz w:val="14"/>
                <w:szCs w:val="14"/>
              </w:rPr>
            </w:pPr>
          </w:p>
        </w:tc>
        <w:tc>
          <w:tcPr>
            <w:tcW w:w="463" w:type="dxa"/>
          </w:tcPr>
          <w:p w14:paraId="6D176866" w14:textId="77777777" w:rsidR="00FD1133" w:rsidRPr="00050C04" w:rsidRDefault="00FD1133" w:rsidP="00645EB9">
            <w:pPr>
              <w:spacing w:before="20" w:after="20"/>
              <w:ind w:left="-70" w:right="-68"/>
              <w:jc w:val="center"/>
              <w:rPr>
                <w:b/>
                <w:bCs/>
                <w:sz w:val="14"/>
                <w:szCs w:val="14"/>
              </w:rPr>
            </w:pPr>
          </w:p>
        </w:tc>
        <w:tc>
          <w:tcPr>
            <w:tcW w:w="463" w:type="dxa"/>
          </w:tcPr>
          <w:p w14:paraId="360CF9A8" w14:textId="77777777" w:rsidR="00FD1133" w:rsidRPr="00050C04" w:rsidRDefault="00FD1133" w:rsidP="00645EB9">
            <w:pPr>
              <w:spacing w:before="20" w:after="20"/>
              <w:ind w:left="-70" w:right="-68"/>
              <w:jc w:val="center"/>
              <w:rPr>
                <w:b/>
                <w:bCs/>
                <w:sz w:val="14"/>
                <w:szCs w:val="14"/>
              </w:rPr>
            </w:pPr>
          </w:p>
        </w:tc>
        <w:tc>
          <w:tcPr>
            <w:tcW w:w="463" w:type="dxa"/>
          </w:tcPr>
          <w:p w14:paraId="2AD26B63" w14:textId="77777777" w:rsidR="00FD1133" w:rsidRPr="00050C04" w:rsidRDefault="00FD1133" w:rsidP="00645EB9">
            <w:pPr>
              <w:spacing w:before="20" w:after="20"/>
              <w:ind w:left="-70" w:right="-68"/>
              <w:jc w:val="center"/>
              <w:rPr>
                <w:b/>
                <w:bCs/>
                <w:sz w:val="14"/>
                <w:szCs w:val="14"/>
              </w:rPr>
            </w:pPr>
          </w:p>
        </w:tc>
        <w:tc>
          <w:tcPr>
            <w:tcW w:w="463" w:type="dxa"/>
          </w:tcPr>
          <w:p w14:paraId="656E8822" w14:textId="77777777" w:rsidR="00FD1133" w:rsidRPr="00050C04" w:rsidRDefault="00FD1133" w:rsidP="00645EB9">
            <w:pPr>
              <w:spacing w:before="20" w:after="20"/>
              <w:ind w:left="-70" w:right="-68"/>
              <w:jc w:val="center"/>
              <w:rPr>
                <w:b/>
                <w:bCs/>
                <w:sz w:val="14"/>
                <w:szCs w:val="14"/>
              </w:rPr>
            </w:pPr>
          </w:p>
        </w:tc>
        <w:tc>
          <w:tcPr>
            <w:tcW w:w="463" w:type="dxa"/>
          </w:tcPr>
          <w:p w14:paraId="5C697204" w14:textId="77777777" w:rsidR="00FD1133" w:rsidRPr="00050C04" w:rsidRDefault="00FD1133" w:rsidP="00645EB9">
            <w:pPr>
              <w:spacing w:before="20" w:after="20"/>
              <w:ind w:left="-70" w:right="-68"/>
              <w:jc w:val="center"/>
              <w:rPr>
                <w:b/>
                <w:bCs/>
                <w:sz w:val="14"/>
                <w:szCs w:val="14"/>
              </w:rPr>
            </w:pPr>
          </w:p>
        </w:tc>
        <w:tc>
          <w:tcPr>
            <w:tcW w:w="463" w:type="dxa"/>
          </w:tcPr>
          <w:p w14:paraId="5447F259" w14:textId="77777777" w:rsidR="00FD1133" w:rsidRPr="00050C04" w:rsidRDefault="00FD1133" w:rsidP="00645EB9">
            <w:pPr>
              <w:spacing w:before="20" w:after="20"/>
              <w:ind w:left="-70" w:right="-68"/>
              <w:jc w:val="center"/>
              <w:rPr>
                <w:b/>
                <w:bCs/>
                <w:sz w:val="14"/>
                <w:szCs w:val="14"/>
              </w:rPr>
            </w:pPr>
          </w:p>
        </w:tc>
        <w:tc>
          <w:tcPr>
            <w:tcW w:w="463" w:type="dxa"/>
          </w:tcPr>
          <w:p w14:paraId="67291393" w14:textId="77777777" w:rsidR="00FD1133" w:rsidRPr="00050C04" w:rsidRDefault="00FD1133" w:rsidP="00645EB9">
            <w:pPr>
              <w:spacing w:before="20" w:after="20"/>
              <w:ind w:left="-70" w:right="-68"/>
              <w:jc w:val="center"/>
              <w:rPr>
                <w:b/>
                <w:bCs/>
                <w:sz w:val="14"/>
                <w:szCs w:val="14"/>
              </w:rPr>
            </w:pPr>
          </w:p>
        </w:tc>
        <w:tc>
          <w:tcPr>
            <w:tcW w:w="463" w:type="dxa"/>
          </w:tcPr>
          <w:p w14:paraId="2DE0E70A" w14:textId="77777777" w:rsidR="00FD1133" w:rsidRPr="00050C04" w:rsidRDefault="00FD1133" w:rsidP="00645EB9">
            <w:pPr>
              <w:spacing w:before="20" w:after="20"/>
              <w:ind w:left="-70" w:right="-68"/>
              <w:jc w:val="center"/>
              <w:rPr>
                <w:b/>
                <w:bCs/>
                <w:sz w:val="14"/>
                <w:szCs w:val="14"/>
              </w:rPr>
            </w:pPr>
          </w:p>
        </w:tc>
        <w:tc>
          <w:tcPr>
            <w:tcW w:w="463" w:type="dxa"/>
          </w:tcPr>
          <w:p w14:paraId="280C2F0B" w14:textId="77777777" w:rsidR="00FD1133" w:rsidRPr="00050C04" w:rsidRDefault="00FD1133" w:rsidP="00645EB9">
            <w:pPr>
              <w:spacing w:before="20" w:after="20"/>
              <w:ind w:left="-70" w:right="-68"/>
              <w:jc w:val="center"/>
              <w:rPr>
                <w:b/>
                <w:bCs/>
                <w:sz w:val="14"/>
                <w:szCs w:val="14"/>
              </w:rPr>
            </w:pPr>
          </w:p>
        </w:tc>
        <w:tc>
          <w:tcPr>
            <w:tcW w:w="463" w:type="dxa"/>
          </w:tcPr>
          <w:p w14:paraId="76758C9D" w14:textId="77777777" w:rsidR="00FD1133" w:rsidRPr="00050C04" w:rsidRDefault="00FD1133" w:rsidP="00645EB9">
            <w:pPr>
              <w:spacing w:before="20" w:after="20"/>
              <w:ind w:left="-70" w:right="-68"/>
              <w:jc w:val="center"/>
              <w:rPr>
                <w:b/>
                <w:bCs/>
                <w:sz w:val="14"/>
                <w:szCs w:val="14"/>
              </w:rPr>
            </w:pPr>
          </w:p>
        </w:tc>
        <w:tc>
          <w:tcPr>
            <w:tcW w:w="463" w:type="dxa"/>
          </w:tcPr>
          <w:p w14:paraId="16A05827" w14:textId="77777777" w:rsidR="00FD1133" w:rsidRPr="00050C04" w:rsidRDefault="00FD1133" w:rsidP="00645EB9">
            <w:pPr>
              <w:spacing w:before="20" w:after="20"/>
              <w:ind w:left="-70" w:right="-68"/>
              <w:jc w:val="center"/>
              <w:rPr>
                <w:b/>
                <w:bCs/>
                <w:sz w:val="14"/>
                <w:szCs w:val="14"/>
              </w:rPr>
            </w:pPr>
          </w:p>
        </w:tc>
        <w:tc>
          <w:tcPr>
            <w:tcW w:w="463" w:type="dxa"/>
          </w:tcPr>
          <w:p w14:paraId="2062800D" w14:textId="77777777" w:rsidR="00FD1133" w:rsidRPr="00050C04" w:rsidRDefault="00FD1133" w:rsidP="00645EB9">
            <w:pPr>
              <w:spacing w:before="20" w:after="20"/>
              <w:ind w:left="-70" w:right="-68"/>
              <w:jc w:val="center"/>
              <w:rPr>
                <w:b/>
                <w:bCs/>
                <w:sz w:val="14"/>
                <w:szCs w:val="14"/>
              </w:rPr>
            </w:pPr>
          </w:p>
        </w:tc>
        <w:tc>
          <w:tcPr>
            <w:tcW w:w="463" w:type="dxa"/>
          </w:tcPr>
          <w:p w14:paraId="7DD728D1" w14:textId="77777777" w:rsidR="00FD1133" w:rsidRPr="00050C04" w:rsidRDefault="00FD1133" w:rsidP="00645EB9">
            <w:pPr>
              <w:spacing w:before="20" w:after="20"/>
              <w:ind w:left="-70" w:right="-68"/>
              <w:jc w:val="center"/>
              <w:rPr>
                <w:b/>
                <w:bCs/>
                <w:sz w:val="14"/>
                <w:szCs w:val="14"/>
              </w:rPr>
            </w:pPr>
          </w:p>
        </w:tc>
        <w:tc>
          <w:tcPr>
            <w:tcW w:w="463" w:type="dxa"/>
          </w:tcPr>
          <w:p w14:paraId="4245DFAC" w14:textId="77777777" w:rsidR="00FD1133" w:rsidRPr="00050C04" w:rsidRDefault="00FD1133" w:rsidP="00645EB9">
            <w:pPr>
              <w:spacing w:before="20" w:after="20"/>
              <w:ind w:left="-70" w:right="-68"/>
              <w:jc w:val="center"/>
              <w:rPr>
                <w:b/>
                <w:bCs/>
                <w:sz w:val="14"/>
                <w:szCs w:val="14"/>
              </w:rPr>
            </w:pPr>
          </w:p>
        </w:tc>
        <w:tc>
          <w:tcPr>
            <w:tcW w:w="463" w:type="dxa"/>
          </w:tcPr>
          <w:p w14:paraId="0DA2AC2B" w14:textId="77777777" w:rsidR="00FD1133" w:rsidRPr="00050C04" w:rsidRDefault="00FD1133" w:rsidP="00645EB9">
            <w:pPr>
              <w:spacing w:before="20" w:after="20"/>
              <w:ind w:left="-70" w:right="-68"/>
              <w:jc w:val="center"/>
              <w:rPr>
                <w:b/>
                <w:bCs/>
                <w:sz w:val="14"/>
                <w:szCs w:val="14"/>
              </w:rPr>
            </w:pPr>
          </w:p>
        </w:tc>
        <w:tc>
          <w:tcPr>
            <w:tcW w:w="463" w:type="dxa"/>
          </w:tcPr>
          <w:p w14:paraId="34B3A991" w14:textId="77777777" w:rsidR="00FD1133" w:rsidRPr="00050C04" w:rsidRDefault="00FD1133" w:rsidP="00645EB9">
            <w:pPr>
              <w:spacing w:before="20" w:after="20"/>
              <w:ind w:left="-70" w:right="-68"/>
              <w:jc w:val="center"/>
              <w:rPr>
                <w:b/>
                <w:bCs/>
                <w:sz w:val="14"/>
                <w:szCs w:val="14"/>
              </w:rPr>
            </w:pPr>
          </w:p>
        </w:tc>
        <w:tc>
          <w:tcPr>
            <w:tcW w:w="463" w:type="dxa"/>
          </w:tcPr>
          <w:p w14:paraId="6B7CDF23" w14:textId="77777777" w:rsidR="00FD1133" w:rsidRPr="00050C04" w:rsidRDefault="00FD1133" w:rsidP="00645EB9">
            <w:pPr>
              <w:spacing w:before="20" w:after="20"/>
              <w:ind w:left="-70" w:right="-68"/>
              <w:jc w:val="center"/>
              <w:rPr>
                <w:b/>
                <w:bCs/>
                <w:sz w:val="14"/>
                <w:szCs w:val="14"/>
              </w:rPr>
            </w:pPr>
          </w:p>
        </w:tc>
        <w:tc>
          <w:tcPr>
            <w:tcW w:w="463" w:type="dxa"/>
          </w:tcPr>
          <w:p w14:paraId="30893C26" w14:textId="77777777" w:rsidR="00FD1133" w:rsidRPr="00050C04" w:rsidRDefault="00FD1133" w:rsidP="00645EB9">
            <w:pPr>
              <w:spacing w:before="20" w:after="20"/>
              <w:ind w:left="-70" w:right="-68"/>
              <w:jc w:val="center"/>
              <w:rPr>
                <w:b/>
                <w:bCs/>
                <w:sz w:val="14"/>
                <w:szCs w:val="14"/>
              </w:rPr>
            </w:pPr>
          </w:p>
        </w:tc>
        <w:tc>
          <w:tcPr>
            <w:tcW w:w="464" w:type="dxa"/>
          </w:tcPr>
          <w:p w14:paraId="1BD55027" w14:textId="77777777" w:rsidR="00FD1133" w:rsidRPr="00050C04" w:rsidRDefault="00FD1133" w:rsidP="00645EB9">
            <w:pPr>
              <w:spacing w:before="20" w:after="20"/>
              <w:ind w:left="-70" w:right="-68"/>
              <w:jc w:val="center"/>
              <w:rPr>
                <w:b/>
                <w:bCs/>
                <w:sz w:val="14"/>
                <w:szCs w:val="14"/>
              </w:rPr>
            </w:pPr>
          </w:p>
        </w:tc>
      </w:tr>
      <w:tr w:rsidR="00FD1133" w:rsidRPr="00050C04" w14:paraId="522C89FC" w14:textId="77777777" w:rsidTr="00FE7041">
        <w:trPr>
          <w:cantSplit/>
          <w:trHeight w:val="261"/>
        </w:trPr>
        <w:tc>
          <w:tcPr>
            <w:tcW w:w="1276" w:type="dxa"/>
          </w:tcPr>
          <w:p w14:paraId="3BA4D15C" w14:textId="77777777" w:rsidR="00FD1133" w:rsidRPr="00050C04" w:rsidRDefault="00FD1133" w:rsidP="00645EB9">
            <w:pPr>
              <w:spacing w:before="20" w:after="20"/>
              <w:ind w:right="-70"/>
              <w:rPr>
                <w:sz w:val="14"/>
                <w:szCs w:val="14"/>
              </w:rPr>
            </w:pPr>
            <w:r w:rsidRPr="00050C04">
              <w:rPr>
                <w:sz w:val="14"/>
                <w:szCs w:val="14"/>
              </w:rPr>
              <w:t>6. PERF_COMP</w:t>
            </w:r>
          </w:p>
        </w:tc>
        <w:tc>
          <w:tcPr>
            <w:tcW w:w="567" w:type="dxa"/>
          </w:tcPr>
          <w:p w14:paraId="3D00858C" w14:textId="77777777" w:rsidR="00FD1133" w:rsidRPr="00050C04" w:rsidRDefault="00FD1133" w:rsidP="00645EB9">
            <w:pPr>
              <w:spacing w:before="20" w:after="20"/>
              <w:ind w:left="-70" w:right="-117"/>
              <w:jc w:val="center"/>
              <w:rPr>
                <w:sz w:val="14"/>
                <w:szCs w:val="14"/>
              </w:rPr>
            </w:pPr>
            <w:r w:rsidRPr="00050C04">
              <w:rPr>
                <w:sz w:val="14"/>
                <w:szCs w:val="14"/>
              </w:rPr>
              <w:t>3.76</w:t>
            </w:r>
          </w:p>
        </w:tc>
        <w:tc>
          <w:tcPr>
            <w:tcW w:w="473" w:type="dxa"/>
          </w:tcPr>
          <w:p w14:paraId="58101E81" w14:textId="77777777" w:rsidR="00FD1133" w:rsidRPr="00050C04" w:rsidRDefault="00FD1133" w:rsidP="00645EB9">
            <w:pPr>
              <w:spacing w:before="20" w:after="20"/>
              <w:ind w:left="-70" w:right="-117"/>
              <w:jc w:val="center"/>
              <w:rPr>
                <w:sz w:val="14"/>
                <w:szCs w:val="14"/>
              </w:rPr>
            </w:pPr>
            <w:r w:rsidRPr="00050C04">
              <w:rPr>
                <w:sz w:val="14"/>
                <w:szCs w:val="14"/>
              </w:rPr>
              <w:t>0.70</w:t>
            </w:r>
          </w:p>
        </w:tc>
        <w:tc>
          <w:tcPr>
            <w:tcW w:w="473" w:type="dxa"/>
          </w:tcPr>
          <w:p w14:paraId="7D6F221C"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25" w:type="dxa"/>
          </w:tcPr>
          <w:p w14:paraId="2B7C97EA" w14:textId="77777777" w:rsidR="00FD1133" w:rsidRPr="00050C04" w:rsidRDefault="00FD1133" w:rsidP="00645EB9">
            <w:pPr>
              <w:spacing w:before="20" w:after="20"/>
              <w:ind w:left="-70" w:right="-68"/>
              <w:jc w:val="center"/>
              <w:rPr>
                <w:sz w:val="14"/>
                <w:szCs w:val="14"/>
              </w:rPr>
            </w:pPr>
            <w:r w:rsidRPr="00050C04">
              <w:rPr>
                <w:sz w:val="14"/>
                <w:szCs w:val="14"/>
              </w:rPr>
              <w:t>0.17</w:t>
            </w:r>
          </w:p>
        </w:tc>
        <w:tc>
          <w:tcPr>
            <w:tcW w:w="412" w:type="dxa"/>
          </w:tcPr>
          <w:p w14:paraId="65DCBCB4"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60403748"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1A95A298" w14:textId="77777777" w:rsidR="00FD1133" w:rsidRPr="00050C04" w:rsidRDefault="00FD1133" w:rsidP="00645EB9">
            <w:pPr>
              <w:spacing w:before="20" w:after="20"/>
              <w:ind w:left="-70" w:right="-68"/>
              <w:jc w:val="center"/>
              <w:rPr>
                <w:sz w:val="14"/>
                <w:szCs w:val="14"/>
              </w:rPr>
            </w:pPr>
            <w:r w:rsidRPr="00050C04">
              <w:rPr>
                <w:sz w:val="14"/>
                <w:szCs w:val="14"/>
              </w:rPr>
              <w:t>0.20</w:t>
            </w:r>
          </w:p>
        </w:tc>
        <w:tc>
          <w:tcPr>
            <w:tcW w:w="463" w:type="dxa"/>
          </w:tcPr>
          <w:p w14:paraId="798B6819"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742580D6" w14:textId="77777777" w:rsidR="00FD1133" w:rsidRPr="00050C04" w:rsidRDefault="00FD1133" w:rsidP="00645EB9">
            <w:pPr>
              <w:spacing w:before="20" w:after="20"/>
              <w:ind w:left="-70" w:right="-68"/>
              <w:jc w:val="center"/>
              <w:rPr>
                <w:sz w:val="14"/>
                <w:szCs w:val="14"/>
              </w:rPr>
            </w:pPr>
          </w:p>
        </w:tc>
        <w:tc>
          <w:tcPr>
            <w:tcW w:w="463" w:type="dxa"/>
          </w:tcPr>
          <w:p w14:paraId="5DCC9863" w14:textId="77777777" w:rsidR="00FD1133" w:rsidRPr="00050C04" w:rsidRDefault="00FD1133" w:rsidP="00645EB9">
            <w:pPr>
              <w:spacing w:before="20" w:after="20"/>
              <w:ind w:left="-70" w:right="-68"/>
              <w:jc w:val="center"/>
              <w:rPr>
                <w:sz w:val="14"/>
                <w:szCs w:val="14"/>
              </w:rPr>
            </w:pPr>
          </w:p>
        </w:tc>
        <w:tc>
          <w:tcPr>
            <w:tcW w:w="463" w:type="dxa"/>
          </w:tcPr>
          <w:p w14:paraId="0CFEF78B" w14:textId="77777777" w:rsidR="00FD1133" w:rsidRPr="00050C04" w:rsidRDefault="00FD1133" w:rsidP="00645EB9">
            <w:pPr>
              <w:spacing w:before="20" w:after="20"/>
              <w:ind w:left="-70" w:right="-68"/>
              <w:jc w:val="center"/>
              <w:rPr>
                <w:sz w:val="14"/>
                <w:szCs w:val="14"/>
              </w:rPr>
            </w:pPr>
          </w:p>
        </w:tc>
        <w:tc>
          <w:tcPr>
            <w:tcW w:w="463" w:type="dxa"/>
          </w:tcPr>
          <w:p w14:paraId="2C6B405A" w14:textId="77777777" w:rsidR="00FD1133" w:rsidRPr="00050C04" w:rsidRDefault="00FD1133" w:rsidP="00645EB9">
            <w:pPr>
              <w:spacing w:before="20" w:after="20"/>
              <w:ind w:left="-70" w:right="-68"/>
              <w:jc w:val="center"/>
              <w:rPr>
                <w:sz w:val="14"/>
                <w:szCs w:val="14"/>
              </w:rPr>
            </w:pPr>
          </w:p>
        </w:tc>
        <w:tc>
          <w:tcPr>
            <w:tcW w:w="463" w:type="dxa"/>
          </w:tcPr>
          <w:p w14:paraId="299080A8" w14:textId="77777777" w:rsidR="00FD1133" w:rsidRPr="00050C04" w:rsidRDefault="00FD1133" w:rsidP="00645EB9">
            <w:pPr>
              <w:spacing w:before="20" w:after="20"/>
              <w:ind w:left="-70" w:right="-68"/>
              <w:jc w:val="center"/>
              <w:rPr>
                <w:sz w:val="14"/>
                <w:szCs w:val="14"/>
              </w:rPr>
            </w:pPr>
          </w:p>
        </w:tc>
        <w:tc>
          <w:tcPr>
            <w:tcW w:w="463" w:type="dxa"/>
          </w:tcPr>
          <w:p w14:paraId="27A47D35" w14:textId="77777777" w:rsidR="00FD1133" w:rsidRPr="00050C04" w:rsidRDefault="00FD1133" w:rsidP="00645EB9">
            <w:pPr>
              <w:spacing w:before="20" w:after="20"/>
              <w:ind w:left="-70" w:right="-68"/>
              <w:jc w:val="center"/>
              <w:rPr>
                <w:sz w:val="14"/>
                <w:szCs w:val="14"/>
              </w:rPr>
            </w:pPr>
          </w:p>
        </w:tc>
        <w:tc>
          <w:tcPr>
            <w:tcW w:w="463" w:type="dxa"/>
          </w:tcPr>
          <w:p w14:paraId="6C641B5D" w14:textId="77777777" w:rsidR="00FD1133" w:rsidRPr="00050C04" w:rsidRDefault="00FD1133" w:rsidP="00645EB9">
            <w:pPr>
              <w:spacing w:before="20" w:after="20"/>
              <w:ind w:left="-70" w:right="-68"/>
              <w:jc w:val="center"/>
              <w:rPr>
                <w:sz w:val="14"/>
                <w:szCs w:val="14"/>
              </w:rPr>
            </w:pPr>
          </w:p>
        </w:tc>
        <w:tc>
          <w:tcPr>
            <w:tcW w:w="463" w:type="dxa"/>
          </w:tcPr>
          <w:p w14:paraId="577AB911" w14:textId="77777777" w:rsidR="00FD1133" w:rsidRPr="00050C04" w:rsidRDefault="00FD1133" w:rsidP="00645EB9">
            <w:pPr>
              <w:spacing w:before="20" w:after="20"/>
              <w:ind w:left="-70" w:right="-68"/>
              <w:jc w:val="center"/>
              <w:rPr>
                <w:sz w:val="14"/>
                <w:szCs w:val="14"/>
              </w:rPr>
            </w:pPr>
          </w:p>
        </w:tc>
        <w:tc>
          <w:tcPr>
            <w:tcW w:w="463" w:type="dxa"/>
          </w:tcPr>
          <w:p w14:paraId="1A1AABCD" w14:textId="77777777" w:rsidR="00FD1133" w:rsidRPr="00050C04" w:rsidRDefault="00FD1133" w:rsidP="00645EB9">
            <w:pPr>
              <w:spacing w:before="20" w:after="20"/>
              <w:ind w:left="-70" w:right="-68"/>
              <w:jc w:val="center"/>
              <w:rPr>
                <w:sz w:val="14"/>
                <w:szCs w:val="14"/>
              </w:rPr>
            </w:pPr>
          </w:p>
        </w:tc>
        <w:tc>
          <w:tcPr>
            <w:tcW w:w="463" w:type="dxa"/>
          </w:tcPr>
          <w:p w14:paraId="0C3D9D29" w14:textId="77777777" w:rsidR="00FD1133" w:rsidRPr="00050C04" w:rsidRDefault="00FD1133" w:rsidP="00645EB9">
            <w:pPr>
              <w:spacing w:before="20" w:after="20"/>
              <w:ind w:left="-70" w:right="-68"/>
              <w:jc w:val="center"/>
              <w:rPr>
                <w:sz w:val="14"/>
                <w:szCs w:val="14"/>
              </w:rPr>
            </w:pPr>
          </w:p>
        </w:tc>
        <w:tc>
          <w:tcPr>
            <w:tcW w:w="463" w:type="dxa"/>
          </w:tcPr>
          <w:p w14:paraId="32C2DE86" w14:textId="77777777" w:rsidR="00FD1133" w:rsidRPr="00050C04" w:rsidRDefault="00FD1133" w:rsidP="00645EB9">
            <w:pPr>
              <w:spacing w:before="20" w:after="20"/>
              <w:ind w:left="-70" w:right="-68"/>
              <w:jc w:val="center"/>
              <w:rPr>
                <w:sz w:val="14"/>
                <w:szCs w:val="14"/>
              </w:rPr>
            </w:pPr>
          </w:p>
        </w:tc>
        <w:tc>
          <w:tcPr>
            <w:tcW w:w="463" w:type="dxa"/>
          </w:tcPr>
          <w:p w14:paraId="78DF9018" w14:textId="77777777" w:rsidR="00FD1133" w:rsidRPr="00050C04" w:rsidRDefault="00FD1133" w:rsidP="00645EB9">
            <w:pPr>
              <w:spacing w:before="20" w:after="20"/>
              <w:ind w:left="-70" w:right="-68"/>
              <w:jc w:val="center"/>
              <w:rPr>
                <w:sz w:val="14"/>
                <w:szCs w:val="14"/>
              </w:rPr>
            </w:pPr>
          </w:p>
        </w:tc>
        <w:tc>
          <w:tcPr>
            <w:tcW w:w="463" w:type="dxa"/>
          </w:tcPr>
          <w:p w14:paraId="33A7EB9F" w14:textId="77777777" w:rsidR="00FD1133" w:rsidRPr="00050C04" w:rsidRDefault="00FD1133" w:rsidP="00645EB9">
            <w:pPr>
              <w:spacing w:before="20" w:after="20"/>
              <w:ind w:left="-70" w:right="-68"/>
              <w:jc w:val="center"/>
              <w:rPr>
                <w:sz w:val="14"/>
                <w:szCs w:val="14"/>
              </w:rPr>
            </w:pPr>
          </w:p>
        </w:tc>
        <w:tc>
          <w:tcPr>
            <w:tcW w:w="463" w:type="dxa"/>
          </w:tcPr>
          <w:p w14:paraId="4C06F2D3" w14:textId="77777777" w:rsidR="00FD1133" w:rsidRPr="00050C04" w:rsidRDefault="00FD1133" w:rsidP="00645EB9">
            <w:pPr>
              <w:spacing w:before="20" w:after="20"/>
              <w:ind w:left="-70" w:right="-68"/>
              <w:jc w:val="center"/>
              <w:rPr>
                <w:sz w:val="14"/>
                <w:szCs w:val="14"/>
              </w:rPr>
            </w:pPr>
          </w:p>
        </w:tc>
        <w:tc>
          <w:tcPr>
            <w:tcW w:w="463" w:type="dxa"/>
          </w:tcPr>
          <w:p w14:paraId="419E6E1B" w14:textId="77777777" w:rsidR="00FD1133" w:rsidRPr="00050C04" w:rsidRDefault="00FD1133" w:rsidP="00645EB9">
            <w:pPr>
              <w:spacing w:before="20" w:after="20"/>
              <w:ind w:left="-70" w:right="-68"/>
              <w:jc w:val="center"/>
              <w:rPr>
                <w:sz w:val="14"/>
                <w:szCs w:val="14"/>
              </w:rPr>
            </w:pPr>
          </w:p>
        </w:tc>
        <w:tc>
          <w:tcPr>
            <w:tcW w:w="463" w:type="dxa"/>
          </w:tcPr>
          <w:p w14:paraId="75F2D966" w14:textId="77777777" w:rsidR="00FD1133" w:rsidRPr="00050C04" w:rsidRDefault="00FD1133" w:rsidP="00645EB9">
            <w:pPr>
              <w:spacing w:before="20" w:after="20"/>
              <w:ind w:left="-70" w:right="-68"/>
              <w:jc w:val="center"/>
              <w:rPr>
                <w:sz w:val="14"/>
                <w:szCs w:val="14"/>
              </w:rPr>
            </w:pPr>
          </w:p>
        </w:tc>
        <w:tc>
          <w:tcPr>
            <w:tcW w:w="463" w:type="dxa"/>
          </w:tcPr>
          <w:p w14:paraId="008B04DC" w14:textId="77777777" w:rsidR="00FD1133" w:rsidRPr="00050C04" w:rsidRDefault="00FD1133" w:rsidP="00645EB9">
            <w:pPr>
              <w:spacing w:before="20" w:after="20"/>
              <w:ind w:left="-70" w:right="-68"/>
              <w:jc w:val="center"/>
              <w:rPr>
                <w:sz w:val="14"/>
                <w:szCs w:val="14"/>
              </w:rPr>
            </w:pPr>
          </w:p>
        </w:tc>
        <w:tc>
          <w:tcPr>
            <w:tcW w:w="463" w:type="dxa"/>
          </w:tcPr>
          <w:p w14:paraId="7046277D" w14:textId="77777777" w:rsidR="00FD1133" w:rsidRPr="00050C04" w:rsidRDefault="00FD1133" w:rsidP="00645EB9">
            <w:pPr>
              <w:spacing w:before="20" w:after="20"/>
              <w:ind w:left="-70" w:right="-68"/>
              <w:jc w:val="center"/>
              <w:rPr>
                <w:sz w:val="14"/>
                <w:szCs w:val="14"/>
              </w:rPr>
            </w:pPr>
          </w:p>
        </w:tc>
        <w:tc>
          <w:tcPr>
            <w:tcW w:w="463" w:type="dxa"/>
          </w:tcPr>
          <w:p w14:paraId="4E65CFC3" w14:textId="77777777" w:rsidR="00FD1133" w:rsidRPr="00050C04" w:rsidRDefault="00FD1133" w:rsidP="00645EB9">
            <w:pPr>
              <w:spacing w:before="20" w:after="20"/>
              <w:ind w:left="-70" w:right="-68"/>
              <w:jc w:val="center"/>
              <w:rPr>
                <w:sz w:val="14"/>
                <w:szCs w:val="14"/>
              </w:rPr>
            </w:pPr>
          </w:p>
        </w:tc>
        <w:tc>
          <w:tcPr>
            <w:tcW w:w="463" w:type="dxa"/>
          </w:tcPr>
          <w:p w14:paraId="32E039B1" w14:textId="77777777" w:rsidR="00FD1133" w:rsidRPr="00050C04" w:rsidRDefault="00FD1133" w:rsidP="00645EB9">
            <w:pPr>
              <w:spacing w:before="20" w:after="20"/>
              <w:ind w:left="-70" w:right="-68"/>
              <w:jc w:val="center"/>
              <w:rPr>
                <w:sz w:val="14"/>
                <w:szCs w:val="14"/>
              </w:rPr>
            </w:pPr>
          </w:p>
        </w:tc>
        <w:tc>
          <w:tcPr>
            <w:tcW w:w="464" w:type="dxa"/>
          </w:tcPr>
          <w:p w14:paraId="5F120A93" w14:textId="77777777" w:rsidR="00FD1133" w:rsidRPr="00050C04" w:rsidRDefault="00FD1133" w:rsidP="00645EB9">
            <w:pPr>
              <w:spacing w:before="20" w:after="20"/>
              <w:ind w:left="-70" w:right="-68"/>
              <w:jc w:val="center"/>
              <w:rPr>
                <w:sz w:val="14"/>
                <w:szCs w:val="14"/>
              </w:rPr>
            </w:pPr>
          </w:p>
        </w:tc>
      </w:tr>
      <w:tr w:rsidR="00FD1133" w:rsidRPr="00050C04" w14:paraId="39F0BA55" w14:textId="77777777" w:rsidTr="00FE7041">
        <w:trPr>
          <w:cantSplit/>
          <w:trHeight w:val="261"/>
        </w:trPr>
        <w:tc>
          <w:tcPr>
            <w:tcW w:w="1276" w:type="dxa"/>
          </w:tcPr>
          <w:p w14:paraId="11B6678F" w14:textId="77777777" w:rsidR="00FD1133" w:rsidRPr="00050C04" w:rsidRDefault="00FD1133" w:rsidP="00645EB9">
            <w:pPr>
              <w:spacing w:before="20" w:after="20"/>
              <w:ind w:right="-70"/>
              <w:rPr>
                <w:sz w:val="14"/>
                <w:szCs w:val="14"/>
              </w:rPr>
            </w:pPr>
            <w:r w:rsidRPr="00050C04">
              <w:rPr>
                <w:sz w:val="14"/>
                <w:szCs w:val="14"/>
              </w:rPr>
              <w:t>7. MERIT_PRO</w:t>
            </w:r>
          </w:p>
        </w:tc>
        <w:tc>
          <w:tcPr>
            <w:tcW w:w="567" w:type="dxa"/>
          </w:tcPr>
          <w:p w14:paraId="1DAF98B7" w14:textId="77777777" w:rsidR="00FD1133" w:rsidRPr="00050C04" w:rsidRDefault="00FD1133" w:rsidP="00645EB9">
            <w:pPr>
              <w:spacing w:before="20" w:after="20"/>
              <w:ind w:left="-70" w:right="-117"/>
              <w:jc w:val="center"/>
              <w:rPr>
                <w:sz w:val="14"/>
                <w:szCs w:val="14"/>
              </w:rPr>
            </w:pPr>
            <w:r w:rsidRPr="00050C04">
              <w:rPr>
                <w:sz w:val="14"/>
                <w:szCs w:val="14"/>
              </w:rPr>
              <w:t>4.03</w:t>
            </w:r>
          </w:p>
        </w:tc>
        <w:tc>
          <w:tcPr>
            <w:tcW w:w="473" w:type="dxa"/>
          </w:tcPr>
          <w:p w14:paraId="74826E0F" w14:textId="77777777" w:rsidR="00FD1133" w:rsidRPr="00050C04" w:rsidRDefault="00FD1133" w:rsidP="00645EB9">
            <w:pPr>
              <w:spacing w:before="20" w:after="20"/>
              <w:ind w:left="-70" w:right="-117"/>
              <w:jc w:val="center"/>
              <w:rPr>
                <w:sz w:val="14"/>
                <w:szCs w:val="14"/>
              </w:rPr>
            </w:pPr>
            <w:r w:rsidRPr="00050C04">
              <w:rPr>
                <w:sz w:val="14"/>
                <w:szCs w:val="14"/>
              </w:rPr>
              <w:t>0.52</w:t>
            </w:r>
          </w:p>
        </w:tc>
        <w:tc>
          <w:tcPr>
            <w:tcW w:w="473" w:type="dxa"/>
          </w:tcPr>
          <w:p w14:paraId="4AC51D86" w14:textId="77777777" w:rsidR="00FD1133" w:rsidRPr="00050C04" w:rsidRDefault="00FD1133" w:rsidP="00645EB9">
            <w:pPr>
              <w:spacing w:before="20" w:after="20"/>
              <w:ind w:left="-70" w:right="-68"/>
              <w:jc w:val="center"/>
              <w:rPr>
                <w:sz w:val="14"/>
                <w:szCs w:val="14"/>
              </w:rPr>
            </w:pPr>
            <w:r w:rsidRPr="00050C04">
              <w:rPr>
                <w:sz w:val="14"/>
                <w:szCs w:val="14"/>
              </w:rPr>
              <w:t>0.17</w:t>
            </w:r>
          </w:p>
        </w:tc>
        <w:tc>
          <w:tcPr>
            <w:tcW w:w="425" w:type="dxa"/>
          </w:tcPr>
          <w:p w14:paraId="070A8310" w14:textId="77777777" w:rsidR="00FD1133" w:rsidRPr="00050C04" w:rsidRDefault="00FD1133" w:rsidP="00645EB9">
            <w:pPr>
              <w:spacing w:before="20" w:after="20"/>
              <w:ind w:left="-70" w:right="-68"/>
              <w:jc w:val="center"/>
              <w:rPr>
                <w:sz w:val="14"/>
                <w:szCs w:val="14"/>
              </w:rPr>
            </w:pPr>
            <w:r w:rsidRPr="00050C04">
              <w:rPr>
                <w:sz w:val="14"/>
                <w:szCs w:val="14"/>
              </w:rPr>
              <w:t>0.28</w:t>
            </w:r>
          </w:p>
        </w:tc>
        <w:tc>
          <w:tcPr>
            <w:tcW w:w="412" w:type="dxa"/>
          </w:tcPr>
          <w:p w14:paraId="3952A713"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32E04876"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6148B86C"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3DD7F41B" w14:textId="77777777" w:rsidR="00FD1133" w:rsidRPr="00050C04" w:rsidRDefault="00FD1133" w:rsidP="00645EB9">
            <w:pPr>
              <w:spacing w:before="20" w:after="20"/>
              <w:ind w:left="-70" w:right="-68"/>
              <w:jc w:val="center"/>
              <w:rPr>
                <w:sz w:val="14"/>
                <w:szCs w:val="14"/>
              </w:rPr>
            </w:pPr>
            <w:r w:rsidRPr="00050C04">
              <w:rPr>
                <w:sz w:val="14"/>
                <w:szCs w:val="14"/>
              </w:rPr>
              <w:t>0.20</w:t>
            </w:r>
          </w:p>
        </w:tc>
        <w:tc>
          <w:tcPr>
            <w:tcW w:w="463" w:type="dxa"/>
          </w:tcPr>
          <w:p w14:paraId="20BC86BA"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7B895C04" w14:textId="77777777" w:rsidR="00FD1133" w:rsidRPr="00050C04" w:rsidRDefault="00FD1133" w:rsidP="00645EB9">
            <w:pPr>
              <w:spacing w:before="20" w:after="20"/>
              <w:ind w:left="-70" w:right="-68"/>
              <w:jc w:val="center"/>
              <w:rPr>
                <w:sz w:val="14"/>
                <w:szCs w:val="14"/>
              </w:rPr>
            </w:pPr>
          </w:p>
        </w:tc>
        <w:tc>
          <w:tcPr>
            <w:tcW w:w="463" w:type="dxa"/>
          </w:tcPr>
          <w:p w14:paraId="5F9C0C79" w14:textId="77777777" w:rsidR="00FD1133" w:rsidRPr="00050C04" w:rsidRDefault="00FD1133" w:rsidP="00645EB9">
            <w:pPr>
              <w:spacing w:before="20" w:after="20"/>
              <w:ind w:left="-70" w:right="-68"/>
              <w:jc w:val="center"/>
              <w:rPr>
                <w:sz w:val="14"/>
                <w:szCs w:val="14"/>
              </w:rPr>
            </w:pPr>
          </w:p>
        </w:tc>
        <w:tc>
          <w:tcPr>
            <w:tcW w:w="463" w:type="dxa"/>
          </w:tcPr>
          <w:p w14:paraId="00976417" w14:textId="77777777" w:rsidR="00FD1133" w:rsidRPr="00050C04" w:rsidRDefault="00FD1133" w:rsidP="00645EB9">
            <w:pPr>
              <w:spacing w:before="20" w:after="20"/>
              <w:ind w:left="-70" w:right="-68"/>
              <w:jc w:val="center"/>
              <w:rPr>
                <w:sz w:val="14"/>
                <w:szCs w:val="14"/>
              </w:rPr>
            </w:pPr>
          </w:p>
        </w:tc>
        <w:tc>
          <w:tcPr>
            <w:tcW w:w="463" w:type="dxa"/>
          </w:tcPr>
          <w:p w14:paraId="4AE76992" w14:textId="77777777" w:rsidR="00FD1133" w:rsidRPr="00050C04" w:rsidRDefault="00FD1133" w:rsidP="00645EB9">
            <w:pPr>
              <w:spacing w:before="20" w:after="20"/>
              <w:ind w:left="-70" w:right="-68"/>
              <w:jc w:val="center"/>
              <w:rPr>
                <w:sz w:val="14"/>
                <w:szCs w:val="14"/>
              </w:rPr>
            </w:pPr>
          </w:p>
        </w:tc>
        <w:tc>
          <w:tcPr>
            <w:tcW w:w="463" w:type="dxa"/>
          </w:tcPr>
          <w:p w14:paraId="2AC9EE1E" w14:textId="77777777" w:rsidR="00FD1133" w:rsidRPr="00050C04" w:rsidRDefault="00FD1133" w:rsidP="00645EB9">
            <w:pPr>
              <w:spacing w:before="20" w:after="20"/>
              <w:ind w:left="-70" w:right="-68"/>
              <w:jc w:val="center"/>
              <w:rPr>
                <w:sz w:val="14"/>
                <w:szCs w:val="14"/>
              </w:rPr>
            </w:pPr>
          </w:p>
        </w:tc>
        <w:tc>
          <w:tcPr>
            <w:tcW w:w="463" w:type="dxa"/>
          </w:tcPr>
          <w:p w14:paraId="1FC0BF4E" w14:textId="77777777" w:rsidR="00FD1133" w:rsidRPr="00050C04" w:rsidRDefault="00FD1133" w:rsidP="00645EB9">
            <w:pPr>
              <w:spacing w:before="20" w:after="20"/>
              <w:ind w:left="-70" w:right="-68"/>
              <w:jc w:val="center"/>
              <w:rPr>
                <w:sz w:val="14"/>
                <w:szCs w:val="14"/>
              </w:rPr>
            </w:pPr>
          </w:p>
        </w:tc>
        <w:tc>
          <w:tcPr>
            <w:tcW w:w="463" w:type="dxa"/>
          </w:tcPr>
          <w:p w14:paraId="4077D4F9" w14:textId="77777777" w:rsidR="00FD1133" w:rsidRPr="00050C04" w:rsidRDefault="00FD1133" w:rsidP="00645EB9">
            <w:pPr>
              <w:spacing w:before="20" w:after="20"/>
              <w:ind w:left="-70" w:right="-68"/>
              <w:jc w:val="center"/>
              <w:rPr>
                <w:sz w:val="14"/>
                <w:szCs w:val="14"/>
              </w:rPr>
            </w:pPr>
          </w:p>
        </w:tc>
        <w:tc>
          <w:tcPr>
            <w:tcW w:w="463" w:type="dxa"/>
          </w:tcPr>
          <w:p w14:paraId="503232CB" w14:textId="77777777" w:rsidR="00FD1133" w:rsidRPr="00050C04" w:rsidRDefault="00FD1133" w:rsidP="00645EB9">
            <w:pPr>
              <w:spacing w:before="20" w:after="20"/>
              <w:ind w:left="-70" w:right="-68"/>
              <w:jc w:val="center"/>
              <w:rPr>
                <w:sz w:val="14"/>
                <w:szCs w:val="14"/>
              </w:rPr>
            </w:pPr>
          </w:p>
        </w:tc>
        <w:tc>
          <w:tcPr>
            <w:tcW w:w="463" w:type="dxa"/>
          </w:tcPr>
          <w:p w14:paraId="30D36386" w14:textId="77777777" w:rsidR="00FD1133" w:rsidRPr="00050C04" w:rsidRDefault="00FD1133" w:rsidP="00645EB9">
            <w:pPr>
              <w:spacing w:before="20" w:after="20"/>
              <w:ind w:left="-70" w:right="-68"/>
              <w:jc w:val="center"/>
              <w:rPr>
                <w:sz w:val="14"/>
                <w:szCs w:val="14"/>
              </w:rPr>
            </w:pPr>
          </w:p>
        </w:tc>
        <w:tc>
          <w:tcPr>
            <w:tcW w:w="463" w:type="dxa"/>
          </w:tcPr>
          <w:p w14:paraId="389DD3FC" w14:textId="77777777" w:rsidR="00FD1133" w:rsidRPr="00050C04" w:rsidRDefault="00FD1133" w:rsidP="00645EB9">
            <w:pPr>
              <w:spacing w:before="20" w:after="20"/>
              <w:ind w:left="-70" w:right="-68"/>
              <w:jc w:val="center"/>
              <w:rPr>
                <w:sz w:val="14"/>
                <w:szCs w:val="14"/>
              </w:rPr>
            </w:pPr>
          </w:p>
        </w:tc>
        <w:tc>
          <w:tcPr>
            <w:tcW w:w="463" w:type="dxa"/>
          </w:tcPr>
          <w:p w14:paraId="19DA4F41" w14:textId="77777777" w:rsidR="00FD1133" w:rsidRPr="00050C04" w:rsidRDefault="00FD1133" w:rsidP="00645EB9">
            <w:pPr>
              <w:spacing w:before="20" w:after="20"/>
              <w:ind w:left="-70" w:right="-68"/>
              <w:jc w:val="center"/>
              <w:rPr>
                <w:sz w:val="14"/>
                <w:szCs w:val="14"/>
              </w:rPr>
            </w:pPr>
          </w:p>
        </w:tc>
        <w:tc>
          <w:tcPr>
            <w:tcW w:w="463" w:type="dxa"/>
          </w:tcPr>
          <w:p w14:paraId="671F28E2" w14:textId="77777777" w:rsidR="00FD1133" w:rsidRPr="00050C04" w:rsidRDefault="00FD1133" w:rsidP="00645EB9">
            <w:pPr>
              <w:spacing w:before="20" w:after="20"/>
              <w:ind w:left="-70" w:right="-68"/>
              <w:jc w:val="center"/>
              <w:rPr>
                <w:sz w:val="14"/>
                <w:szCs w:val="14"/>
              </w:rPr>
            </w:pPr>
          </w:p>
        </w:tc>
        <w:tc>
          <w:tcPr>
            <w:tcW w:w="463" w:type="dxa"/>
          </w:tcPr>
          <w:p w14:paraId="31704FC0" w14:textId="77777777" w:rsidR="00FD1133" w:rsidRPr="00050C04" w:rsidRDefault="00FD1133" w:rsidP="00645EB9">
            <w:pPr>
              <w:spacing w:before="20" w:after="20"/>
              <w:ind w:left="-70" w:right="-68"/>
              <w:jc w:val="center"/>
              <w:rPr>
                <w:sz w:val="14"/>
                <w:szCs w:val="14"/>
              </w:rPr>
            </w:pPr>
          </w:p>
        </w:tc>
        <w:tc>
          <w:tcPr>
            <w:tcW w:w="463" w:type="dxa"/>
          </w:tcPr>
          <w:p w14:paraId="3CB056EF" w14:textId="77777777" w:rsidR="00FD1133" w:rsidRPr="00050C04" w:rsidRDefault="00FD1133" w:rsidP="00645EB9">
            <w:pPr>
              <w:spacing w:before="20" w:after="20"/>
              <w:ind w:left="-70" w:right="-68"/>
              <w:jc w:val="center"/>
              <w:rPr>
                <w:sz w:val="14"/>
                <w:szCs w:val="14"/>
              </w:rPr>
            </w:pPr>
          </w:p>
        </w:tc>
        <w:tc>
          <w:tcPr>
            <w:tcW w:w="463" w:type="dxa"/>
          </w:tcPr>
          <w:p w14:paraId="5403F507" w14:textId="77777777" w:rsidR="00FD1133" w:rsidRPr="00050C04" w:rsidRDefault="00FD1133" w:rsidP="00645EB9">
            <w:pPr>
              <w:spacing w:before="20" w:after="20"/>
              <w:ind w:left="-70" w:right="-68"/>
              <w:jc w:val="center"/>
              <w:rPr>
                <w:sz w:val="14"/>
                <w:szCs w:val="14"/>
              </w:rPr>
            </w:pPr>
          </w:p>
        </w:tc>
        <w:tc>
          <w:tcPr>
            <w:tcW w:w="463" w:type="dxa"/>
          </w:tcPr>
          <w:p w14:paraId="36DBDE17" w14:textId="77777777" w:rsidR="00FD1133" w:rsidRPr="00050C04" w:rsidRDefault="00FD1133" w:rsidP="00645EB9">
            <w:pPr>
              <w:spacing w:before="20" w:after="20"/>
              <w:ind w:left="-70" w:right="-68"/>
              <w:jc w:val="center"/>
              <w:rPr>
                <w:sz w:val="14"/>
                <w:szCs w:val="14"/>
              </w:rPr>
            </w:pPr>
          </w:p>
        </w:tc>
        <w:tc>
          <w:tcPr>
            <w:tcW w:w="463" w:type="dxa"/>
          </w:tcPr>
          <w:p w14:paraId="2BE3FC50" w14:textId="77777777" w:rsidR="00FD1133" w:rsidRPr="00050C04" w:rsidRDefault="00FD1133" w:rsidP="00645EB9">
            <w:pPr>
              <w:spacing w:before="20" w:after="20"/>
              <w:ind w:left="-70" w:right="-68"/>
              <w:jc w:val="center"/>
              <w:rPr>
                <w:sz w:val="14"/>
                <w:szCs w:val="14"/>
              </w:rPr>
            </w:pPr>
          </w:p>
        </w:tc>
        <w:tc>
          <w:tcPr>
            <w:tcW w:w="463" w:type="dxa"/>
          </w:tcPr>
          <w:p w14:paraId="64534860" w14:textId="77777777" w:rsidR="00FD1133" w:rsidRPr="00050C04" w:rsidRDefault="00FD1133" w:rsidP="00645EB9">
            <w:pPr>
              <w:spacing w:before="20" w:after="20"/>
              <w:ind w:left="-70" w:right="-68"/>
              <w:jc w:val="center"/>
              <w:rPr>
                <w:sz w:val="14"/>
                <w:szCs w:val="14"/>
              </w:rPr>
            </w:pPr>
          </w:p>
        </w:tc>
        <w:tc>
          <w:tcPr>
            <w:tcW w:w="463" w:type="dxa"/>
          </w:tcPr>
          <w:p w14:paraId="6A0C775E" w14:textId="77777777" w:rsidR="00FD1133" w:rsidRPr="00050C04" w:rsidRDefault="00FD1133" w:rsidP="00645EB9">
            <w:pPr>
              <w:spacing w:before="20" w:after="20"/>
              <w:ind w:left="-70" w:right="-68"/>
              <w:jc w:val="center"/>
              <w:rPr>
                <w:sz w:val="14"/>
                <w:szCs w:val="14"/>
              </w:rPr>
            </w:pPr>
          </w:p>
        </w:tc>
        <w:tc>
          <w:tcPr>
            <w:tcW w:w="464" w:type="dxa"/>
          </w:tcPr>
          <w:p w14:paraId="7B4C51F2" w14:textId="77777777" w:rsidR="00FD1133" w:rsidRPr="00050C04" w:rsidRDefault="00FD1133" w:rsidP="00645EB9">
            <w:pPr>
              <w:spacing w:before="20" w:after="20"/>
              <w:ind w:left="-70" w:right="-68"/>
              <w:jc w:val="center"/>
              <w:rPr>
                <w:sz w:val="14"/>
                <w:szCs w:val="14"/>
              </w:rPr>
            </w:pPr>
          </w:p>
        </w:tc>
      </w:tr>
      <w:tr w:rsidR="00FD1133" w:rsidRPr="00050C04" w14:paraId="6520C6F0" w14:textId="77777777" w:rsidTr="00FE7041">
        <w:trPr>
          <w:cantSplit/>
          <w:trHeight w:val="243"/>
        </w:trPr>
        <w:tc>
          <w:tcPr>
            <w:tcW w:w="1276" w:type="dxa"/>
          </w:tcPr>
          <w:p w14:paraId="63292DD0" w14:textId="77777777" w:rsidR="00FD1133" w:rsidRPr="00050C04" w:rsidRDefault="00FD1133" w:rsidP="00645EB9">
            <w:pPr>
              <w:spacing w:before="20" w:after="20"/>
              <w:ind w:right="-70"/>
              <w:rPr>
                <w:sz w:val="14"/>
                <w:szCs w:val="14"/>
              </w:rPr>
            </w:pPr>
            <w:r w:rsidRPr="00050C04">
              <w:rPr>
                <w:sz w:val="14"/>
                <w:szCs w:val="14"/>
              </w:rPr>
              <w:t>8. INT_COMM</w:t>
            </w:r>
          </w:p>
        </w:tc>
        <w:tc>
          <w:tcPr>
            <w:tcW w:w="567" w:type="dxa"/>
          </w:tcPr>
          <w:p w14:paraId="3DCF63B9" w14:textId="77777777" w:rsidR="00FD1133" w:rsidRPr="00050C04" w:rsidRDefault="00FD1133" w:rsidP="00645EB9">
            <w:pPr>
              <w:spacing w:before="20" w:after="20"/>
              <w:ind w:left="-70" w:right="-117"/>
              <w:jc w:val="center"/>
              <w:rPr>
                <w:sz w:val="14"/>
                <w:szCs w:val="14"/>
              </w:rPr>
            </w:pPr>
            <w:r w:rsidRPr="00050C04">
              <w:rPr>
                <w:sz w:val="14"/>
                <w:szCs w:val="14"/>
              </w:rPr>
              <w:t>4.02</w:t>
            </w:r>
          </w:p>
        </w:tc>
        <w:tc>
          <w:tcPr>
            <w:tcW w:w="473" w:type="dxa"/>
          </w:tcPr>
          <w:p w14:paraId="58317DE8" w14:textId="77777777" w:rsidR="00FD1133" w:rsidRPr="00050C04" w:rsidRDefault="00FD1133" w:rsidP="00645EB9">
            <w:pPr>
              <w:spacing w:before="20" w:after="20"/>
              <w:ind w:left="-70" w:right="-117"/>
              <w:jc w:val="center"/>
              <w:rPr>
                <w:sz w:val="14"/>
                <w:szCs w:val="14"/>
              </w:rPr>
            </w:pPr>
            <w:r w:rsidRPr="00050C04">
              <w:rPr>
                <w:sz w:val="14"/>
                <w:szCs w:val="14"/>
              </w:rPr>
              <w:t>0.63</w:t>
            </w:r>
          </w:p>
        </w:tc>
        <w:tc>
          <w:tcPr>
            <w:tcW w:w="473" w:type="dxa"/>
          </w:tcPr>
          <w:p w14:paraId="7DB814FB" w14:textId="77777777" w:rsidR="00FD1133" w:rsidRPr="00050C04" w:rsidRDefault="00FD1133" w:rsidP="00645EB9">
            <w:pPr>
              <w:spacing w:before="20" w:after="20"/>
              <w:ind w:left="-70" w:right="-68"/>
              <w:jc w:val="center"/>
              <w:rPr>
                <w:sz w:val="14"/>
                <w:szCs w:val="14"/>
              </w:rPr>
            </w:pPr>
            <w:r w:rsidRPr="00050C04">
              <w:rPr>
                <w:sz w:val="14"/>
                <w:szCs w:val="14"/>
              </w:rPr>
              <w:t>0.30</w:t>
            </w:r>
          </w:p>
        </w:tc>
        <w:tc>
          <w:tcPr>
            <w:tcW w:w="425" w:type="dxa"/>
          </w:tcPr>
          <w:p w14:paraId="1A09CA03" w14:textId="77777777" w:rsidR="00FD1133" w:rsidRPr="00050C04" w:rsidRDefault="00FD1133" w:rsidP="00645EB9">
            <w:pPr>
              <w:spacing w:before="20" w:after="20"/>
              <w:ind w:left="-70" w:right="-68"/>
              <w:jc w:val="center"/>
              <w:rPr>
                <w:sz w:val="14"/>
                <w:szCs w:val="14"/>
              </w:rPr>
            </w:pPr>
            <w:r w:rsidRPr="00050C04">
              <w:rPr>
                <w:sz w:val="14"/>
                <w:szCs w:val="14"/>
              </w:rPr>
              <w:t>0.41</w:t>
            </w:r>
          </w:p>
        </w:tc>
        <w:tc>
          <w:tcPr>
            <w:tcW w:w="412" w:type="dxa"/>
          </w:tcPr>
          <w:p w14:paraId="04978D11"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450B6C97"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6251A529"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7139FA98" w14:textId="77777777" w:rsidR="00FD1133" w:rsidRPr="00050C04" w:rsidRDefault="00FD1133" w:rsidP="00645EB9">
            <w:pPr>
              <w:spacing w:before="20" w:after="20"/>
              <w:ind w:left="-70" w:right="-68"/>
              <w:jc w:val="center"/>
              <w:rPr>
                <w:sz w:val="14"/>
                <w:szCs w:val="14"/>
              </w:rPr>
            </w:pPr>
            <w:r w:rsidRPr="00050C04">
              <w:rPr>
                <w:sz w:val="14"/>
                <w:szCs w:val="14"/>
              </w:rPr>
              <w:t>0.18</w:t>
            </w:r>
          </w:p>
        </w:tc>
        <w:tc>
          <w:tcPr>
            <w:tcW w:w="463" w:type="dxa"/>
          </w:tcPr>
          <w:p w14:paraId="584F9E37" w14:textId="77777777" w:rsidR="00FD1133" w:rsidRPr="00050C04" w:rsidRDefault="00FD1133" w:rsidP="00645EB9">
            <w:pPr>
              <w:spacing w:before="20" w:after="20"/>
              <w:ind w:left="-70" w:right="-68"/>
              <w:jc w:val="center"/>
              <w:rPr>
                <w:sz w:val="14"/>
                <w:szCs w:val="14"/>
              </w:rPr>
            </w:pPr>
            <w:r w:rsidRPr="00050C04">
              <w:rPr>
                <w:sz w:val="14"/>
                <w:szCs w:val="14"/>
              </w:rPr>
              <w:t>0.33</w:t>
            </w:r>
          </w:p>
        </w:tc>
        <w:tc>
          <w:tcPr>
            <w:tcW w:w="463" w:type="dxa"/>
          </w:tcPr>
          <w:p w14:paraId="01758DB5"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15CA178C" w14:textId="77777777" w:rsidR="00FD1133" w:rsidRPr="00050C04" w:rsidRDefault="00FD1133" w:rsidP="00645EB9">
            <w:pPr>
              <w:spacing w:before="20" w:after="20"/>
              <w:ind w:left="-70" w:right="-68"/>
              <w:jc w:val="center"/>
              <w:rPr>
                <w:sz w:val="14"/>
                <w:szCs w:val="14"/>
              </w:rPr>
            </w:pPr>
          </w:p>
        </w:tc>
        <w:tc>
          <w:tcPr>
            <w:tcW w:w="463" w:type="dxa"/>
          </w:tcPr>
          <w:p w14:paraId="04F61195" w14:textId="77777777" w:rsidR="00FD1133" w:rsidRPr="00050C04" w:rsidRDefault="00FD1133" w:rsidP="00645EB9">
            <w:pPr>
              <w:spacing w:before="20" w:after="20"/>
              <w:ind w:left="-70" w:right="-68"/>
              <w:jc w:val="center"/>
              <w:rPr>
                <w:sz w:val="14"/>
                <w:szCs w:val="14"/>
              </w:rPr>
            </w:pPr>
          </w:p>
        </w:tc>
        <w:tc>
          <w:tcPr>
            <w:tcW w:w="463" w:type="dxa"/>
          </w:tcPr>
          <w:p w14:paraId="6F0D3730" w14:textId="77777777" w:rsidR="00FD1133" w:rsidRPr="00050C04" w:rsidRDefault="00FD1133" w:rsidP="00645EB9">
            <w:pPr>
              <w:spacing w:before="20" w:after="20"/>
              <w:ind w:left="-70" w:right="-68"/>
              <w:jc w:val="center"/>
              <w:rPr>
                <w:sz w:val="14"/>
                <w:szCs w:val="14"/>
              </w:rPr>
            </w:pPr>
          </w:p>
        </w:tc>
        <w:tc>
          <w:tcPr>
            <w:tcW w:w="463" w:type="dxa"/>
          </w:tcPr>
          <w:p w14:paraId="690B1B84" w14:textId="77777777" w:rsidR="00FD1133" w:rsidRPr="00050C04" w:rsidRDefault="00FD1133" w:rsidP="00645EB9">
            <w:pPr>
              <w:spacing w:before="20" w:after="20"/>
              <w:ind w:left="-70" w:right="-68"/>
              <w:jc w:val="center"/>
              <w:rPr>
                <w:sz w:val="14"/>
                <w:szCs w:val="14"/>
              </w:rPr>
            </w:pPr>
          </w:p>
        </w:tc>
        <w:tc>
          <w:tcPr>
            <w:tcW w:w="463" w:type="dxa"/>
          </w:tcPr>
          <w:p w14:paraId="6A2B8EE9" w14:textId="77777777" w:rsidR="00FD1133" w:rsidRPr="00050C04" w:rsidRDefault="00FD1133" w:rsidP="00645EB9">
            <w:pPr>
              <w:spacing w:before="20" w:after="20"/>
              <w:ind w:left="-70" w:right="-68"/>
              <w:jc w:val="center"/>
              <w:rPr>
                <w:sz w:val="14"/>
                <w:szCs w:val="14"/>
              </w:rPr>
            </w:pPr>
          </w:p>
        </w:tc>
        <w:tc>
          <w:tcPr>
            <w:tcW w:w="463" w:type="dxa"/>
          </w:tcPr>
          <w:p w14:paraId="2416796E" w14:textId="77777777" w:rsidR="00FD1133" w:rsidRPr="00050C04" w:rsidRDefault="00FD1133" w:rsidP="00645EB9">
            <w:pPr>
              <w:spacing w:before="20" w:after="20"/>
              <w:ind w:left="-70" w:right="-68"/>
              <w:jc w:val="center"/>
              <w:rPr>
                <w:sz w:val="14"/>
                <w:szCs w:val="14"/>
              </w:rPr>
            </w:pPr>
          </w:p>
        </w:tc>
        <w:tc>
          <w:tcPr>
            <w:tcW w:w="463" w:type="dxa"/>
          </w:tcPr>
          <w:p w14:paraId="0D3D4350" w14:textId="77777777" w:rsidR="00FD1133" w:rsidRPr="00050C04" w:rsidRDefault="00FD1133" w:rsidP="00645EB9">
            <w:pPr>
              <w:spacing w:before="20" w:after="20"/>
              <w:ind w:left="-70" w:right="-68"/>
              <w:jc w:val="center"/>
              <w:rPr>
                <w:sz w:val="14"/>
                <w:szCs w:val="14"/>
              </w:rPr>
            </w:pPr>
          </w:p>
        </w:tc>
        <w:tc>
          <w:tcPr>
            <w:tcW w:w="463" w:type="dxa"/>
          </w:tcPr>
          <w:p w14:paraId="024BF915" w14:textId="77777777" w:rsidR="00FD1133" w:rsidRPr="00050C04" w:rsidRDefault="00FD1133" w:rsidP="00645EB9">
            <w:pPr>
              <w:spacing w:before="20" w:after="20"/>
              <w:ind w:left="-70" w:right="-68"/>
              <w:jc w:val="center"/>
              <w:rPr>
                <w:sz w:val="14"/>
                <w:szCs w:val="14"/>
              </w:rPr>
            </w:pPr>
          </w:p>
        </w:tc>
        <w:tc>
          <w:tcPr>
            <w:tcW w:w="463" w:type="dxa"/>
          </w:tcPr>
          <w:p w14:paraId="379F43C4" w14:textId="77777777" w:rsidR="00FD1133" w:rsidRPr="00050C04" w:rsidRDefault="00FD1133" w:rsidP="00645EB9">
            <w:pPr>
              <w:spacing w:before="20" w:after="20"/>
              <w:ind w:left="-70" w:right="-68"/>
              <w:jc w:val="center"/>
              <w:rPr>
                <w:sz w:val="14"/>
                <w:szCs w:val="14"/>
              </w:rPr>
            </w:pPr>
          </w:p>
        </w:tc>
        <w:tc>
          <w:tcPr>
            <w:tcW w:w="463" w:type="dxa"/>
          </w:tcPr>
          <w:p w14:paraId="73F78554" w14:textId="77777777" w:rsidR="00FD1133" w:rsidRPr="00050C04" w:rsidRDefault="00FD1133" w:rsidP="00645EB9">
            <w:pPr>
              <w:spacing w:before="20" w:after="20"/>
              <w:ind w:left="-70" w:right="-68"/>
              <w:jc w:val="center"/>
              <w:rPr>
                <w:sz w:val="14"/>
                <w:szCs w:val="14"/>
              </w:rPr>
            </w:pPr>
          </w:p>
        </w:tc>
        <w:tc>
          <w:tcPr>
            <w:tcW w:w="463" w:type="dxa"/>
          </w:tcPr>
          <w:p w14:paraId="79C2D129" w14:textId="77777777" w:rsidR="00FD1133" w:rsidRPr="00050C04" w:rsidRDefault="00FD1133" w:rsidP="00645EB9">
            <w:pPr>
              <w:spacing w:before="20" w:after="20"/>
              <w:ind w:left="-70" w:right="-68"/>
              <w:jc w:val="center"/>
              <w:rPr>
                <w:sz w:val="14"/>
                <w:szCs w:val="14"/>
              </w:rPr>
            </w:pPr>
          </w:p>
        </w:tc>
        <w:tc>
          <w:tcPr>
            <w:tcW w:w="463" w:type="dxa"/>
          </w:tcPr>
          <w:p w14:paraId="41DF1698" w14:textId="77777777" w:rsidR="00FD1133" w:rsidRPr="00050C04" w:rsidRDefault="00FD1133" w:rsidP="00645EB9">
            <w:pPr>
              <w:spacing w:before="20" w:after="20"/>
              <w:ind w:left="-70" w:right="-68"/>
              <w:jc w:val="center"/>
              <w:rPr>
                <w:sz w:val="14"/>
                <w:szCs w:val="14"/>
              </w:rPr>
            </w:pPr>
          </w:p>
        </w:tc>
        <w:tc>
          <w:tcPr>
            <w:tcW w:w="463" w:type="dxa"/>
          </w:tcPr>
          <w:p w14:paraId="26729312" w14:textId="77777777" w:rsidR="00FD1133" w:rsidRPr="00050C04" w:rsidRDefault="00FD1133" w:rsidP="00645EB9">
            <w:pPr>
              <w:spacing w:before="20" w:after="20"/>
              <w:ind w:left="-70" w:right="-68"/>
              <w:jc w:val="center"/>
              <w:rPr>
                <w:sz w:val="14"/>
                <w:szCs w:val="14"/>
              </w:rPr>
            </w:pPr>
          </w:p>
        </w:tc>
        <w:tc>
          <w:tcPr>
            <w:tcW w:w="463" w:type="dxa"/>
          </w:tcPr>
          <w:p w14:paraId="1480E8D1" w14:textId="77777777" w:rsidR="00FD1133" w:rsidRPr="00050C04" w:rsidRDefault="00FD1133" w:rsidP="00645EB9">
            <w:pPr>
              <w:spacing w:before="20" w:after="20"/>
              <w:ind w:left="-70" w:right="-68"/>
              <w:jc w:val="center"/>
              <w:rPr>
                <w:sz w:val="14"/>
                <w:szCs w:val="14"/>
              </w:rPr>
            </w:pPr>
          </w:p>
        </w:tc>
        <w:tc>
          <w:tcPr>
            <w:tcW w:w="463" w:type="dxa"/>
          </w:tcPr>
          <w:p w14:paraId="30705425" w14:textId="77777777" w:rsidR="00FD1133" w:rsidRPr="00050C04" w:rsidRDefault="00FD1133" w:rsidP="00645EB9">
            <w:pPr>
              <w:spacing w:before="20" w:after="20"/>
              <w:ind w:left="-70" w:right="-68"/>
              <w:jc w:val="center"/>
              <w:rPr>
                <w:sz w:val="14"/>
                <w:szCs w:val="14"/>
              </w:rPr>
            </w:pPr>
          </w:p>
        </w:tc>
        <w:tc>
          <w:tcPr>
            <w:tcW w:w="463" w:type="dxa"/>
          </w:tcPr>
          <w:p w14:paraId="6058EE73" w14:textId="77777777" w:rsidR="00FD1133" w:rsidRPr="00050C04" w:rsidRDefault="00FD1133" w:rsidP="00645EB9">
            <w:pPr>
              <w:spacing w:before="20" w:after="20"/>
              <w:ind w:left="-70" w:right="-68"/>
              <w:jc w:val="center"/>
              <w:rPr>
                <w:sz w:val="14"/>
                <w:szCs w:val="14"/>
              </w:rPr>
            </w:pPr>
          </w:p>
        </w:tc>
        <w:tc>
          <w:tcPr>
            <w:tcW w:w="463" w:type="dxa"/>
          </w:tcPr>
          <w:p w14:paraId="4EC097E7" w14:textId="77777777" w:rsidR="00FD1133" w:rsidRPr="00050C04" w:rsidRDefault="00FD1133" w:rsidP="00645EB9">
            <w:pPr>
              <w:spacing w:before="20" w:after="20"/>
              <w:ind w:left="-70" w:right="-68"/>
              <w:jc w:val="center"/>
              <w:rPr>
                <w:sz w:val="14"/>
                <w:szCs w:val="14"/>
              </w:rPr>
            </w:pPr>
          </w:p>
        </w:tc>
        <w:tc>
          <w:tcPr>
            <w:tcW w:w="463" w:type="dxa"/>
          </w:tcPr>
          <w:p w14:paraId="4D9068DC" w14:textId="77777777" w:rsidR="00FD1133" w:rsidRPr="00050C04" w:rsidRDefault="00FD1133" w:rsidP="00645EB9">
            <w:pPr>
              <w:spacing w:before="20" w:after="20"/>
              <w:ind w:left="-70" w:right="-68"/>
              <w:jc w:val="center"/>
              <w:rPr>
                <w:sz w:val="14"/>
                <w:szCs w:val="14"/>
              </w:rPr>
            </w:pPr>
          </w:p>
        </w:tc>
        <w:tc>
          <w:tcPr>
            <w:tcW w:w="464" w:type="dxa"/>
          </w:tcPr>
          <w:p w14:paraId="3813A800" w14:textId="77777777" w:rsidR="00FD1133" w:rsidRPr="00050C04" w:rsidRDefault="00FD1133" w:rsidP="00645EB9">
            <w:pPr>
              <w:spacing w:before="20" w:after="20"/>
              <w:ind w:left="-70" w:right="-68"/>
              <w:jc w:val="center"/>
              <w:rPr>
                <w:sz w:val="14"/>
                <w:szCs w:val="14"/>
              </w:rPr>
            </w:pPr>
          </w:p>
        </w:tc>
      </w:tr>
      <w:tr w:rsidR="00FD1133" w:rsidRPr="00050C04" w14:paraId="51467C28" w14:textId="77777777" w:rsidTr="00FE7041">
        <w:trPr>
          <w:cantSplit/>
          <w:trHeight w:val="261"/>
        </w:trPr>
        <w:tc>
          <w:tcPr>
            <w:tcW w:w="1276" w:type="dxa"/>
          </w:tcPr>
          <w:p w14:paraId="357CD535" w14:textId="77777777" w:rsidR="00FD1133" w:rsidRPr="00050C04" w:rsidRDefault="00FD1133" w:rsidP="00645EB9">
            <w:pPr>
              <w:spacing w:before="20" w:after="20"/>
              <w:ind w:right="-70"/>
              <w:rPr>
                <w:sz w:val="14"/>
                <w:szCs w:val="14"/>
              </w:rPr>
            </w:pPr>
            <w:r w:rsidRPr="00050C04">
              <w:rPr>
                <w:sz w:val="14"/>
                <w:szCs w:val="14"/>
              </w:rPr>
              <w:t>9. EMPOWER</w:t>
            </w:r>
          </w:p>
        </w:tc>
        <w:tc>
          <w:tcPr>
            <w:tcW w:w="567" w:type="dxa"/>
          </w:tcPr>
          <w:p w14:paraId="110C1AF0" w14:textId="77777777" w:rsidR="00FD1133" w:rsidRPr="00050C04" w:rsidRDefault="00FD1133" w:rsidP="00645EB9">
            <w:pPr>
              <w:spacing w:before="20" w:after="20"/>
              <w:ind w:left="-70" w:right="-117"/>
              <w:jc w:val="center"/>
              <w:rPr>
                <w:sz w:val="14"/>
                <w:szCs w:val="14"/>
              </w:rPr>
            </w:pPr>
            <w:r w:rsidRPr="00050C04">
              <w:rPr>
                <w:sz w:val="14"/>
                <w:szCs w:val="14"/>
              </w:rPr>
              <w:t>3.85</w:t>
            </w:r>
          </w:p>
        </w:tc>
        <w:tc>
          <w:tcPr>
            <w:tcW w:w="473" w:type="dxa"/>
          </w:tcPr>
          <w:p w14:paraId="18722402" w14:textId="77777777" w:rsidR="00FD1133" w:rsidRPr="00050C04" w:rsidRDefault="00FD1133" w:rsidP="00645EB9">
            <w:pPr>
              <w:spacing w:before="20" w:after="20"/>
              <w:ind w:left="-70" w:right="-117"/>
              <w:jc w:val="center"/>
              <w:rPr>
                <w:sz w:val="14"/>
                <w:szCs w:val="14"/>
              </w:rPr>
            </w:pPr>
            <w:r w:rsidRPr="00050C04">
              <w:rPr>
                <w:sz w:val="14"/>
                <w:szCs w:val="14"/>
              </w:rPr>
              <w:t>0.66</w:t>
            </w:r>
          </w:p>
        </w:tc>
        <w:tc>
          <w:tcPr>
            <w:tcW w:w="473" w:type="dxa"/>
          </w:tcPr>
          <w:p w14:paraId="6DDC2AC1" w14:textId="77777777" w:rsidR="00FD1133" w:rsidRPr="00050C04" w:rsidRDefault="00FD1133" w:rsidP="00645EB9">
            <w:pPr>
              <w:spacing w:before="20" w:after="20"/>
              <w:ind w:left="-70" w:right="-68"/>
              <w:jc w:val="center"/>
              <w:rPr>
                <w:sz w:val="14"/>
                <w:szCs w:val="14"/>
              </w:rPr>
            </w:pPr>
            <w:r w:rsidRPr="00050C04">
              <w:rPr>
                <w:sz w:val="14"/>
                <w:szCs w:val="14"/>
              </w:rPr>
              <w:t>0.22</w:t>
            </w:r>
          </w:p>
        </w:tc>
        <w:tc>
          <w:tcPr>
            <w:tcW w:w="425" w:type="dxa"/>
          </w:tcPr>
          <w:p w14:paraId="326119A3" w14:textId="77777777" w:rsidR="00FD1133" w:rsidRPr="00050C04" w:rsidRDefault="00FD1133" w:rsidP="00645EB9">
            <w:pPr>
              <w:spacing w:before="20" w:after="20"/>
              <w:ind w:left="-70" w:right="-68"/>
              <w:jc w:val="center"/>
              <w:rPr>
                <w:sz w:val="14"/>
                <w:szCs w:val="14"/>
              </w:rPr>
            </w:pPr>
            <w:r w:rsidRPr="00050C04">
              <w:rPr>
                <w:sz w:val="14"/>
                <w:szCs w:val="14"/>
              </w:rPr>
              <w:t>0.36</w:t>
            </w:r>
          </w:p>
        </w:tc>
        <w:tc>
          <w:tcPr>
            <w:tcW w:w="412" w:type="dxa"/>
          </w:tcPr>
          <w:p w14:paraId="52214EDE"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62DB6D84" w14:textId="77777777" w:rsidR="00FD1133" w:rsidRPr="00050C04" w:rsidRDefault="00FD1133" w:rsidP="00645EB9">
            <w:pPr>
              <w:spacing w:before="20" w:after="20"/>
              <w:ind w:left="-70" w:right="-68"/>
              <w:jc w:val="center"/>
              <w:rPr>
                <w:sz w:val="14"/>
                <w:szCs w:val="14"/>
              </w:rPr>
            </w:pPr>
            <w:r w:rsidRPr="00050C04">
              <w:rPr>
                <w:sz w:val="14"/>
                <w:szCs w:val="14"/>
              </w:rPr>
              <w:t>0.00</w:t>
            </w:r>
          </w:p>
        </w:tc>
        <w:tc>
          <w:tcPr>
            <w:tcW w:w="463" w:type="dxa"/>
          </w:tcPr>
          <w:p w14:paraId="17055D1D"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43D1D430" w14:textId="77777777" w:rsidR="00FD1133" w:rsidRPr="00050C04" w:rsidRDefault="00FD1133" w:rsidP="00645EB9">
            <w:pPr>
              <w:spacing w:before="20" w:after="20"/>
              <w:ind w:left="-70" w:right="-68"/>
              <w:jc w:val="center"/>
              <w:rPr>
                <w:sz w:val="14"/>
                <w:szCs w:val="14"/>
              </w:rPr>
            </w:pPr>
            <w:r w:rsidRPr="00050C04">
              <w:rPr>
                <w:sz w:val="14"/>
                <w:szCs w:val="14"/>
              </w:rPr>
              <w:t>0.23</w:t>
            </w:r>
          </w:p>
        </w:tc>
        <w:tc>
          <w:tcPr>
            <w:tcW w:w="463" w:type="dxa"/>
          </w:tcPr>
          <w:p w14:paraId="63C6072F" w14:textId="77777777" w:rsidR="00FD1133" w:rsidRPr="00050C04" w:rsidRDefault="00FD1133" w:rsidP="00645EB9">
            <w:pPr>
              <w:spacing w:before="20" w:after="20"/>
              <w:ind w:left="-70" w:right="-68"/>
              <w:jc w:val="center"/>
              <w:rPr>
                <w:sz w:val="14"/>
                <w:szCs w:val="14"/>
              </w:rPr>
            </w:pPr>
            <w:r w:rsidRPr="00050C04">
              <w:rPr>
                <w:sz w:val="14"/>
                <w:szCs w:val="14"/>
              </w:rPr>
              <w:t>0.43</w:t>
            </w:r>
          </w:p>
        </w:tc>
        <w:tc>
          <w:tcPr>
            <w:tcW w:w="463" w:type="dxa"/>
          </w:tcPr>
          <w:p w14:paraId="3F0E766F" w14:textId="77777777" w:rsidR="00FD1133" w:rsidRPr="00050C04" w:rsidRDefault="00FD1133" w:rsidP="00645EB9">
            <w:pPr>
              <w:spacing w:before="20" w:after="20"/>
              <w:ind w:left="-70" w:right="-68"/>
              <w:jc w:val="center"/>
              <w:rPr>
                <w:sz w:val="14"/>
                <w:szCs w:val="14"/>
              </w:rPr>
            </w:pPr>
            <w:r w:rsidRPr="00050C04">
              <w:rPr>
                <w:sz w:val="14"/>
                <w:szCs w:val="14"/>
              </w:rPr>
              <w:t>0.46</w:t>
            </w:r>
          </w:p>
        </w:tc>
        <w:tc>
          <w:tcPr>
            <w:tcW w:w="463" w:type="dxa"/>
          </w:tcPr>
          <w:p w14:paraId="28E24A6E"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0C4E2A17" w14:textId="77777777" w:rsidR="00FD1133" w:rsidRPr="00050C04" w:rsidRDefault="00FD1133" w:rsidP="00645EB9">
            <w:pPr>
              <w:spacing w:before="20" w:after="20"/>
              <w:ind w:left="-70" w:right="-68"/>
              <w:jc w:val="center"/>
              <w:rPr>
                <w:sz w:val="14"/>
                <w:szCs w:val="14"/>
              </w:rPr>
            </w:pPr>
          </w:p>
        </w:tc>
        <w:tc>
          <w:tcPr>
            <w:tcW w:w="463" w:type="dxa"/>
          </w:tcPr>
          <w:p w14:paraId="2DB17CD0" w14:textId="77777777" w:rsidR="00FD1133" w:rsidRPr="00050C04" w:rsidRDefault="00FD1133" w:rsidP="00645EB9">
            <w:pPr>
              <w:spacing w:before="20" w:after="20"/>
              <w:ind w:left="-70" w:right="-68"/>
              <w:jc w:val="center"/>
              <w:rPr>
                <w:sz w:val="14"/>
                <w:szCs w:val="14"/>
              </w:rPr>
            </w:pPr>
          </w:p>
        </w:tc>
        <w:tc>
          <w:tcPr>
            <w:tcW w:w="463" w:type="dxa"/>
          </w:tcPr>
          <w:p w14:paraId="0D0E03D8" w14:textId="77777777" w:rsidR="00FD1133" w:rsidRPr="00050C04" w:rsidRDefault="00FD1133" w:rsidP="00645EB9">
            <w:pPr>
              <w:spacing w:before="20" w:after="20"/>
              <w:ind w:left="-70" w:right="-68"/>
              <w:jc w:val="center"/>
              <w:rPr>
                <w:sz w:val="14"/>
                <w:szCs w:val="14"/>
              </w:rPr>
            </w:pPr>
          </w:p>
        </w:tc>
        <w:tc>
          <w:tcPr>
            <w:tcW w:w="463" w:type="dxa"/>
          </w:tcPr>
          <w:p w14:paraId="6DB6257F" w14:textId="77777777" w:rsidR="00FD1133" w:rsidRPr="00050C04" w:rsidRDefault="00FD1133" w:rsidP="00645EB9">
            <w:pPr>
              <w:spacing w:before="20" w:after="20"/>
              <w:ind w:left="-70" w:right="-68"/>
              <w:jc w:val="center"/>
              <w:rPr>
                <w:sz w:val="14"/>
                <w:szCs w:val="14"/>
              </w:rPr>
            </w:pPr>
          </w:p>
        </w:tc>
        <w:tc>
          <w:tcPr>
            <w:tcW w:w="463" w:type="dxa"/>
          </w:tcPr>
          <w:p w14:paraId="7FC96388" w14:textId="77777777" w:rsidR="00FD1133" w:rsidRPr="00050C04" w:rsidRDefault="00FD1133" w:rsidP="00645EB9">
            <w:pPr>
              <w:spacing w:before="20" w:after="20"/>
              <w:ind w:left="-70" w:right="-68"/>
              <w:jc w:val="center"/>
              <w:rPr>
                <w:sz w:val="14"/>
                <w:szCs w:val="14"/>
              </w:rPr>
            </w:pPr>
          </w:p>
        </w:tc>
        <w:tc>
          <w:tcPr>
            <w:tcW w:w="463" w:type="dxa"/>
          </w:tcPr>
          <w:p w14:paraId="6BFC55E9" w14:textId="77777777" w:rsidR="00FD1133" w:rsidRPr="00050C04" w:rsidRDefault="00FD1133" w:rsidP="00645EB9">
            <w:pPr>
              <w:spacing w:before="20" w:after="20"/>
              <w:ind w:left="-70" w:right="-68"/>
              <w:jc w:val="center"/>
              <w:rPr>
                <w:sz w:val="14"/>
                <w:szCs w:val="14"/>
              </w:rPr>
            </w:pPr>
          </w:p>
        </w:tc>
        <w:tc>
          <w:tcPr>
            <w:tcW w:w="463" w:type="dxa"/>
          </w:tcPr>
          <w:p w14:paraId="4A78AF13" w14:textId="77777777" w:rsidR="00FD1133" w:rsidRPr="00050C04" w:rsidRDefault="00FD1133" w:rsidP="00645EB9">
            <w:pPr>
              <w:spacing w:before="20" w:after="20"/>
              <w:ind w:left="-70" w:right="-68"/>
              <w:jc w:val="center"/>
              <w:rPr>
                <w:sz w:val="14"/>
                <w:szCs w:val="14"/>
              </w:rPr>
            </w:pPr>
          </w:p>
        </w:tc>
        <w:tc>
          <w:tcPr>
            <w:tcW w:w="463" w:type="dxa"/>
          </w:tcPr>
          <w:p w14:paraId="12E1473E" w14:textId="77777777" w:rsidR="00FD1133" w:rsidRPr="00050C04" w:rsidRDefault="00FD1133" w:rsidP="00645EB9">
            <w:pPr>
              <w:spacing w:before="20" w:after="20"/>
              <w:ind w:left="-70" w:right="-68"/>
              <w:jc w:val="center"/>
              <w:rPr>
                <w:sz w:val="14"/>
                <w:szCs w:val="14"/>
              </w:rPr>
            </w:pPr>
          </w:p>
        </w:tc>
        <w:tc>
          <w:tcPr>
            <w:tcW w:w="463" w:type="dxa"/>
          </w:tcPr>
          <w:p w14:paraId="6776D91B" w14:textId="77777777" w:rsidR="00FD1133" w:rsidRPr="00050C04" w:rsidRDefault="00FD1133" w:rsidP="00645EB9">
            <w:pPr>
              <w:spacing w:before="20" w:after="20"/>
              <w:ind w:left="-70" w:right="-68"/>
              <w:jc w:val="center"/>
              <w:rPr>
                <w:sz w:val="14"/>
                <w:szCs w:val="14"/>
              </w:rPr>
            </w:pPr>
          </w:p>
        </w:tc>
        <w:tc>
          <w:tcPr>
            <w:tcW w:w="463" w:type="dxa"/>
          </w:tcPr>
          <w:p w14:paraId="5573DADE" w14:textId="77777777" w:rsidR="00FD1133" w:rsidRPr="00050C04" w:rsidRDefault="00FD1133" w:rsidP="00645EB9">
            <w:pPr>
              <w:spacing w:before="20" w:after="20"/>
              <w:ind w:left="-70" w:right="-68"/>
              <w:jc w:val="center"/>
              <w:rPr>
                <w:sz w:val="14"/>
                <w:szCs w:val="14"/>
              </w:rPr>
            </w:pPr>
          </w:p>
        </w:tc>
        <w:tc>
          <w:tcPr>
            <w:tcW w:w="463" w:type="dxa"/>
          </w:tcPr>
          <w:p w14:paraId="58A04C5D" w14:textId="77777777" w:rsidR="00FD1133" w:rsidRPr="00050C04" w:rsidRDefault="00FD1133" w:rsidP="00645EB9">
            <w:pPr>
              <w:spacing w:before="20" w:after="20"/>
              <w:ind w:left="-70" w:right="-68"/>
              <w:jc w:val="center"/>
              <w:rPr>
                <w:sz w:val="14"/>
                <w:szCs w:val="14"/>
              </w:rPr>
            </w:pPr>
          </w:p>
        </w:tc>
        <w:tc>
          <w:tcPr>
            <w:tcW w:w="463" w:type="dxa"/>
          </w:tcPr>
          <w:p w14:paraId="189E8433" w14:textId="77777777" w:rsidR="00FD1133" w:rsidRPr="00050C04" w:rsidRDefault="00FD1133" w:rsidP="00645EB9">
            <w:pPr>
              <w:spacing w:before="20" w:after="20"/>
              <w:ind w:left="-70" w:right="-68"/>
              <w:jc w:val="center"/>
              <w:rPr>
                <w:sz w:val="14"/>
                <w:szCs w:val="14"/>
              </w:rPr>
            </w:pPr>
          </w:p>
        </w:tc>
        <w:tc>
          <w:tcPr>
            <w:tcW w:w="463" w:type="dxa"/>
          </w:tcPr>
          <w:p w14:paraId="14424809" w14:textId="77777777" w:rsidR="00FD1133" w:rsidRPr="00050C04" w:rsidRDefault="00FD1133" w:rsidP="00645EB9">
            <w:pPr>
              <w:spacing w:before="20" w:after="20"/>
              <w:ind w:left="-70" w:right="-68"/>
              <w:jc w:val="center"/>
              <w:rPr>
                <w:sz w:val="14"/>
                <w:szCs w:val="14"/>
              </w:rPr>
            </w:pPr>
          </w:p>
        </w:tc>
        <w:tc>
          <w:tcPr>
            <w:tcW w:w="463" w:type="dxa"/>
          </w:tcPr>
          <w:p w14:paraId="4DD23AE4" w14:textId="77777777" w:rsidR="00FD1133" w:rsidRPr="00050C04" w:rsidRDefault="00FD1133" w:rsidP="00645EB9">
            <w:pPr>
              <w:spacing w:before="20" w:after="20"/>
              <w:ind w:left="-70" w:right="-68"/>
              <w:jc w:val="center"/>
              <w:rPr>
                <w:sz w:val="14"/>
                <w:szCs w:val="14"/>
              </w:rPr>
            </w:pPr>
          </w:p>
        </w:tc>
        <w:tc>
          <w:tcPr>
            <w:tcW w:w="463" w:type="dxa"/>
          </w:tcPr>
          <w:p w14:paraId="152A0A75" w14:textId="77777777" w:rsidR="00FD1133" w:rsidRPr="00050C04" w:rsidRDefault="00FD1133" w:rsidP="00645EB9">
            <w:pPr>
              <w:spacing w:before="20" w:after="20"/>
              <w:ind w:left="-70" w:right="-68"/>
              <w:jc w:val="center"/>
              <w:rPr>
                <w:sz w:val="14"/>
                <w:szCs w:val="14"/>
              </w:rPr>
            </w:pPr>
          </w:p>
        </w:tc>
        <w:tc>
          <w:tcPr>
            <w:tcW w:w="463" w:type="dxa"/>
          </w:tcPr>
          <w:p w14:paraId="08DFE4E0" w14:textId="77777777" w:rsidR="00FD1133" w:rsidRPr="00050C04" w:rsidRDefault="00FD1133" w:rsidP="00645EB9">
            <w:pPr>
              <w:spacing w:before="20" w:after="20"/>
              <w:ind w:left="-70" w:right="-68"/>
              <w:jc w:val="center"/>
              <w:rPr>
                <w:sz w:val="14"/>
                <w:szCs w:val="14"/>
              </w:rPr>
            </w:pPr>
          </w:p>
        </w:tc>
        <w:tc>
          <w:tcPr>
            <w:tcW w:w="463" w:type="dxa"/>
          </w:tcPr>
          <w:p w14:paraId="105C2BF6" w14:textId="77777777" w:rsidR="00FD1133" w:rsidRPr="00050C04" w:rsidRDefault="00FD1133" w:rsidP="00645EB9">
            <w:pPr>
              <w:spacing w:before="20" w:after="20"/>
              <w:ind w:left="-70" w:right="-68"/>
              <w:jc w:val="center"/>
              <w:rPr>
                <w:sz w:val="14"/>
                <w:szCs w:val="14"/>
              </w:rPr>
            </w:pPr>
          </w:p>
        </w:tc>
        <w:tc>
          <w:tcPr>
            <w:tcW w:w="464" w:type="dxa"/>
          </w:tcPr>
          <w:p w14:paraId="3B0F33E4" w14:textId="77777777" w:rsidR="00FD1133" w:rsidRPr="00050C04" w:rsidRDefault="00FD1133" w:rsidP="00645EB9">
            <w:pPr>
              <w:spacing w:before="20" w:after="20"/>
              <w:ind w:left="-70" w:right="-68"/>
              <w:jc w:val="center"/>
              <w:rPr>
                <w:sz w:val="14"/>
                <w:szCs w:val="14"/>
              </w:rPr>
            </w:pPr>
          </w:p>
        </w:tc>
      </w:tr>
      <w:tr w:rsidR="00FD1133" w:rsidRPr="00050C04" w14:paraId="56C2E407" w14:textId="77777777" w:rsidTr="00FE7041">
        <w:trPr>
          <w:cantSplit/>
          <w:trHeight w:val="261"/>
        </w:trPr>
        <w:tc>
          <w:tcPr>
            <w:tcW w:w="1276" w:type="dxa"/>
          </w:tcPr>
          <w:p w14:paraId="1815EB91" w14:textId="77777777" w:rsidR="00FD1133" w:rsidRPr="00050C04" w:rsidRDefault="00FD1133" w:rsidP="00645EB9">
            <w:pPr>
              <w:spacing w:before="20" w:after="20"/>
              <w:ind w:right="-70"/>
              <w:rPr>
                <w:sz w:val="14"/>
                <w:szCs w:val="14"/>
              </w:rPr>
            </w:pPr>
            <w:r w:rsidRPr="00050C04">
              <w:rPr>
                <w:sz w:val="14"/>
                <w:szCs w:val="14"/>
              </w:rPr>
              <w:t>10. HRM_FIT</w:t>
            </w:r>
          </w:p>
        </w:tc>
        <w:tc>
          <w:tcPr>
            <w:tcW w:w="567" w:type="dxa"/>
          </w:tcPr>
          <w:p w14:paraId="1BFAD5C5" w14:textId="77777777" w:rsidR="00FD1133" w:rsidRPr="00050C04" w:rsidRDefault="00FD1133" w:rsidP="00645EB9">
            <w:pPr>
              <w:spacing w:before="20" w:after="20"/>
              <w:ind w:left="-70" w:right="-117"/>
              <w:jc w:val="center"/>
              <w:rPr>
                <w:sz w:val="14"/>
                <w:szCs w:val="14"/>
              </w:rPr>
            </w:pPr>
            <w:r w:rsidRPr="00050C04">
              <w:rPr>
                <w:sz w:val="14"/>
                <w:szCs w:val="14"/>
              </w:rPr>
              <w:t>4.03</w:t>
            </w:r>
          </w:p>
        </w:tc>
        <w:tc>
          <w:tcPr>
            <w:tcW w:w="473" w:type="dxa"/>
          </w:tcPr>
          <w:p w14:paraId="00E7B3F9" w14:textId="77777777" w:rsidR="00FD1133" w:rsidRPr="00050C04" w:rsidRDefault="00FD1133" w:rsidP="00645EB9">
            <w:pPr>
              <w:spacing w:before="20" w:after="20"/>
              <w:ind w:left="-70" w:right="-117"/>
              <w:jc w:val="center"/>
              <w:rPr>
                <w:sz w:val="14"/>
                <w:szCs w:val="14"/>
              </w:rPr>
            </w:pPr>
            <w:r w:rsidRPr="00050C04">
              <w:rPr>
                <w:sz w:val="14"/>
                <w:szCs w:val="14"/>
              </w:rPr>
              <w:t>0.84</w:t>
            </w:r>
          </w:p>
        </w:tc>
        <w:tc>
          <w:tcPr>
            <w:tcW w:w="473" w:type="dxa"/>
          </w:tcPr>
          <w:p w14:paraId="53EFFCEC" w14:textId="77777777" w:rsidR="00FD1133" w:rsidRPr="00050C04" w:rsidRDefault="00FD1133" w:rsidP="00645EB9">
            <w:pPr>
              <w:spacing w:before="20" w:after="20"/>
              <w:ind w:left="-70" w:right="-68"/>
              <w:jc w:val="center"/>
              <w:rPr>
                <w:sz w:val="14"/>
                <w:szCs w:val="14"/>
              </w:rPr>
            </w:pPr>
            <w:r w:rsidRPr="00050C04">
              <w:rPr>
                <w:sz w:val="14"/>
                <w:szCs w:val="14"/>
              </w:rPr>
              <w:t>0.22</w:t>
            </w:r>
          </w:p>
        </w:tc>
        <w:tc>
          <w:tcPr>
            <w:tcW w:w="425" w:type="dxa"/>
          </w:tcPr>
          <w:p w14:paraId="38C6BCAF" w14:textId="77777777" w:rsidR="00FD1133" w:rsidRPr="00050C04" w:rsidRDefault="00FD1133" w:rsidP="00645EB9">
            <w:pPr>
              <w:spacing w:before="20" w:after="20"/>
              <w:ind w:left="-70" w:right="-68"/>
              <w:jc w:val="center"/>
              <w:rPr>
                <w:sz w:val="14"/>
                <w:szCs w:val="14"/>
              </w:rPr>
            </w:pPr>
            <w:r w:rsidRPr="00050C04">
              <w:rPr>
                <w:sz w:val="14"/>
                <w:szCs w:val="14"/>
              </w:rPr>
              <w:t>0.28</w:t>
            </w:r>
          </w:p>
        </w:tc>
        <w:tc>
          <w:tcPr>
            <w:tcW w:w="412" w:type="dxa"/>
          </w:tcPr>
          <w:p w14:paraId="3B414770"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63" w:type="dxa"/>
          </w:tcPr>
          <w:p w14:paraId="525E6090"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09AB5C18" w14:textId="77777777" w:rsidR="00FD1133" w:rsidRPr="00050C04" w:rsidRDefault="00FD1133" w:rsidP="00645EB9">
            <w:pPr>
              <w:spacing w:before="20" w:after="20"/>
              <w:ind w:left="-70" w:right="-68"/>
              <w:jc w:val="center"/>
              <w:rPr>
                <w:sz w:val="14"/>
                <w:szCs w:val="14"/>
              </w:rPr>
            </w:pPr>
            <w:r w:rsidRPr="00050C04">
              <w:rPr>
                <w:sz w:val="14"/>
                <w:szCs w:val="14"/>
              </w:rPr>
              <w:t>0.35</w:t>
            </w:r>
          </w:p>
        </w:tc>
        <w:tc>
          <w:tcPr>
            <w:tcW w:w="463" w:type="dxa"/>
          </w:tcPr>
          <w:p w14:paraId="0DF8A7CA" w14:textId="77777777" w:rsidR="00FD1133" w:rsidRPr="00050C04" w:rsidRDefault="00FD1133" w:rsidP="00645EB9">
            <w:pPr>
              <w:spacing w:before="20" w:after="20"/>
              <w:ind w:left="-70" w:right="-68"/>
              <w:jc w:val="center"/>
              <w:rPr>
                <w:sz w:val="14"/>
                <w:szCs w:val="14"/>
              </w:rPr>
            </w:pPr>
            <w:r w:rsidRPr="00050C04">
              <w:rPr>
                <w:sz w:val="14"/>
                <w:szCs w:val="14"/>
              </w:rPr>
              <w:t>0.24</w:t>
            </w:r>
          </w:p>
        </w:tc>
        <w:tc>
          <w:tcPr>
            <w:tcW w:w="463" w:type="dxa"/>
          </w:tcPr>
          <w:p w14:paraId="1749A429" w14:textId="77777777" w:rsidR="00FD1133" w:rsidRPr="00050C04" w:rsidRDefault="00FD1133" w:rsidP="00645EB9">
            <w:pPr>
              <w:spacing w:before="20" w:after="20"/>
              <w:ind w:left="-70" w:right="-68"/>
              <w:jc w:val="center"/>
              <w:rPr>
                <w:sz w:val="14"/>
                <w:szCs w:val="14"/>
              </w:rPr>
            </w:pPr>
            <w:r w:rsidRPr="00050C04">
              <w:rPr>
                <w:sz w:val="14"/>
                <w:szCs w:val="14"/>
              </w:rPr>
              <w:t>0.28</w:t>
            </w:r>
          </w:p>
        </w:tc>
        <w:tc>
          <w:tcPr>
            <w:tcW w:w="463" w:type="dxa"/>
          </w:tcPr>
          <w:p w14:paraId="7F2B8013" w14:textId="77777777" w:rsidR="00FD1133" w:rsidRPr="00050C04" w:rsidRDefault="00FD1133" w:rsidP="00645EB9">
            <w:pPr>
              <w:spacing w:before="20" w:after="20"/>
              <w:ind w:left="-70" w:right="-68"/>
              <w:jc w:val="center"/>
              <w:rPr>
                <w:sz w:val="14"/>
                <w:szCs w:val="14"/>
              </w:rPr>
            </w:pPr>
            <w:r w:rsidRPr="00050C04">
              <w:rPr>
                <w:sz w:val="14"/>
                <w:szCs w:val="14"/>
              </w:rPr>
              <w:t>0.31</w:t>
            </w:r>
          </w:p>
        </w:tc>
        <w:tc>
          <w:tcPr>
            <w:tcW w:w="463" w:type="dxa"/>
          </w:tcPr>
          <w:p w14:paraId="42DD482C" w14:textId="77777777" w:rsidR="00FD1133" w:rsidRPr="00050C04" w:rsidRDefault="00FD1133" w:rsidP="00645EB9">
            <w:pPr>
              <w:spacing w:before="20" w:after="20"/>
              <w:ind w:left="-70" w:right="-68"/>
              <w:jc w:val="center"/>
              <w:rPr>
                <w:sz w:val="14"/>
                <w:szCs w:val="14"/>
              </w:rPr>
            </w:pPr>
            <w:r w:rsidRPr="00050C04">
              <w:rPr>
                <w:sz w:val="14"/>
                <w:szCs w:val="14"/>
              </w:rPr>
              <w:t>0.45</w:t>
            </w:r>
          </w:p>
        </w:tc>
        <w:tc>
          <w:tcPr>
            <w:tcW w:w="463" w:type="dxa"/>
          </w:tcPr>
          <w:p w14:paraId="3E268FC9"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6866D6A7" w14:textId="77777777" w:rsidR="00FD1133" w:rsidRPr="00050C04" w:rsidRDefault="00FD1133" w:rsidP="00645EB9">
            <w:pPr>
              <w:spacing w:before="20" w:after="20"/>
              <w:ind w:left="-70" w:right="-68"/>
              <w:jc w:val="center"/>
              <w:rPr>
                <w:sz w:val="14"/>
                <w:szCs w:val="14"/>
              </w:rPr>
            </w:pPr>
          </w:p>
        </w:tc>
        <w:tc>
          <w:tcPr>
            <w:tcW w:w="463" w:type="dxa"/>
          </w:tcPr>
          <w:p w14:paraId="4C45AD31" w14:textId="77777777" w:rsidR="00FD1133" w:rsidRPr="00050C04" w:rsidRDefault="00FD1133" w:rsidP="00645EB9">
            <w:pPr>
              <w:spacing w:before="20" w:after="20"/>
              <w:ind w:left="-70" w:right="-68"/>
              <w:jc w:val="center"/>
              <w:rPr>
                <w:sz w:val="14"/>
                <w:szCs w:val="14"/>
              </w:rPr>
            </w:pPr>
          </w:p>
        </w:tc>
        <w:tc>
          <w:tcPr>
            <w:tcW w:w="463" w:type="dxa"/>
          </w:tcPr>
          <w:p w14:paraId="2812198D" w14:textId="77777777" w:rsidR="00FD1133" w:rsidRPr="00050C04" w:rsidRDefault="00FD1133" w:rsidP="00645EB9">
            <w:pPr>
              <w:spacing w:before="20" w:after="20"/>
              <w:ind w:left="-70" w:right="-68"/>
              <w:jc w:val="center"/>
              <w:rPr>
                <w:sz w:val="14"/>
                <w:szCs w:val="14"/>
              </w:rPr>
            </w:pPr>
          </w:p>
        </w:tc>
        <w:tc>
          <w:tcPr>
            <w:tcW w:w="463" w:type="dxa"/>
          </w:tcPr>
          <w:p w14:paraId="596B0D83" w14:textId="77777777" w:rsidR="00FD1133" w:rsidRPr="00050C04" w:rsidRDefault="00FD1133" w:rsidP="00645EB9">
            <w:pPr>
              <w:spacing w:before="20" w:after="20"/>
              <w:ind w:left="-70" w:right="-68"/>
              <w:jc w:val="center"/>
              <w:rPr>
                <w:sz w:val="14"/>
                <w:szCs w:val="14"/>
              </w:rPr>
            </w:pPr>
          </w:p>
        </w:tc>
        <w:tc>
          <w:tcPr>
            <w:tcW w:w="463" w:type="dxa"/>
          </w:tcPr>
          <w:p w14:paraId="7AF24BE1" w14:textId="77777777" w:rsidR="00FD1133" w:rsidRPr="00050C04" w:rsidRDefault="00FD1133" w:rsidP="00645EB9">
            <w:pPr>
              <w:spacing w:before="20" w:after="20"/>
              <w:ind w:left="-70" w:right="-68"/>
              <w:jc w:val="center"/>
              <w:rPr>
                <w:sz w:val="14"/>
                <w:szCs w:val="14"/>
              </w:rPr>
            </w:pPr>
          </w:p>
        </w:tc>
        <w:tc>
          <w:tcPr>
            <w:tcW w:w="463" w:type="dxa"/>
          </w:tcPr>
          <w:p w14:paraId="3C55E928" w14:textId="77777777" w:rsidR="00FD1133" w:rsidRPr="00050C04" w:rsidRDefault="00FD1133" w:rsidP="00645EB9">
            <w:pPr>
              <w:spacing w:before="20" w:after="20"/>
              <w:ind w:left="-70" w:right="-68"/>
              <w:jc w:val="center"/>
              <w:rPr>
                <w:sz w:val="14"/>
                <w:szCs w:val="14"/>
              </w:rPr>
            </w:pPr>
          </w:p>
        </w:tc>
        <w:tc>
          <w:tcPr>
            <w:tcW w:w="463" w:type="dxa"/>
          </w:tcPr>
          <w:p w14:paraId="46DE6518" w14:textId="77777777" w:rsidR="00FD1133" w:rsidRPr="00050C04" w:rsidRDefault="00FD1133" w:rsidP="00645EB9">
            <w:pPr>
              <w:spacing w:before="20" w:after="20"/>
              <w:ind w:left="-70" w:right="-68"/>
              <w:jc w:val="center"/>
              <w:rPr>
                <w:sz w:val="14"/>
                <w:szCs w:val="14"/>
              </w:rPr>
            </w:pPr>
          </w:p>
        </w:tc>
        <w:tc>
          <w:tcPr>
            <w:tcW w:w="463" w:type="dxa"/>
          </w:tcPr>
          <w:p w14:paraId="5CD92115" w14:textId="77777777" w:rsidR="00FD1133" w:rsidRPr="00050C04" w:rsidRDefault="00FD1133" w:rsidP="00645EB9">
            <w:pPr>
              <w:spacing w:before="20" w:after="20"/>
              <w:ind w:left="-70" w:right="-68"/>
              <w:jc w:val="center"/>
              <w:rPr>
                <w:sz w:val="14"/>
                <w:szCs w:val="14"/>
              </w:rPr>
            </w:pPr>
          </w:p>
        </w:tc>
        <w:tc>
          <w:tcPr>
            <w:tcW w:w="463" w:type="dxa"/>
          </w:tcPr>
          <w:p w14:paraId="10D71AE4" w14:textId="77777777" w:rsidR="00FD1133" w:rsidRPr="00050C04" w:rsidRDefault="00FD1133" w:rsidP="00645EB9">
            <w:pPr>
              <w:spacing w:before="20" w:after="20"/>
              <w:ind w:left="-70" w:right="-68"/>
              <w:jc w:val="center"/>
              <w:rPr>
                <w:sz w:val="14"/>
                <w:szCs w:val="14"/>
              </w:rPr>
            </w:pPr>
          </w:p>
        </w:tc>
        <w:tc>
          <w:tcPr>
            <w:tcW w:w="463" w:type="dxa"/>
          </w:tcPr>
          <w:p w14:paraId="272F64C3" w14:textId="77777777" w:rsidR="00FD1133" w:rsidRPr="00050C04" w:rsidRDefault="00FD1133" w:rsidP="00645EB9">
            <w:pPr>
              <w:spacing w:before="20" w:after="20"/>
              <w:ind w:left="-70" w:right="-68"/>
              <w:jc w:val="center"/>
              <w:rPr>
                <w:sz w:val="14"/>
                <w:szCs w:val="14"/>
              </w:rPr>
            </w:pPr>
          </w:p>
        </w:tc>
        <w:tc>
          <w:tcPr>
            <w:tcW w:w="463" w:type="dxa"/>
          </w:tcPr>
          <w:p w14:paraId="60394EB3" w14:textId="77777777" w:rsidR="00FD1133" w:rsidRPr="00050C04" w:rsidRDefault="00FD1133" w:rsidP="00645EB9">
            <w:pPr>
              <w:spacing w:before="20" w:after="20"/>
              <w:ind w:left="-70" w:right="-68"/>
              <w:jc w:val="center"/>
              <w:rPr>
                <w:sz w:val="14"/>
                <w:szCs w:val="14"/>
              </w:rPr>
            </w:pPr>
          </w:p>
        </w:tc>
        <w:tc>
          <w:tcPr>
            <w:tcW w:w="463" w:type="dxa"/>
          </w:tcPr>
          <w:p w14:paraId="118D1C45" w14:textId="77777777" w:rsidR="00FD1133" w:rsidRPr="00050C04" w:rsidRDefault="00FD1133" w:rsidP="00645EB9">
            <w:pPr>
              <w:spacing w:before="20" w:after="20"/>
              <w:ind w:left="-70" w:right="-68"/>
              <w:jc w:val="center"/>
              <w:rPr>
                <w:sz w:val="14"/>
                <w:szCs w:val="14"/>
              </w:rPr>
            </w:pPr>
          </w:p>
        </w:tc>
        <w:tc>
          <w:tcPr>
            <w:tcW w:w="463" w:type="dxa"/>
          </w:tcPr>
          <w:p w14:paraId="6D82447A" w14:textId="77777777" w:rsidR="00FD1133" w:rsidRPr="00050C04" w:rsidRDefault="00FD1133" w:rsidP="00645EB9">
            <w:pPr>
              <w:spacing w:before="20" w:after="20"/>
              <w:ind w:left="-70" w:right="-68"/>
              <w:jc w:val="center"/>
              <w:rPr>
                <w:sz w:val="14"/>
                <w:szCs w:val="14"/>
              </w:rPr>
            </w:pPr>
          </w:p>
        </w:tc>
        <w:tc>
          <w:tcPr>
            <w:tcW w:w="463" w:type="dxa"/>
          </w:tcPr>
          <w:p w14:paraId="3989EC1D" w14:textId="77777777" w:rsidR="00FD1133" w:rsidRPr="00050C04" w:rsidRDefault="00FD1133" w:rsidP="00645EB9">
            <w:pPr>
              <w:spacing w:before="20" w:after="20"/>
              <w:ind w:left="-70" w:right="-68"/>
              <w:jc w:val="center"/>
              <w:rPr>
                <w:sz w:val="14"/>
                <w:szCs w:val="14"/>
              </w:rPr>
            </w:pPr>
          </w:p>
        </w:tc>
        <w:tc>
          <w:tcPr>
            <w:tcW w:w="463" w:type="dxa"/>
          </w:tcPr>
          <w:p w14:paraId="7B33EEAC" w14:textId="77777777" w:rsidR="00FD1133" w:rsidRPr="00050C04" w:rsidRDefault="00FD1133" w:rsidP="00645EB9">
            <w:pPr>
              <w:spacing w:before="20" w:after="20"/>
              <w:ind w:left="-70" w:right="-68"/>
              <w:jc w:val="center"/>
              <w:rPr>
                <w:sz w:val="14"/>
                <w:szCs w:val="14"/>
              </w:rPr>
            </w:pPr>
          </w:p>
        </w:tc>
        <w:tc>
          <w:tcPr>
            <w:tcW w:w="463" w:type="dxa"/>
          </w:tcPr>
          <w:p w14:paraId="12582A08" w14:textId="77777777" w:rsidR="00FD1133" w:rsidRPr="00050C04" w:rsidRDefault="00FD1133" w:rsidP="00645EB9">
            <w:pPr>
              <w:spacing w:before="20" w:after="20"/>
              <w:ind w:left="-70" w:right="-68"/>
              <w:jc w:val="center"/>
              <w:rPr>
                <w:sz w:val="14"/>
                <w:szCs w:val="14"/>
              </w:rPr>
            </w:pPr>
          </w:p>
        </w:tc>
        <w:tc>
          <w:tcPr>
            <w:tcW w:w="464" w:type="dxa"/>
          </w:tcPr>
          <w:p w14:paraId="5B513DF6" w14:textId="77777777" w:rsidR="00FD1133" w:rsidRPr="00050C04" w:rsidRDefault="00FD1133" w:rsidP="00645EB9">
            <w:pPr>
              <w:spacing w:before="20" w:after="20"/>
              <w:ind w:left="-70" w:right="-68"/>
              <w:jc w:val="center"/>
              <w:rPr>
                <w:sz w:val="14"/>
                <w:szCs w:val="14"/>
              </w:rPr>
            </w:pPr>
          </w:p>
        </w:tc>
      </w:tr>
      <w:tr w:rsidR="00FD1133" w:rsidRPr="00050C04" w14:paraId="04F2639A" w14:textId="77777777" w:rsidTr="00FE7041">
        <w:trPr>
          <w:cantSplit/>
          <w:trHeight w:val="261"/>
        </w:trPr>
        <w:tc>
          <w:tcPr>
            <w:tcW w:w="1276" w:type="dxa"/>
          </w:tcPr>
          <w:p w14:paraId="0DB2BC55" w14:textId="77777777" w:rsidR="00FD1133" w:rsidRPr="00050C04" w:rsidRDefault="00FD1133" w:rsidP="00645EB9">
            <w:pPr>
              <w:spacing w:before="20" w:after="20"/>
              <w:ind w:right="-70"/>
              <w:rPr>
                <w:sz w:val="14"/>
                <w:szCs w:val="14"/>
              </w:rPr>
            </w:pPr>
            <w:r w:rsidRPr="00050C04">
              <w:rPr>
                <w:sz w:val="14"/>
                <w:szCs w:val="14"/>
              </w:rPr>
              <w:t>11. AGE</w:t>
            </w:r>
          </w:p>
        </w:tc>
        <w:tc>
          <w:tcPr>
            <w:tcW w:w="567" w:type="dxa"/>
          </w:tcPr>
          <w:p w14:paraId="1CEFCFEA" w14:textId="77777777" w:rsidR="00FD1133" w:rsidRPr="00050C04" w:rsidRDefault="00FD1133" w:rsidP="00645EB9">
            <w:pPr>
              <w:spacing w:before="20" w:after="20"/>
              <w:ind w:left="-70" w:right="-117"/>
              <w:jc w:val="center"/>
              <w:rPr>
                <w:sz w:val="14"/>
                <w:szCs w:val="14"/>
              </w:rPr>
            </w:pPr>
            <w:r w:rsidRPr="00050C04">
              <w:rPr>
                <w:sz w:val="14"/>
                <w:szCs w:val="14"/>
              </w:rPr>
              <w:t>19.22</w:t>
            </w:r>
          </w:p>
        </w:tc>
        <w:tc>
          <w:tcPr>
            <w:tcW w:w="473" w:type="dxa"/>
          </w:tcPr>
          <w:p w14:paraId="3707FEFA" w14:textId="77777777" w:rsidR="00FD1133" w:rsidRPr="00050C04" w:rsidRDefault="00FD1133" w:rsidP="00645EB9">
            <w:pPr>
              <w:spacing w:before="20" w:after="20"/>
              <w:ind w:left="-70" w:right="-117"/>
              <w:jc w:val="center"/>
              <w:rPr>
                <w:sz w:val="14"/>
                <w:szCs w:val="14"/>
              </w:rPr>
            </w:pPr>
            <w:r w:rsidRPr="00050C04">
              <w:rPr>
                <w:sz w:val="14"/>
                <w:szCs w:val="14"/>
              </w:rPr>
              <w:t>20.46</w:t>
            </w:r>
          </w:p>
        </w:tc>
        <w:tc>
          <w:tcPr>
            <w:tcW w:w="473" w:type="dxa"/>
          </w:tcPr>
          <w:p w14:paraId="48CD94C9"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25" w:type="dxa"/>
          </w:tcPr>
          <w:p w14:paraId="11D1C64D"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12" w:type="dxa"/>
          </w:tcPr>
          <w:p w14:paraId="37B1454D"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26BC5FD5"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23B54573"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7C3602CC"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3F164AE3"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5543CD31"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2523ABC4"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6481454F" w14:textId="77777777" w:rsidR="00FD1133" w:rsidRPr="00050C04" w:rsidRDefault="00FD1133" w:rsidP="00645EB9">
            <w:pPr>
              <w:spacing w:before="20" w:after="20"/>
              <w:ind w:left="-70" w:right="-68"/>
              <w:jc w:val="center"/>
              <w:rPr>
                <w:sz w:val="14"/>
                <w:szCs w:val="14"/>
              </w:rPr>
            </w:pPr>
            <w:r w:rsidRPr="00050C04">
              <w:rPr>
                <w:sz w:val="14"/>
                <w:szCs w:val="14"/>
              </w:rPr>
              <w:t>0.26</w:t>
            </w:r>
          </w:p>
        </w:tc>
        <w:tc>
          <w:tcPr>
            <w:tcW w:w="463" w:type="dxa"/>
          </w:tcPr>
          <w:p w14:paraId="4E4CD000"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73D463D8" w14:textId="77777777" w:rsidR="00FD1133" w:rsidRPr="00050C04" w:rsidRDefault="00FD1133" w:rsidP="00645EB9">
            <w:pPr>
              <w:spacing w:before="20" w:after="20"/>
              <w:ind w:left="-70" w:right="-68"/>
              <w:jc w:val="center"/>
              <w:rPr>
                <w:sz w:val="14"/>
                <w:szCs w:val="14"/>
              </w:rPr>
            </w:pPr>
          </w:p>
        </w:tc>
        <w:tc>
          <w:tcPr>
            <w:tcW w:w="463" w:type="dxa"/>
          </w:tcPr>
          <w:p w14:paraId="36073920" w14:textId="77777777" w:rsidR="00FD1133" w:rsidRPr="00050C04" w:rsidRDefault="00FD1133" w:rsidP="00645EB9">
            <w:pPr>
              <w:spacing w:before="20" w:after="20"/>
              <w:ind w:left="-70" w:right="-68"/>
              <w:jc w:val="center"/>
              <w:rPr>
                <w:sz w:val="14"/>
                <w:szCs w:val="14"/>
              </w:rPr>
            </w:pPr>
          </w:p>
        </w:tc>
        <w:tc>
          <w:tcPr>
            <w:tcW w:w="463" w:type="dxa"/>
          </w:tcPr>
          <w:p w14:paraId="4E274A94" w14:textId="77777777" w:rsidR="00FD1133" w:rsidRPr="00050C04" w:rsidRDefault="00FD1133" w:rsidP="00645EB9">
            <w:pPr>
              <w:spacing w:before="20" w:after="20"/>
              <w:ind w:left="-70" w:right="-68"/>
              <w:jc w:val="center"/>
              <w:rPr>
                <w:sz w:val="14"/>
                <w:szCs w:val="14"/>
              </w:rPr>
            </w:pPr>
          </w:p>
        </w:tc>
        <w:tc>
          <w:tcPr>
            <w:tcW w:w="463" w:type="dxa"/>
          </w:tcPr>
          <w:p w14:paraId="5464F452" w14:textId="77777777" w:rsidR="00FD1133" w:rsidRPr="00050C04" w:rsidRDefault="00FD1133" w:rsidP="00645EB9">
            <w:pPr>
              <w:spacing w:before="20" w:after="20"/>
              <w:ind w:left="-70" w:right="-68"/>
              <w:jc w:val="center"/>
              <w:rPr>
                <w:sz w:val="14"/>
                <w:szCs w:val="14"/>
              </w:rPr>
            </w:pPr>
          </w:p>
        </w:tc>
        <w:tc>
          <w:tcPr>
            <w:tcW w:w="463" w:type="dxa"/>
          </w:tcPr>
          <w:p w14:paraId="3FFDBE7D" w14:textId="77777777" w:rsidR="00FD1133" w:rsidRPr="00050C04" w:rsidRDefault="00FD1133" w:rsidP="00645EB9">
            <w:pPr>
              <w:spacing w:before="20" w:after="20"/>
              <w:ind w:left="-70" w:right="-68"/>
              <w:jc w:val="center"/>
              <w:rPr>
                <w:sz w:val="14"/>
                <w:szCs w:val="14"/>
              </w:rPr>
            </w:pPr>
          </w:p>
        </w:tc>
        <w:tc>
          <w:tcPr>
            <w:tcW w:w="463" w:type="dxa"/>
          </w:tcPr>
          <w:p w14:paraId="04818CF1" w14:textId="77777777" w:rsidR="00FD1133" w:rsidRPr="00050C04" w:rsidRDefault="00FD1133" w:rsidP="00645EB9">
            <w:pPr>
              <w:spacing w:before="20" w:after="20"/>
              <w:ind w:left="-70" w:right="-68"/>
              <w:jc w:val="center"/>
              <w:rPr>
                <w:sz w:val="14"/>
                <w:szCs w:val="14"/>
              </w:rPr>
            </w:pPr>
          </w:p>
        </w:tc>
        <w:tc>
          <w:tcPr>
            <w:tcW w:w="463" w:type="dxa"/>
          </w:tcPr>
          <w:p w14:paraId="7908B09F" w14:textId="77777777" w:rsidR="00FD1133" w:rsidRPr="00050C04" w:rsidRDefault="00FD1133" w:rsidP="00645EB9">
            <w:pPr>
              <w:spacing w:before="20" w:after="20"/>
              <w:ind w:left="-70" w:right="-68"/>
              <w:jc w:val="center"/>
              <w:rPr>
                <w:sz w:val="14"/>
                <w:szCs w:val="14"/>
              </w:rPr>
            </w:pPr>
          </w:p>
        </w:tc>
        <w:tc>
          <w:tcPr>
            <w:tcW w:w="463" w:type="dxa"/>
          </w:tcPr>
          <w:p w14:paraId="5D6CB101" w14:textId="77777777" w:rsidR="00FD1133" w:rsidRPr="00050C04" w:rsidRDefault="00FD1133" w:rsidP="00645EB9">
            <w:pPr>
              <w:spacing w:before="20" w:after="20"/>
              <w:ind w:left="-70" w:right="-68"/>
              <w:jc w:val="center"/>
              <w:rPr>
                <w:sz w:val="14"/>
                <w:szCs w:val="14"/>
              </w:rPr>
            </w:pPr>
          </w:p>
        </w:tc>
        <w:tc>
          <w:tcPr>
            <w:tcW w:w="463" w:type="dxa"/>
          </w:tcPr>
          <w:p w14:paraId="2DCF6D46" w14:textId="77777777" w:rsidR="00FD1133" w:rsidRPr="00050C04" w:rsidRDefault="00FD1133" w:rsidP="00645EB9">
            <w:pPr>
              <w:spacing w:before="20" w:after="20"/>
              <w:ind w:left="-70" w:right="-68"/>
              <w:jc w:val="center"/>
              <w:rPr>
                <w:sz w:val="14"/>
                <w:szCs w:val="14"/>
              </w:rPr>
            </w:pPr>
          </w:p>
        </w:tc>
        <w:tc>
          <w:tcPr>
            <w:tcW w:w="463" w:type="dxa"/>
          </w:tcPr>
          <w:p w14:paraId="099FDE37" w14:textId="77777777" w:rsidR="00FD1133" w:rsidRPr="00050C04" w:rsidRDefault="00FD1133" w:rsidP="00645EB9">
            <w:pPr>
              <w:spacing w:before="20" w:after="20"/>
              <w:ind w:left="-70" w:right="-68"/>
              <w:jc w:val="center"/>
              <w:rPr>
                <w:sz w:val="14"/>
                <w:szCs w:val="14"/>
              </w:rPr>
            </w:pPr>
          </w:p>
        </w:tc>
        <w:tc>
          <w:tcPr>
            <w:tcW w:w="463" w:type="dxa"/>
          </w:tcPr>
          <w:p w14:paraId="551C97E8" w14:textId="77777777" w:rsidR="00FD1133" w:rsidRPr="00050C04" w:rsidRDefault="00FD1133" w:rsidP="00645EB9">
            <w:pPr>
              <w:spacing w:before="20" w:after="20"/>
              <w:ind w:left="-70" w:right="-68"/>
              <w:jc w:val="center"/>
              <w:rPr>
                <w:sz w:val="14"/>
                <w:szCs w:val="14"/>
              </w:rPr>
            </w:pPr>
          </w:p>
        </w:tc>
        <w:tc>
          <w:tcPr>
            <w:tcW w:w="463" w:type="dxa"/>
          </w:tcPr>
          <w:p w14:paraId="44FC7466" w14:textId="77777777" w:rsidR="00FD1133" w:rsidRPr="00050C04" w:rsidRDefault="00FD1133" w:rsidP="00645EB9">
            <w:pPr>
              <w:spacing w:before="20" w:after="20"/>
              <w:ind w:left="-70" w:right="-68"/>
              <w:jc w:val="center"/>
              <w:rPr>
                <w:sz w:val="14"/>
                <w:szCs w:val="14"/>
              </w:rPr>
            </w:pPr>
          </w:p>
        </w:tc>
        <w:tc>
          <w:tcPr>
            <w:tcW w:w="463" w:type="dxa"/>
          </w:tcPr>
          <w:p w14:paraId="240A5415" w14:textId="77777777" w:rsidR="00FD1133" w:rsidRPr="00050C04" w:rsidRDefault="00FD1133" w:rsidP="00645EB9">
            <w:pPr>
              <w:spacing w:before="20" w:after="20"/>
              <w:ind w:left="-70" w:right="-68"/>
              <w:jc w:val="center"/>
              <w:rPr>
                <w:sz w:val="14"/>
                <w:szCs w:val="14"/>
              </w:rPr>
            </w:pPr>
          </w:p>
        </w:tc>
        <w:tc>
          <w:tcPr>
            <w:tcW w:w="463" w:type="dxa"/>
          </w:tcPr>
          <w:p w14:paraId="3B487A1A" w14:textId="77777777" w:rsidR="00FD1133" w:rsidRPr="00050C04" w:rsidRDefault="00FD1133" w:rsidP="00645EB9">
            <w:pPr>
              <w:spacing w:before="20" w:after="20"/>
              <w:ind w:left="-70" w:right="-68"/>
              <w:jc w:val="center"/>
              <w:rPr>
                <w:sz w:val="14"/>
                <w:szCs w:val="14"/>
              </w:rPr>
            </w:pPr>
          </w:p>
        </w:tc>
        <w:tc>
          <w:tcPr>
            <w:tcW w:w="463" w:type="dxa"/>
          </w:tcPr>
          <w:p w14:paraId="6681146E" w14:textId="77777777" w:rsidR="00FD1133" w:rsidRPr="00050C04" w:rsidRDefault="00FD1133" w:rsidP="00645EB9">
            <w:pPr>
              <w:spacing w:before="20" w:after="20"/>
              <w:ind w:left="-70" w:right="-68"/>
              <w:jc w:val="center"/>
              <w:rPr>
                <w:sz w:val="14"/>
                <w:szCs w:val="14"/>
              </w:rPr>
            </w:pPr>
          </w:p>
        </w:tc>
        <w:tc>
          <w:tcPr>
            <w:tcW w:w="464" w:type="dxa"/>
          </w:tcPr>
          <w:p w14:paraId="00F9A9C4" w14:textId="77777777" w:rsidR="00FD1133" w:rsidRPr="00050C04" w:rsidRDefault="00FD1133" w:rsidP="00645EB9">
            <w:pPr>
              <w:spacing w:before="20" w:after="20"/>
              <w:ind w:left="-70" w:right="-68"/>
              <w:jc w:val="center"/>
              <w:rPr>
                <w:sz w:val="14"/>
                <w:szCs w:val="14"/>
              </w:rPr>
            </w:pPr>
          </w:p>
        </w:tc>
      </w:tr>
      <w:tr w:rsidR="00FD1133" w:rsidRPr="00050C04" w14:paraId="11AC71EF" w14:textId="77777777" w:rsidTr="00FE7041">
        <w:trPr>
          <w:cantSplit/>
          <w:trHeight w:val="261"/>
        </w:trPr>
        <w:tc>
          <w:tcPr>
            <w:tcW w:w="1276" w:type="dxa"/>
          </w:tcPr>
          <w:p w14:paraId="61E3C28B" w14:textId="77777777" w:rsidR="00FD1133" w:rsidRPr="00050C04" w:rsidRDefault="00FD1133" w:rsidP="00645EB9">
            <w:pPr>
              <w:spacing w:before="20" w:after="20"/>
              <w:ind w:right="-70"/>
              <w:rPr>
                <w:sz w:val="14"/>
                <w:szCs w:val="14"/>
              </w:rPr>
            </w:pPr>
            <w:r w:rsidRPr="00050C04">
              <w:rPr>
                <w:sz w:val="14"/>
                <w:szCs w:val="14"/>
              </w:rPr>
              <w:t>12. LN_SIZE</w:t>
            </w:r>
          </w:p>
        </w:tc>
        <w:tc>
          <w:tcPr>
            <w:tcW w:w="567" w:type="dxa"/>
          </w:tcPr>
          <w:p w14:paraId="79AB2B49" w14:textId="77777777" w:rsidR="00FD1133" w:rsidRPr="00050C04" w:rsidRDefault="00FD1133" w:rsidP="00645EB9">
            <w:pPr>
              <w:spacing w:before="20" w:after="20"/>
              <w:ind w:left="-70" w:right="-117"/>
              <w:jc w:val="center"/>
              <w:rPr>
                <w:sz w:val="14"/>
                <w:szCs w:val="14"/>
              </w:rPr>
            </w:pPr>
            <w:r w:rsidRPr="00050C04">
              <w:rPr>
                <w:sz w:val="14"/>
                <w:szCs w:val="14"/>
              </w:rPr>
              <w:t>5.79</w:t>
            </w:r>
          </w:p>
        </w:tc>
        <w:tc>
          <w:tcPr>
            <w:tcW w:w="473" w:type="dxa"/>
          </w:tcPr>
          <w:p w14:paraId="36A899D7" w14:textId="77777777" w:rsidR="00FD1133" w:rsidRPr="00050C04" w:rsidRDefault="00FD1133" w:rsidP="00645EB9">
            <w:pPr>
              <w:spacing w:before="20" w:after="20"/>
              <w:ind w:left="-70" w:right="-117"/>
              <w:jc w:val="center"/>
              <w:rPr>
                <w:sz w:val="14"/>
                <w:szCs w:val="14"/>
              </w:rPr>
            </w:pPr>
            <w:r w:rsidRPr="00050C04">
              <w:rPr>
                <w:sz w:val="14"/>
                <w:szCs w:val="14"/>
              </w:rPr>
              <w:t>1.74</w:t>
            </w:r>
          </w:p>
        </w:tc>
        <w:tc>
          <w:tcPr>
            <w:tcW w:w="473" w:type="dxa"/>
          </w:tcPr>
          <w:p w14:paraId="7D228C91"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25" w:type="dxa"/>
          </w:tcPr>
          <w:p w14:paraId="3177911C"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12" w:type="dxa"/>
          </w:tcPr>
          <w:p w14:paraId="5306B184" w14:textId="77777777" w:rsidR="00FD1133" w:rsidRPr="00050C04" w:rsidRDefault="00FD1133" w:rsidP="00645EB9">
            <w:pPr>
              <w:spacing w:before="20" w:after="20"/>
              <w:ind w:left="-70" w:right="-68"/>
              <w:jc w:val="center"/>
              <w:rPr>
                <w:sz w:val="14"/>
                <w:szCs w:val="14"/>
              </w:rPr>
            </w:pPr>
            <w:r w:rsidRPr="00050C04">
              <w:rPr>
                <w:sz w:val="14"/>
                <w:szCs w:val="14"/>
              </w:rPr>
              <w:t>0.14</w:t>
            </w:r>
          </w:p>
        </w:tc>
        <w:tc>
          <w:tcPr>
            <w:tcW w:w="463" w:type="dxa"/>
          </w:tcPr>
          <w:p w14:paraId="42D506B2"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016EAA2B"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0D82DC63"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704D6E3F" w14:textId="77777777" w:rsidR="00FD1133" w:rsidRPr="00050C04" w:rsidRDefault="00FD1133" w:rsidP="00645EB9">
            <w:pPr>
              <w:spacing w:before="20" w:after="20"/>
              <w:ind w:left="-70" w:right="-68"/>
              <w:jc w:val="center"/>
              <w:rPr>
                <w:sz w:val="14"/>
                <w:szCs w:val="14"/>
              </w:rPr>
            </w:pPr>
            <w:r w:rsidRPr="00050C04">
              <w:rPr>
                <w:sz w:val="14"/>
                <w:szCs w:val="14"/>
              </w:rPr>
              <w:t>0.14</w:t>
            </w:r>
          </w:p>
        </w:tc>
        <w:tc>
          <w:tcPr>
            <w:tcW w:w="463" w:type="dxa"/>
          </w:tcPr>
          <w:p w14:paraId="658B59A3"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2DFAB648"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062FA97F" w14:textId="77777777" w:rsidR="00FD1133" w:rsidRPr="00050C04" w:rsidRDefault="00FD1133" w:rsidP="00645EB9">
            <w:pPr>
              <w:spacing w:before="20" w:after="20"/>
              <w:ind w:left="-70" w:right="-68"/>
              <w:jc w:val="center"/>
              <w:rPr>
                <w:sz w:val="14"/>
                <w:szCs w:val="14"/>
              </w:rPr>
            </w:pPr>
            <w:r w:rsidRPr="00050C04">
              <w:rPr>
                <w:sz w:val="14"/>
                <w:szCs w:val="14"/>
              </w:rPr>
              <w:t>0.27</w:t>
            </w:r>
          </w:p>
        </w:tc>
        <w:tc>
          <w:tcPr>
            <w:tcW w:w="463" w:type="dxa"/>
          </w:tcPr>
          <w:p w14:paraId="6D862F98" w14:textId="77777777" w:rsidR="00FD1133" w:rsidRPr="00050C04" w:rsidRDefault="00FD1133" w:rsidP="00645EB9">
            <w:pPr>
              <w:spacing w:before="20" w:after="20"/>
              <w:ind w:left="-70" w:right="-68"/>
              <w:jc w:val="center"/>
              <w:rPr>
                <w:sz w:val="14"/>
                <w:szCs w:val="14"/>
              </w:rPr>
            </w:pPr>
            <w:r w:rsidRPr="00050C04">
              <w:rPr>
                <w:sz w:val="14"/>
                <w:szCs w:val="14"/>
              </w:rPr>
              <w:t>0.36</w:t>
            </w:r>
          </w:p>
        </w:tc>
        <w:tc>
          <w:tcPr>
            <w:tcW w:w="463" w:type="dxa"/>
          </w:tcPr>
          <w:p w14:paraId="4FDCDED7"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675DCB6C" w14:textId="77777777" w:rsidR="00FD1133" w:rsidRPr="00050C04" w:rsidRDefault="00FD1133" w:rsidP="00645EB9">
            <w:pPr>
              <w:spacing w:before="20" w:after="20"/>
              <w:ind w:left="-70" w:right="-68"/>
              <w:jc w:val="center"/>
              <w:rPr>
                <w:sz w:val="14"/>
                <w:szCs w:val="14"/>
              </w:rPr>
            </w:pPr>
          </w:p>
        </w:tc>
        <w:tc>
          <w:tcPr>
            <w:tcW w:w="463" w:type="dxa"/>
          </w:tcPr>
          <w:p w14:paraId="1451EEF7" w14:textId="77777777" w:rsidR="00FD1133" w:rsidRPr="00050C04" w:rsidRDefault="00FD1133" w:rsidP="00645EB9">
            <w:pPr>
              <w:spacing w:before="20" w:after="20"/>
              <w:ind w:left="-70" w:right="-68"/>
              <w:jc w:val="center"/>
              <w:rPr>
                <w:sz w:val="14"/>
                <w:szCs w:val="14"/>
              </w:rPr>
            </w:pPr>
          </w:p>
        </w:tc>
        <w:tc>
          <w:tcPr>
            <w:tcW w:w="463" w:type="dxa"/>
          </w:tcPr>
          <w:p w14:paraId="26492F75" w14:textId="77777777" w:rsidR="00FD1133" w:rsidRPr="00050C04" w:rsidRDefault="00FD1133" w:rsidP="00645EB9">
            <w:pPr>
              <w:spacing w:before="20" w:after="20"/>
              <w:ind w:left="-70" w:right="-68"/>
              <w:jc w:val="center"/>
              <w:rPr>
                <w:sz w:val="14"/>
                <w:szCs w:val="14"/>
              </w:rPr>
            </w:pPr>
          </w:p>
        </w:tc>
        <w:tc>
          <w:tcPr>
            <w:tcW w:w="463" w:type="dxa"/>
          </w:tcPr>
          <w:p w14:paraId="60AE580B" w14:textId="77777777" w:rsidR="00FD1133" w:rsidRPr="00050C04" w:rsidRDefault="00FD1133" w:rsidP="00645EB9">
            <w:pPr>
              <w:spacing w:before="20" w:after="20"/>
              <w:ind w:left="-70" w:right="-68"/>
              <w:jc w:val="center"/>
              <w:rPr>
                <w:sz w:val="14"/>
                <w:szCs w:val="14"/>
              </w:rPr>
            </w:pPr>
          </w:p>
        </w:tc>
        <w:tc>
          <w:tcPr>
            <w:tcW w:w="463" w:type="dxa"/>
          </w:tcPr>
          <w:p w14:paraId="1B749536" w14:textId="77777777" w:rsidR="00FD1133" w:rsidRPr="00050C04" w:rsidRDefault="00FD1133" w:rsidP="00645EB9">
            <w:pPr>
              <w:spacing w:before="20" w:after="20"/>
              <w:ind w:left="-70" w:right="-68"/>
              <w:jc w:val="center"/>
              <w:rPr>
                <w:sz w:val="14"/>
                <w:szCs w:val="14"/>
              </w:rPr>
            </w:pPr>
          </w:p>
        </w:tc>
        <w:tc>
          <w:tcPr>
            <w:tcW w:w="463" w:type="dxa"/>
          </w:tcPr>
          <w:p w14:paraId="628CEBB7" w14:textId="77777777" w:rsidR="00FD1133" w:rsidRPr="00050C04" w:rsidRDefault="00FD1133" w:rsidP="00645EB9">
            <w:pPr>
              <w:spacing w:before="20" w:after="20"/>
              <w:ind w:left="-70" w:right="-68"/>
              <w:jc w:val="center"/>
              <w:rPr>
                <w:sz w:val="14"/>
                <w:szCs w:val="14"/>
              </w:rPr>
            </w:pPr>
          </w:p>
        </w:tc>
        <w:tc>
          <w:tcPr>
            <w:tcW w:w="463" w:type="dxa"/>
          </w:tcPr>
          <w:p w14:paraId="533BC709" w14:textId="77777777" w:rsidR="00FD1133" w:rsidRPr="00050C04" w:rsidRDefault="00FD1133" w:rsidP="00645EB9">
            <w:pPr>
              <w:spacing w:before="20" w:after="20"/>
              <w:ind w:left="-70" w:right="-68"/>
              <w:jc w:val="center"/>
              <w:rPr>
                <w:sz w:val="14"/>
                <w:szCs w:val="14"/>
              </w:rPr>
            </w:pPr>
          </w:p>
        </w:tc>
        <w:tc>
          <w:tcPr>
            <w:tcW w:w="463" w:type="dxa"/>
          </w:tcPr>
          <w:p w14:paraId="374F9244" w14:textId="77777777" w:rsidR="00FD1133" w:rsidRPr="00050C04" w:rsidRDefault="00FD1133" w:rsidP="00645EB9">
            <w:pPr>
              <w:spacing w:before="20" w:after="20"/>
              <w:ind w:left="-70" w:right="-68"/>
              <w:jc w:val="center"/>
              <w:rPr>
                <w:sz w:val="14"/>
                <w:szCs w:val="14"/>
              </w:rPr>
            </w:pPr>
          </w:p>
        </w:tc>
        <w:tc>
          <w:tcPr>
            <w:tcW w:w="463" w:type="dxa"/>
          </w:tcPr>
          <w:p w14:paraId="02AB070F" w14:textId="77777777" w:rsidR="00FD1133" w:rsidRPr="00050C04" w:rsidRDefault="00FD1133" w:rsidP="00645EB9">
            <w:pPr>
              <w:spacing w:before="20" w:after="20"/>
              <w:ind w:left="-70" w:right="-68"/>
              <w:jc w:val="center"/>
              <w:rPr>
                <w:sz w:val="14"/>
                <w:szCs w:val="14"/>
              </w:rPr>
            </w:pPr>
          </w:p>
        </w:tc>
        <w:tc>
          <w:tcPr>
            <w:tcW w:w="463" w:type="dxa"/>
          </w:tcPr>
          <w:p w14:paraId="763A8172" w14:textId="77777777" w:rsidR="00FD1133" w:rsidRPr="00050C04" w:rsidRDefault="00FD1133" w:rsidP="00645EB9">
            <w:pPr>
              <w:spacing w:before="20" w:after="20"/>
              <w:ind w:left="-70" w:right="-68"/>
              <w:jc w:val="center"/>
              <w:rPr>
                <w:sz w:val="14"/>
                <w:szCs w:val="14"/>
              </w:rPr>
            </w:pPr>
          </w:p>
        </w:tc>
        <w:tc>
          <w:tcPr>
            <w:tcW w:w="463" w:type="dxa"/>
          </w:tcPr>
          <w:p w14:paraId="3D84D8B2" w14:textId="77777777" w:rsidR="00FD1133" w:rsidRPr="00050C04" w:rsidRDefault="00FD1133" w:rsidP="00645EB9">
            <w:pPr>
              <w:spacing w:before="20" w:after="20"/>
              <w:ind w:left="-70" w:right="-68"/>
              <w:jc w:val="center"/>
              <w:rPr>
                <w:sz w:val="14"/>
                <w:szCs w:val="14"/>
              </w:rPr>
            </w:pPr>
          </w:p>
        </w:tc>
        <w:tc>
          <w:tcPr>
            <w:tcW w:w="463" w:type="dxa"/>
          </w:tcPr>
          <w:p w14:paraId="2C79ECD2" w14:textId="77777777" w:rsidR="00FD1133" w:rsidRPr="00050C04" w:rsidRDefault="00FD1133" w:rsidP="00645EB9">
            <w:pPr>
              <w:spacing w:before="20" w:after="20"/>
              <w:ind w:left="-70" w:right="-68"/>
              <w:jc w:val="center"/>
              <w:rPr>
                <w:sz w:val="14"/>
                <w:szCs w:val="14"/>
              </w:rPr>
            </w:pPr>
          </w:p>
        </w:tc>
        <w:tc>
          <w:tcPr>
            <w:tcW w:w="463" w:type="dxa"/>
          </w:tcPr>
          <w:p w14:paraId="5C7F0B0E" w14:textId="77777777" w:rsidR="00FD1133" w:rsidRPr="00050C04" w:rsidRDefault="00FD1133" w:rsidP="00645EB9">
            <w:pPr>
              <w:spacing w:before="20" w:after="20"/>
              <w:ind w:left="-70" w:right="-68"/>
              <w:jc w:val="center"/>
              <w:rPr>
                <w:sz w:val="14"/>
                <w:szCs w:val="14"/>
              </w:rPr>
            </w:pPr>
          </w:p>
        </w:tc>
        <w:tc>
          <w:tcPr>
            <w:tcW w:w="463" w:type="dxa"/>
          </w:tcPr>
          <w:p w14:paraId="10D7FEF7" w14:textId="77777777" w:rsidR="00FD1133" w:rsidRPr="00050C04" w:rsidRDefault="00FD1133" w:rsidP="00645EB9">
            <w:pPr>
              <w:spacing w:before="20" w:after="20"/>
              <w:ind w:left="-70" w:right="-68"/>
              <w:jc w:val="center"/>
              <w:rPr>
                <w:sz w:val="14"/>
                <w:szCs w:val="14"/>
              </w:rPr>
            </w:pPr>
          </w:p>
        </w:tc>
        <w:tc>
          <w:tcPr>
            <w:tcW w:w="464" w:type="dxa"/>
          </w:tcPr>
          <w:p w14:paraId="495D0C44" w14:textId="77777777" w:rsidR="00FD1133" w:rsidRPr="00050C04" w:rsidRDefault="00FD1133" w:rsidP="00645EB9">
            <w:pPr>
              <w:spacing w:before="20" w:after="20"/>
              <w:ind w:left="-70" w:right="-68"/>
              <w:jc w:val="center"/>
              <w:rPr>
                <w:sz w:val="14"/>
                <w:szCs w:val="14"/>
              </w:rPr>
            </w:pPr>
          </w:p>
        </w:tc>
      </w:tr>
      <w:tr w:rsidR="00FD1133" w:rsidRPr="00050C04" w14:paraId="29B87B1D" w14:textId="77777777" w:rsidTr="00FE7041">
        <w:trPr>
          <w:cantSplit/>
          <w:trHeight w:val="261"/>
        </w:trPr>
        <w:tc>
          <w:tcPr>
            <w:tcW w:w="1276" w:type="dxa"/>
          </w:tcPr>
          <w:p w14:paraId="1F9BA083" w14:textId="77777777" w:rsidR="00FD1133" w:rsidRPr="00050C04" w:rsidRDefault="00FD1133" w:rsidP="00645EB9">
            <w:pPr>
              <w:spacing w:before="20" w:after="20"/>
              <w:ind w:right="-70"/>
              <w:rPr>
                <w:sz w:val="14"/>
                <w:szCs w:val="14"/>
              </w:rPr>
            </w:pPr>
            <w:r w:rsidRPr="00050C04">
              <w:rPr>
                <w:sz w:val="14"/>
                <w:szCs w:val="14"/>
              </w:rPr>
              <w:t>13. ORG_MODE</w:t>
            </w:r>
          </w:p>
        </w:tc>
        <w:tc>
          <w:tcPr>
            <w:tcW w:w="567" w:type="dxa"/>
          </w:tcPr>
          <w:p w14:paraId="30698E65" w14:textId="77777777" w:rsidR="00FD1133" w:rsidRPr="00050C04" w:rsidRDefault="00FD1133" w:rsidP="00645EB9">
            <w:pPr>
              <w:spacing w:before="20" w:after="20"/>
              <w:ind w:left="-70" w:right="-117"/>
              <w:jc w:val="center"/>
              <w:rPr>
                <w:sz w:val="14"/>
                <w:szCs w:val="14"/>
              </w:rPr>
            </w:pPr>
            <w:r w:rsidRPr="00050C04">
              <w:rPr>
                <w:sz w:val="14"/>
                <w:szCs w:val="14"/>
              </w:rPr>
              <w:t>0.41</w:t>
            </w:r>
          </w:p>
        </w:tc>
        <w:tc>
          <w:tcPr>
            <w:tcW w:w="473" w:type="dxa"/>
          </w:tcPr>
          <w:p w14:paraId="5C887322" w14:textId="77777777" w:rsidR="00FD1133" w:rsidRPr="00050C04" w:rsidRDefault="00FD1133" w:rsidP="00645EB9">
            <w:pPr>
              <w:spacing w:before="20" w:after="20"/>
              <w:ind w:left="-70" w:right="-117"/>
              <w:jc w:val="center"/>
              <w:rPr>
                <w:sz w:val="14"/>
                <w:szCs w:val="14"/>
              </w:rPr>
            </w:pPr>
            <w:r w:rsidRPr="00050C04">
              <w:rPr>
                <w:sz w:val="14"/>
                <w:szCs w:val="14"/>
              </w:rPr>
              <w:t>0.49</w:t>
            </w:r>
          </w:p>
        </w:tc>
        <w:tc>
          <w:tcPr>
            <w:tcW w:w="473" w:type="dxa"/>
          </w:tcPr>
          <w:p w14:paraId="79B5D343"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25" w:type="dxa"/>
          </w:tcPr>
          <w:p w14:paraId="4F76B177" w14:textId="77777777" w:rsidR="00FD1133" w:rsidRPr="00050C04" w:rsidRDefault="00FD1133" w:rsidP="00645EB9">
            <w:pPr>
              <w:spacing w:before="20" w:after="20"/>
              <w:ind w:left="-70" w:right="-68"/>
              <w:jc w:val="center"/>
              <w:rPr>
                <w:sz w:val="14"/>
                <w:szCs w:val="14"/>
              </w:rPr>
            </w:pPr>
            <w:r w:rsidRPr="00050C04">
              <w:rPr>
                <w:sz w:val="14"/>
                <w:szCs w:val="14"/>
              </w:rPr>
              <w:t>-0.19</w:t>
            </w:r>
          </w:p>
        </w:tc>
        <w:tc>
          <w:tcPr>
            <w:tcW w:w="412" w:type="dxa"/>
          </w:tcPr>
          <w:p w14:paraId="17831373"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1A8DE7DD"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5104CEE5"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4081F737"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54F5D285"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759A147A" w14:textId="77777777" w:rsidR="00FD1133" w:rsidRPr="00050C04" w:rsidRDefault="00FD1133" w:rsidP="00645EB9">
            <w:pPr>
              <w:spacing w:before="20" w:after="20"/>
              <w:ind w:left="-70" w:right="-68"/>
              <w:jc w:val="center"/>
              <w:rPr>
                <w:sz w:val="14"/>
                <w:szCs w:val="14"/>
              </w:rPr>
            </w:pPr>
            <w:r w:rsidRPr="00050C04">
              <w:rPr>
                <w:sz w:val="14"/>
                <w:szCs w:val="14"/>
              </w:rPr>
              <w:t>-0.33</w:t>
            </w:r>
          </w:p>
        </w:tc>
        <w:tc>
          <w:tcPr>
            <w:tcW w:w="463" w:type="dxa"/>
          </w:tcPr>
          <w:p w14:paraId="33107632"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199328F8"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3D976C8A"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752BB7AE"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29328E57"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138B6A76" w14:textId="77777777" w:rsidR="00FD1133" w:rsidRPr="00050C04" w:rsidRDefault="00FD1133" w:rsidP="00645EB9">
            <w:pPr>
              <w:spacing w:before="20" w:after="20"/>
              <w:ind w:left="-70" w:right="-68"/>
              <w:jc w:val="center"/>
              <w:rPr>
                <w:sz w:val="14"/>
                <w:szCs w:val="14"/>
              </w:rPr>
            </w:pPr>
          </w:p>
        </w:tc>
        <w:tc>
          <w:tcPr>
            <w:tcW w:w="463" w:type="dxa"/>
          </w:tcPr>
          <w:p w14:paraId="667FF5F3" w14:textId="77777777" w:rsidR="00FD1133" w:rsidRPr="00050C04" w:rsidRDefault="00FD1133" w:rsidP="00645EB9">
            <w:pPr>
              <w:spacing w:before="20" w:after="20"/>
              <w:ind w:left="-70" w:right="-68"/>
              <w:jc w:val="center"/>
              <w:rPr>
                <w:sz w:val="14"/>
                <w:szCs w:val="14"/>
              </w:rPr>
            </w:pPr>
          </w:p>
        </w:tc>
        <w:tc>
          <w:tcPr>
            <w:tcW w:w="463" w:type="dxa"/>
          </w:tcPr>
          <w:p w14:paraId="560B573F" w14:textId="77777777" w:rsidR="00FD1133" w:rsidRPr="00050C04" w:rsidRDefault="00FD1133" w:rsidP="00645EB9">
            <w:pPr>
              <w:spacing w:before="20" w:after="20"/>
              <w:ind w:left="-70" w:right="-68"/>
              <w:jc w:val="center"/>
              <w:rPr>
                <w:sz w:val="14"/>
                <w:szCs w:val="14"/>
              </w:rPr>
            </w:pPr>
          </w:p>
        </w:tc>
        <w:tc>
          <w:tcPr>
            <w:tcW w:w="463" w:type="dxa"/>
          </w:tcPr>
          <w:p w14:paraId="0C1F0247" w14:textId="77777777" w:rsidR="00FD1133" w:rsidRPr="00050C04" w:rsidRDefault="00FD1133" w:rsidP="00645EB9">
            <w:pPr>
              <w:spacing w:before="20" w:after="20"/>
              <w:ind w:left="-70" w:right="-68"/>
              <w:jc w:val="center"/>
              <w:rPr>
                <w:sz w:val="14"/>
                <w:szCs w:val="14"/>
              </w:rPr>
            </w:pPr>
          </w:p>
        </w:tc>
        <w:tc>
          <w:tcPr>
            <w:tcW w:w="463" w:type="dxa"/>
          </w:tcPr>
          <w:p w14:paraId="1CA710F9" w14:textId="77777777" w:rsidR="00FD1133" w:rsidRPr="00050C04" w:rsidRDefault="00FD1133" w:rsidP="00645EB9">
            <w:pPr>
              <w:spacing w:before="20" w:after="20"/>
              <w:ind w:left="-70" w:right="-68"/>
              <w:jc w:val="center"/>
              <w:rPr>
                <w:sz w:val="14"/>
                <w:szCs w:val="14"/>
              </w:rPr>
            </w:pPr>
          </w:p>
        </w:tc>
        <w:tc>
          <w:tcPr>
            <w:tcW w:w="463" w:type="dxa"/>
          </w:tcPr>
          <w:p w14:paraId="5042D641" w14:textId="77777777" w:rsidR="00FD1133" w:rsidRPr="00050C04" w:rsidRDefault="00FD1133" w:rsidP="00645EB9">
            <w:pPr>
              <w:spacing w:before="20" w:after="20"/>
              <w:ind w:left="-70" w:right="-68"/>
              <w:jc w:val="center"/>
              <w:rPr>
                <w:sz w:val="14"/>
                <w:szCs w:val="14"/>
              </w:rPr>
            </w:pPr>
          </w:p>
        </w:tc>
        <w:tc>
          <w:tcPr>
            <w:tcW w:w="463" w:type="dxa"/>
          </w:tcPr>
          <w:p w14:paraId="2F22657D" w14:textId="77777777" w:rsidR="00FD1133" w:rsidRPr="00050C04" w:rsidRDefault="00FD1133" w:rsidP="00645EB9">
            <w:pPr>
              <w:spacing w:before="20" w:after="20"/>
              <w:ind w:left="-70" w:right="-68"/>
              <w:jc w:val="center"/>
              <w:rPr>
                <w:sz w:val="14"/>
                <w:szCs w:val="14"/>
              </w:rPr>
            </w:pPr>
          </w:p>
        </w:tc>
        <w:tc>
          <w:tcPr>
            <w:tcW w:w="463" w:type="dxa"/>
          </w:tcPr>
          <w:p w14:paraId="559C3923" w14:textId="77777777" w:rsidR="00FD1133" w:rsidRPr="00050C04" w:rsidRDefault="00FD1133" w:rsidP="00645EB9">
            <w:pPr>
              <w:spacing w:before="20" w:after="20"/>
              <w:ind w:left="-70" w:right="-68"/>
              <w:jc w:val="center"/>
              <w:rPr>
                <w:sz w:val="14"/>
                <w:szCs w:val="14"/>
              </w:rPr>
            </w:pPr>
          </w:p>
        </w:tc>
        <w:tc>
          <w:tcPr>
            <w:tcW w:w="463" w:type="dxa"/>
          </w:tcPr>
          <w:p w14:paraId="6548CD8D" w14:textId="77777777" w:rsidR="00FD1133" w:rsidRPr="00050C04" w:rsidRDefault="00FD1133" w:rsidP="00645EB9">
            <w:pPr>
              <w:spacing w:before="20" w:after="20"/>
              <w:ind w:left="-70" w:right="-68"/>
              <w:jc w:val="center"/>
              <w:rPr>
                <w:sz w:val="14"/>
                <w:szCs w:val="14"/>
              </w:rPr>
            </w:pPr>
          </w:p>
        </w:tc>
        <w:tc>
          <w:tcPr>
            <w:tcW w:w="463" w:type="dxa"/>
          </w:tcPr>
          <w:p w14:paraId="35029242" w14:textId="77777777" w:rsidR="00FD1133" w:rsidRPr="00050C04" w:rsidRDefault="00FD1133" w:rsidP="00645EB9">
            <w:pPr>
              <w:spacing w:before="20" w:after="20"/>
              <w:ind w:left="-70" w:right="-68"/>
              <w:jc w:val="center"/>
              <w:rPr>
                <w:sz w:val="14"/>
                <w:szCs w:val="14"/>
              </w:rPr>
            </w:pPr>
          </w:p>
        </w:tc>
        <w:tc>
          <w:tcPr>
            <w:tcW w:w="463" w:type="dxa"/>
          </w:tcPr>
          <w:p w14:paraId="3EB1C75E" w14:textId="77777777" w:rsidR="00FD1133" w:rsidRPr="00050C04" w:rsidRDefault="00FD1133" w:rsidP="00645EB9">
            <w:pPr>
              <w:spacing w:before="20" w:after="20"/>
              <w:ind w:left="-70" w:right="-68"/>
              <w:jc w:val="center"/>
              <w:rPr>
                <w:sz w:val="14"/>
                <w:szCs w:val="14"/>
              </w:rPr>
            </w:pPr>
          </w:p>
        </w:tc>
        <w:tc>
          <w:tcPr>
            <w:tcW w:w="463" w:type="dxa"/>
          </w:tcPr>
          <w:p w14:paraId="453A2F60" w14:textId="77777777" w:rsidR="00FD1133" w:rsidRPr="00050C04" w:rsidRDefault="00FD1133" w:rsidP="00645EB9">
            <w:pPr>
              <w:spacing w:before="20" w:after="20"/>
              <w:ind w:left="-70" w:right="-68"/>
              <w:jc w:val="center"/>
              <w:rPr>
                <w:sz w:val="14"/>
                <w:szCs w:val="14"/>
              </w:rPr>
            </w:pPr>
          </w:p>
        </w:tc>
        <w:tc>
          <w:tcPr>
            <w:tcW w:w="463" w:type="dxa"/>
          </w:tcPr>
          <w:p w14:paraId="643841A0" w14:textId="77777777" w:rsidR="00FD1133" w:rsidRPr="00050C04" w:rsidRDefault="00FD1133" w:rsidP="00645EB9">
            <w:pPr>
              <w:spacing w:before="20" w:after="20"/>
              <w:ind w:left="-70" w:right="-68"/>
              <w:jc w:val="center"/>
              <w:rPr>
                <w:sz w:val="14"/>
                <w:szCs w:val="14"/>
              </w:rPr>
            </w:pPr>
          </w:p>
        </w:tc>
        <w:tc>
          <w:tcPr>
            <w:tcW w:w="464" w:type="dxa"/>
          </w:tcPr>
          <w:p w14:paraId="5D3A8977" w14:textId="77777777" w:rsidR="00FD1133" w:rsidRPr="00050C04" w:rsidRDefault="00FD1133" w:rsidP="00645EB9">
            <w:pPr>
              <w:spacing w:before="20" w:after="20"/>
              <w:ind w:left="-70" w:right="-68"/>
              <w:jc w:val="center"/>
              <w:rPr>
                <w:sz w:val="14"/>
                <w:szCs w:val="14"/>
              </w:rPr>
            </w:pPr>
          </w:p>
        </w:tc>
      </w:tr>
      <w:tr w:rsidR="00FD1133" w:rsidRPr="00050C04" w14:paraId="114BA2F6" w14:textId="77777777" w:rsidTr="00FE7041">
        <w:trPr>
          <w:cantSplit/>
          <w:trHeight w:val="261"/>
        </w:trPr>
        <w:tc>
          <w:tcPr>
            <w:tcW w:w="1276" w:type="dxa"/>
          </w:tcPr>
          <w:p w14:paraId="2557DC0E" w14:textId="77777777" w:rsidR="00FD1133" w:rsidRPr="00050C04" w:rsidRDefault="00FD1133" w:rsidP="00645EB9">
            <w:pPr>
              <w:spacing w:before="20" w:after="20"/>
              <w:ind w:right="-70"/>
              <w:rPr>
                <w:sz w:val="14"/>
                <w:szCs w:val="14"/>
              </w:rPr>
            </w:pPr>
            <w:r w:rsidRPr="00050C04">
              <w:rPr>
                <w:sz w:val="14"/>
                <w:szCs w:val="14"/>
              </w:rPr>
              <w:t>14. EST_MODE</w:t>
            </w:r>
          </w:p>
        </w:tc>
        <w:tc>
          <w:tcPr>
            <w:tcW w:w="567" w:type="dxa"/>
          </w:tcPr>
          <w:p w14:paraId="36A1DABB" w14:textId="77777777" w:rsidR="00FD1133" w:rsidRPr="00050C04" w:rsidRDefault="00FD1133" w:rsidP="00645EB9">
            <w:pPr>
              <w:spacing w:before="20" w:after="20"/>
              <w:ind w:left="-70" w:right="-117"/>
              <w:jc w:val="center"/>
              <w:rPr>
                <w:sz w:val="14"/>
                <w:szCs w:val="14"/>
              </w:rPr>
            </w:pPr>
            <w:r w:rsidRPr="00050C04">
              <w:rPr>
                <w:sz w:val="14"/>
                <w:szCs w:val="14"/>
              </w:rPr>
              <w:t>0.78</w:t>
            </w:r>
          </w:p>
        </w:tc>
        <w:tc>
          <w:tcPr>
            <w:tcW w:w="473" w:type="dxa"/>
          </w:tcPr>
          <w:p w14:paraId="7A510302" w14:textId="77777777" w:rsidR="00FD1133" w:rsidRPr="00050C04" w:rsidRDefault="00FD1133" w:rsidP="00645EB9">
            <w:pPr>
              <w:spacing w:before="20" w:after="20"/>
              <w:ind w:left="-70" w:right="-117"/>
              <w:jc w:val="center"/>
              <w:rPr>
                <w:sz w:val="14"/>
                <w:szCs w:val="14"/>
              </w:rPr>
            </w:pPr>
            <w:r w:rsidRPr="00050C04">
              <w:rPr>
                <w:sz w:val="14"/>
                <w:szCs w:val="14"/>
              </w:rPr>
              <w:t>0.42</w:t>
            </w:r>
          </w:p>
        </w:tc>
        <w:tc>
          <w:tcPr>
            <w:tcW w:w="473" w:type="dxa"/>
          </w:tcPr>
          <w:p w14:paraId="10ED6415"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25" w:type="dxa"/>
          </w:tcPr>
          <w:p w14:paraId="7E2532F2"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12" w:type="dxa"/>
          </w:tcPr>
          <w:p w14:paraId="74206C64"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1AEB298C"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4AA5A505" w14:textId="77777777" w:rsidR="00FD1133" w:rsidRPr="00050C04" w:rsidRDefault="00FD1133" w:rsidP="00645EB9">
            <w:pPr>
              <w:spacing w:before="20" w:after="20"/>
              <w:ind w:left="-70" w:right="-68"/>
              <w:jc w:val="center"/>
              <w:rPr>
                <w:sz w:val="14"/>
                <w:szCs w:val="14"/>
              </w:rPr>
            </w:pPr>
            <w:r w:rsidRPr="00050C04">
              <w:rPr>
                <w:sz w:val="14"/>
                <w:szCs w:val="14"/>
              </w:rPr>
              <w:t>0.19</w:t>
            </w:r>
          </w:p>
        </w:tc>
        <w:tc>
          <w:tcPr>
            <w:tcW w:w="463" w:type="dxa"/>
          </w:tcPr>
          <w:p w14:paraId="4FB87D64" w14:textId="77777777" w:rsidR="00FD1133" w:rsidRPr="00050C04" w:rsidRDefault="00FD1133" w:rsidP="00645EB9">
            <w:pPr>
              <w:spacing w:before="20" w:after="20"/>
              <w:ind w:left="-70" w:right="-68"/>
              <w:jc w:val="center"/>
              <w:rPr>
                <w:sz w:val="14"/>
                <w:szCs w:val="14"/>
              </w:rPr>
            </w:pPr>
            <w:r w:rsidRPr="00050C04">
              <w:rPr>
                <w:sz w:val="14"/>
                <w:szCs w:val="14"/>
              </w:rPr>
              <w:t>0.14</w:t>
            </w:r>
          </w:p>
        </w:tc>
        <w:tc>
          <w:tcPr>
            <w:tcW w:w="463" w:type="dxa"/>
          </w:tcPr>
          <w:p w14:paraId="73AF5797" w14:textId="77777777" w:rsidR="00FD1133" w:rsidRPr="00050C04" w:rsidRDefault="00FD1133" w:rsidP="00645EB9">
            <w:pPr>
              <w:spacing w:before="20" w:after="20"/>
              <w:ind w:left="-70" w:right="-68"/>
              <w:jc w:val="center"/>
              <w:rPr>
                <w:sz w:val="14"/>
                <w:szCs w:val="14"/>
              </w:rPr>
            </w:pPr>
            <w:r w:rsidRPr="00050C04">
              <w:rPr>
                <w:sz w:val="14"/>
                <w:szCs w:val="14"/>
              </w:rPr>
              <w:t>-0.00</w:t>
            </w:r>
          </w:p>
        </w:tc>
        <w:tc>
          <w:tcPr>
            <w:tcW w:w="463" w:type="dxa"/>
          </w:tcPr>
          <w:p w14:paraId="28C03C22"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71CFBCFD" w14:textId="77777777" w:rsidR="00FD1133" w:rsidRPr="00050C04" w:rsidRDefault="00FD1133" w:rsidP="00645EB9">
            <w:pPr>
              <w:spacing w:before="20" w:after="20"/>
              <w:ind w:left="-70" w:right="-68"/>
              <w:jc w:val="center"/>
              <w:rPr>
                <w:sz w:val="14"/>
                <w:szCs w:val="14"/>
              </w:rPr>
            </w:pPr>
            <w:r w:rsidRPr="00050C04">
              <w:rPr>
                <w:sz w:val="14"/>
                <w:szCs w:val="14"/>
              </w:rPr>
              <w:t>-0.15</w:t>
            </w:r>
          </w:p>
        </w:tc>
        <w:tc>
          <w:tcPr>
            <w:tcW w:w="463" w:type="dxa"/>
          </w:tcPr>
          <w:p w14:paraId="4992318B"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08837040"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3575F70E" w14:textId="77777777" w:rsidR="00FD1133" w:rsidRPr="00050C04" w:rsidRDefault="00FD1133" w:rsidP="00645EB9">
            <w:pPr>
              <w:spacing w:before="20" w:after="20"/>
              <w:ind w:left="-70" w:right="-68"/>
              <w:jc w:val="center"/>
              <w:rPr>
                <w:sz w:val="14"/>
                <w:szCs w:val="14"/>
              </w:rPr>
            </w:pPr>
            <w:r w:rsidRPr="00050C04">
              <w:rPr>
                <w:sz w:val="14"/>
                <w:szCs w:val="14"/>
              </w:rPr>
              <w:t>-0.19</w:t>
            </w:r>
          </w:p>
        </w:tc>
        <w:tc>
          <w:tcPr>
            <w:tcW w:w="463" w:type="dxa"/>
          </w:tcPr>
          <w:p w14:paraId="0993A995" w14:textId="77777777" w:rsidR="00FD1133" w:rsidRPr="00050C04" w:rsidRDefault="00FD1133" w:rsidP="00645EB9">
            <w:pPr>
              <w:spacing w:before="20" w:after="20"/>
              <w:ind w:left="-70" w:right="-68"/>
              <w:jc w:val="center"/>
              <w:rPr>
                <w:sz w:val="14"/>
                <w:szCs w:val="14"/>
              </w:rPr>
            </w:pPr>
            <w:r w:rsidRPr="00050C04">
              <w:rPr>
                <w:sz w:val="14"/>
                <w:szCs w:val="14"/>
              </w:rPr>
              <w:t>0.14</w:t>
            </w:r>
          </w:p>
        </w:tc>
        <w:tc>
          <w:tcPr>
            <w:tcW w:w="463" w:type="dxa"/>
          </w:tcPr>
          <w:p w14:paraId="00DD7646"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4B0F174C" w14:textId="77777777" w:rsidR="00FD1133" w:rsidRPr="00050C04" w:rsidRDefault="00FD1133" w:rsidP="00645EB9">
            <w:pPr>
              <w:spacing w:before="20" w:after="20"/>
              <w:ind w:left="-70" w:right="-68"/>
              <w:jc w:val="center"/>
              <w:rPr>
                <w:sz w:val="14"/>
                <w:szCs w:val="14"/>
              </w:rPr>
            </w:pPr>
          </w:p>
        </w:tc>
        <w:tc>
          <w:tcPr>
            <w:tcW w:w="463" w:type="dxa"/>
          </w:tcPr>
          <w:p w14:paraId="1CFD9D79" w14:textId="77777777" w:rsidR="00FD1133" w:rsidRPr="00050C04" w:rsidRDefault="00FD1133" w:rsidP="00645EB9">
            <w:pPr>
              <w:spacing w:before="20" w:after="20"/>
              <w:ind w:left="-70" w:right="-68"/>
              <w:jc w:val="center"/>
              <w:rPr>
                <w:sz w:val="14"/>
                <w:szCs w:val="14"/>
              </w:rPr>
            </w:pPr>
          </w:p>
        </w:tc>
        <w:tc>
          <w:tcPr>
            <w:tcW w:w="463" w:type="dxa"/>
          </w:tcPr>
          <w:p w14:paraId="488EE840" w14:textId="77777777" w:rsidR="00FD1133" w:rsidRPr="00050C04" w:rsidRDefault="00FD1133" w:rsidP="00645EB9">
            <w:pPr>
              <w:spacing w:before="20" w:after="20"/>
              <w:ind w:left="-70" w:right="-68"/>
              <w:jc w:val="center"/>
              <w:rPr>
                <w:sz w:val="14"/>
                <w:szCs w:val="14"/>
              </w:rPr>
            </w:pPr>
          </w:p>
        </w:tc>
        <w:tc>
          <w:tcPr>
            <w:tcW w:w="463" w:type="dxa"/>
          </w:tcPr>
          <w:p w14:paraId="2D70A90E" w14:textId="77777777" w:rsidR="00FD1133" w:rsidRPr="00050C04" w:rsidRDefault="00FD1133" w:rsidP="00645EB9">
            <w:pPr>
              <w:spacing w:before="20" w:after="20"/>
              <w:ind w:left="-70" w:right="-68"/>
              <w:jc w:val="center"/>
              <w:rPr>
                <w:sz w:val="14"/>
                <w:szCs w:val="14"/>
              </w:rPr>
            </w:pPr>
          </w:p>
        </w:tc>
        <w:tc>
          <w:tcPr>
            <w:tcW w:w="463" w:type="dxa"/>
          </w:tcPr>
          <w:p w14:paraId="561254B4" w14:textId="77777777" w:rsidR="00FD1133" w:rsidRPr="00050C04" w:rsidRDefault="00FD1133" w:rsidP="00645EB9">
            <w:pPr>
              <w:spacing w:before="20" w:after="20"/>
              <w:ind w:left="-70" w:right="-68"/>
              <w:jc w:val="center"/>
              <w:rPr>
                <w:sz w:val="14"/>
                <w:szCs w:val="14"/>
              </w:rPr>
            </w:pPr>
          </w:p>
        </w:tc>
        <w:tc>
          <w:tcPr>
            <w:tcW w:w="463" w:type="dxa"/>
          </w:tcPr>
          <w:p w14:paraId="18485655" w14:textId="77777777" w:rsidR="00FD1133" w:rsidRPr="00050C04" w:rsidRDefault="00FD1133" w:rsidP="00645EB9">
            <w:pPr>
              <w:spacing w:before="20" w:after="20"/>
              <w:ind w:left="-70" w:right="-68"/>
              <w:jc w:val="center"/>
              <w:rPr>
                <w:sz w:val="14"/>
                <w:szCs w:val="14"/>
              </w:rPr>
            </w:pPr>
          </w:p>
        </w:tc>
        <w:tc>
          <w:tcPr>
            <w:tcW w:w="463" w:type="dxa"/>
          </w:tcPr>
          <w:p w14:paraId="2A24C5A9" w14:textId="77777777" w:rsidR="00FD1133" w:rsidRPr="00050C04" w:rsidRDefault="00FD1133" w:rsidP="00645EB9">
            <w:pPr>
              <w:spacing w:before="20" w:after="20"/>
              <w:ind w:left="-70" w:right="-68"/>
              <w:jc w:val="center"/>
              <w:rPr>
                <w:sz w:val="14"/>
                <w:szCs w:val="14"/>
              </w:rPr>
            </w:pPr>
          </w:p>
        </w:tc>
        <w:tc>
          <w:tcPr>
            <w:tcW w:w="463" w:type="dxa"/>
          </w:tcPr>
          <w:p w14:paraId="5FBFA282" w14:textId="77777777" w:rsidR="00FD1133" w:rsidRPr="00050C04" w:rsidRDefault="00FD1133" w:rsidP="00645EB9">
            <w:pPr>
              <w:spacing w:before="20" w:after="20"/>
              <w:ind w:left="-70" w:right="-68"/>
              <w:jc w:val="center"/>
              <w:rPr>
                <w:sz w:val="14"/>
                <w:szCs w:val="14"/>
              </w:rPr>
            </w:pPr>
          </w:p>
        </w:tc>
        <w:tc>
          <w:tcPr>
            <w:tcW w:w="463" w:type="dxa"/>
          </w:tcPr>
          <w:p w14:paraId="55CA4551" w14:textId="77777777" w:rsidR="00FD1133" w:rsidRPr="00050C04" w:rsidRDefault="00FD1133" w:rsidP="00645EB9">
            <w:pPr>
              <w:spacing w:before="20" w:after="20"/>
              <w:ind w:left="-70" w:right="-68"/>
              <w:jc w:val="center"/>
              <w:rPr>
                <w:sz w:val="14"/>
                <w:szCs w:val="14"/>
              </w:rPr>
            </w:pPr>
          </w:p>
        </w:tc>
        <w:tc>
          <w:tcPr>
            <w:tcW w:w="463" w:type="dxa"/>
          </w:tcPr>
          <w:p w14:paraId="4BD22A70" w14:textId="77777777" w:rsidR="00FD1133" w:rsidRPr="00050C04" w:rsidRDefault="00FD1133" w:rsidP="00645EB9">
            <w:pPr>
              <w:spacing w:before="20" w:after="20"/>
              <w:ind w:left="-70" w:right="-68"/>
              <w:jc w:val="center"/>
              <w:rPr>
                <w:sz w:val="14"/>
                <w:szCs w:val="14"/>
              </w:rPr>
            </w:pPr>
          </w:p>
        </w:tc>
        <w:tc>
          <w:tcPr>
            <w:tcW w:w="463" w:type="dxa"/>
          </w:tcPr>
          <w:p w14:paraId="58B2E7BF" w14:textId="77777777" w:rsidR="00FD1133" w:rsidRPr="00050C04" w:rsidRDefault="00FD1133" w:rsidP="00645EB9">
            <w:pPr>
              <w:spacing w:before="20" w:after="20"/>
              <w:ind w:left="-70" w:right="-68"/>
              <w:jc w:val="center"/>
              <w:rPr>
                <w:sz w:val="14"/>
                <w:szCs w:val="14"/>
              </w:rPr>
            </w:pPr>
          </w:p>
        </w:tc>
        <w:tc>
          <w:tcPr>
            <w:tcW w:w="463" w:type="dxa"/>
          </w:tcPr>
          <w:p w14:paraId="62717B27" w14:textId="77777777" w:rsidR="00FD1133" w:rsidRPr="00050C04" w:rsidRDefault="00FD1133" w:rsidP="00645EB9">
            <w:pPr>
              <w:spacing w:before="20" w:after="20"/>
              <w:ind w:left="-70" w:right="-68"/>
              <w:jc w:val="center"/>
              <w:rPr>
                <w:sz w:val="14"/>
                <w:szCs w:val="14"/>
              </w:rPr>
            </w:pPr>
          </w:p>
        </w:tc>
        <w:tc>
          <w:tcPr>
            <w:tcW w:w="464" w:type="dxa"/>
          </w:tcPr>
          <w:p w14:paraId="368E6F2B" w14:textId="77777777" w:rsidR="00FD1133" w:rsidRPr="00050C04" w:rsidRDefault="00FD1133" w:rsidP="00645EB9">
            <w:pPr>
              <w:spacing w:before="20" w:after="20"/>
              <w:ind w:left="-70" w:right="-68"/>
              <w:jc w:val="center"/>
              <w:rPr>
                <w:sz w:val="14"/>
                <w:szCs w:val="14"/>
              </w:rPr>
            </w:pPr>
          </w:p>
        </w:tc>
      </w:tr>
      <w:tr w:rsidR="00FD1133" w:rsidRPr="00050C04" w14:paraId="59786EDE" w14:textId="77777777" w:rsidTr="00FE7041">
        <w:trPr>
          <w:cantSplit/>
          <w:trHeight w:val="261"/>
        </w:trPr>
        <w:tc>
          <w:tcPr>
            <w:tcW w:w="1276" w:type="dxa"/>
          </w:tcPr>
          <w:p w14:paraId="1DB75EC8" w14:textId="77777777" w:rsidR="00FD1133" w:rsidRPr="00050C04" w:rsidRDefault="00FD1133" w:rsidP="00645EB9">
            <w:pPr>
              <w:spacing w:before="20" w:after="20"/>
              <w:ind w:right="-70"/>
              <w:rPr>
                <w:sz w:val="14"/>
                <w:szCs w:val="14"/>
              </w:rPr>
            </w:pPr>
            <w:r w:rsidRPr="00050C04">
              <w:rPr>
                <w:sz w:val="14"/>
                <w:szCs w:val="14"/>
              </w:rPr>
              <w:t>15. LN_FPSIZE</w:t>
            </w:r>
          </w:p>
        </w:tc>
        <w:tc>
          <w:tcPr>
            <w:tcW w:w="567" w:type="dxa"/>
          </w:tcPr>
          <w:p w14:paraId="1EBBE6F7" w14:textId="77777777" w:rsidR="00FD1133" w:rsidRPr="00050C04" w:rsidRDefault="00FD1133" w:rsidP="00645EB9">
            <w:pPr>
              <w:spacing w:before="20" w:after="20"/>
              <w:ind w:left="-70" w:right="-117"/>
              <w:jc w:val="center"/>
              <w:rPr>
                <w:sz w:val="14"/>
                <w:szCs w:val="14"/>
              </w:rPr>
            </w:pPr>
            <w:r w:rsidRPr="00050C04">
              <w:rPr>
                <w:sz w:val="14"/>
                <w:szCs w:val="14"/>
              </w:rPr>
              <w:t>8.44</w:t>
            </w:r>
          </w:p>
        </w:tc>
        <w:tc>
          <w:tcPr>
            <w:tcW w:w="473" w:type="dxa"/>
          </w:tcPr>
          <w:p w14:paraId="29985013" w14:textId="77777777" w:rsidR="00FD1133" w:rsidRPr="00050C04" w:rsidRDefault="00FD1133" w:rsidP="00645EB9">
            <w:pPr>
              <w:spacing w:before="20" w:after="20"/>
              <w:ind w:left="-70" w:right="-117"/>
              <w:jc w:val="center"/>
              <w:rPr>
                <w:sz w:val="14"/>
                <w:szCs w:val="14"/>
              </w:rPr>
            </w:pPr>
            <w:r w:rsidRPr="00050C04">
              <w:rPr>
                <w:sz w:val="14"/>
                <w:szCs w:val="14"/>
              </w:rPr>
              <w:t>2.85</w:t>
            </w:r>
          </w:p>
        </w:tc>
        <w:tc>
          <w:tcPr>
            <w:tcW w:w="473" w:type="dxa"/>
          </w:tcPr>
          <w:p w14:paraId="5344A12C"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25" w:type="dxa"/>
          </w:tcPr>
          <w:p w14:paraId="0AE7FEA3"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12" w:type="dxa"/>
          </w:tcPr>
          <w:p w14:paraId="01206B0A"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53B71E79"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3318D882" w14:textId="77777777" w:rsidR="00FD1133" w:rsidRPr="00050C04" w:rsidRDefault="00FD1133" w:rsidP="00645EB9">
            <w:pPr>
              <w:spacing w:before="20" w:after="20"/>
              <w:ind w:left="-70" w:right="-68"/>
              <w:jc w:val="center"/>
              <w:rPr>
                <w:sz w:val="14"/>
                <w:szCs w:val="14"/>
              </w:rPr>
            </w:pPr>
            <w:r w:rsidRPr="00050C04">
              <w:rPr>
                <w:sz w:val="14"/>
                <w:szCs w:val="14"/>
              </w:rPr>
              <w:t>0.18</w:t>
            </w:r>
          </w:p>
        </w:tc>
        <w:tc>
          <w:tcPr>
            <w:tcW w:w="463" w:type="dxa"/>
          </w:tcPr>
          <w:p w14:paraId="5B36BC48"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5DE1F3D1"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405374B7"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5CB15783" w14:textId="77777777" w:rsidR="00FD1133" w:rsidRPr="00050C04" w:rsidRDefault="00FD1133" w:rsidP="00645EB9">
            <w:pPr>
              <w:spacing w:before="20" w:after="20"/>
              <w:ind w:left="-70" w:right="-68"/>
              <w:jc w:val="center"/>
              <w:rPr>
                <w:sz w:val="14"/>
                <w:szCs w:val="14"/>
              </w:rPr>
            </w:pPr>
            <w:r w:rsidRPr="00050C04">
              <w:rPr>
                <w:sz w:val="14"/>
                <w:szCs w:val="14"/>
              </w:rPr>
              <w:t>0.14</w:t>
            </w:r>
          </w:p>
        </w:tc>
        <w:tc>
          <w:tcPr>
            <w:tcW w:w="463" w:type="dxa"/>
          </w:tcPr>
          <w:p w14:paraId="1A771DED" w14:textId="77777777" w:rsidR="00FD1133" w:rsidRPr="00050C04" w:rsidRDefault="00FD1133" w:rsidP="00645EB9">
            <w:pPr>
              <w:spacing w:before="20" w:after="20"/>
              <w:ind w:left="-70" w:right="-68"/>
              <w:jc w:val="center"/>
              <w:rPr>
                <w:sz w:val="14"/>
                <w:szCs w:val="14"/>
              </w:rPr>
            </w:pPr>
            <w:r w:rsidRPr="00050C04">
              <w:rPr>
                <w:sz w:val="14"/>
                <w:szCs w:val="14"/>
              </w:rPr>
              <w:t>0.32</w:t>
            </w:r>
          </w:p>
        </w:tc>
        <w:tc>
          <w:tcPr>
            <w:tcW w:w="463" w:type="dxa"/>
          </w:tcPr>
          <w:p w14:paraId="66C3BEB3"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7E77BC4E" w14:textId="77777777" w:rsidR="00FD1133" w:rsidRPr="00050C04" w:rsidRDefault="00FD1133" w:rsidP="00645EB9">
            <w:pPr>
              <w:spacing w:before="20" w:after="20"/>
              <w:ind w:left="-70" w:right="-68"/>
              <w:jc w:val="center"/>
              <w:rPr>
                <w:sz w:val="14"/>
                <w:szCs w:val="14"/>
              </w:rPr>
            </w:pPr>
            <w:r w:rsidRPr="00050C04">
              <w:rPr>
                <w:sz w:val="14"/>
                <w:szCs w:val="14"/>
              </w:rPr>
              <w:t>0.50</w:t>
            </w:r>
          </w:p>
        </w:tc>
        <w:tc>
          <w:tcPr>
            <w:tcW w:w="463" w:type="dxa"/>
          </w:tcPr>
          <w:p w14:paraId="527FF006"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11280168"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46CAA37C"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66EEA86E" w14:textId="77777777" w:rsidR="00FD1133" w:rsidRPr="00050C04" w:rsidRDefault="00FD1133" w:rsidP="00645EB9">
            <w:pPr>
              <w:spacing w:before="20" w:after="20"/>
              <w:ind w:left="-70" w:right="-68"/>
              <w:jc w:val="center"/>
              <w:rPr>
                <w:sz w:val="14"/>
                <w:szCs w:val="14"/>
              </w:rPr>
            </w:pPr>
          </w:p>
        </w:tc>
        <w:tc>
          <w:tcPr>
            <w:tcW w:w="463" w:type="dxa"/>
          </w:tcPr>
          <w:p w14:paraId="6CC082BD" w14:textId="77777777" w:rsidR="00FD1133" w:rsidRPr="00050C04" w:rsidRDefault="00FD1133" w:rsidP="00645EB9">
            <w:pPr>
              <w:spacing w:before="20" w:after="20"/>
              <w:ind w:left="-70" w:right="-68"/>
              <w:jc w:val="center"/>
              <w:rPr>
                <w:sz w:val="14"/>
                <w:szCs w:val="14"/>
              </w:rPr>
            </w:pPr>
          </w:p>
        </w:tc>
        <w:tc>
          <w:tcPr>
            <w:tcW w:w="463" w:type="dxa"/>
          </w:tcPr>
          <w:p w14:paraId="30647363" w14:textId="77777777" w:rsidR="00FD1133" w:rsidRPr="00050C04" w:rsidRDefault="00FD1133" w:rsidP="00645EB9">
            <w:pPr>
              <w:spacing w:before="20" w:after="20"/>
              <w:ind w:left="-70" w:right="-68"/>
              <w:jc w:val="center"/>
              <w:rPr>
                <w:sz w:val="14"/>
                <w:szCs w:val="14"/>
              </w:rPr>
            </w:pPr>
          </w:p>
        </w:tc>
        <w:tc>
          <w:tcPr>
            <w:tcW w:w="463" w:type="dxa"/>
          </w:tcPr>
          <w:p w14:paraId="18AB7801" w14:textId="77777777" w:rsidR="00FD1133" w:rsidRPr="00050C04" w:rsidRDefault="00FD1133" w:rsidP="00645EB9">
            <w:pPr>
              <w:spacing w:before="20" w:after="20"/>
              <w:ind w:left="-70" w:right="-68"/>
              <w:jc w:val="center"/>
              <w:rPr>
                <w:sz w:val="14"/>
                <w:szCs w:val="14"/>
              </w:rPr>
            </w:pPr>
          </w:p>
        </w:tc>
        <w:tc>
          <w:tcPr>
            <w:tcW w:w="463" w:type="dxa"/>
          </w:tcPr>
          <w:p w14:paraId="05278C71" w14:textId="77777777" w:rsidR="00FD1133" w:rsidRPr="00050C04" w:rsidRDefault="00FD1133" w:rsidP="00645EB9">
            <w:pPr>
              <w:spacing w:before="20" w:after="20"/>
              <w:ind w:left="-70" w:right="-68"/>
              <w:jc w:val="center"/>
              <w:rPr>
                <w:sz w:val="14"/>
                <w:szCs w:val="14"/>
              </w:rPr>
            </w:pPr>
          </w:p>
        </w:tc>
        <w:tc>
          <w:tcPr>
            <w:tcW w:w="463" w:type="dxa"/>
          </w:tcPr>
          <w:p w14:paraId="594388DE" w14:textId="77777777" w:rsidR="00FD1133" w:rsidRPr="00050C04" w:rsidRDefault="00FD1133" w:rsidP="00645EB9">
            <w:pPr>
              <w:spacing w:before="20" w:after="20"/>
              <w:ind w:left="-70" w:right="-68"/>
              <w:jc w:val="center"/>
              <w:rPr>
                <w:sz w:val="14"/>
                <w:szCs w:val="14"/>
              </w:rPr>
            </w:pPr>
          </w:p>
        </w:tc>
        <w:tc>
          <w:tcPr>
            <w:tcW w:w="463" w:type="dxa"/>
          </w:tcPr>
          <w:p w14:paraId="0EE680DF" w14:textId="77777777" w:rsidR="00FD1133" w:rsidRPr="00050C04" w:rsidRDefault="00FD1133" w:rsidP="00645EB9">
            <w:pPr>
              <w:spacing w:before="20" w:after="20"/>
              <w:ind w:left="-70" w:right="-68"/>
              <w:jc w:val="center"/>
              <w:rPr>
                <w:sz w:val="14"/>
                <w:szCs w:val="14"/>
              </w:rPr>
            </w:pPr>
          </w:p>
        </w:tc>
        <w:tc>
          <w:tcPr>
            <w:tcW w:w="463" w:type="dxa"/>
          </w:tcPr>
          <w:p w14:paraId="3BEAA4C8" w14:textId="77777777" w:rsidR="00FD1133" w:rsidRPr="00050C04" w:rsidRDefault="00FD1133" w:rsidP="00645EB9">
            <w:pPr>
              <w:spacing w:before="20" w:after="20"/>
              <w:ind w:left="-70" w:right="-68"/>
              <w:jc w:val="center"/>
              <w:rPr>
                <w:sz w:val="14"/>
                <w:szCs w:val="14"/>
              </w:rPr>
            </w:pPr>
          </w:p>
        </w:tc>
        <w:tc>
          <w:tcPr>
            <w:tcW w:w="463" w:type="dxa"/>
          </w:tcPr>
          <w:p w14:paraId="33C06838" w14:textId="77777777" w:rsidR="00FD1133" w:rsidRPr="00050C04" w:rsidRDefault="00FD1133" w:rsidP="00645EB9">
            <w:pPr>
              <w:spacing w:before="20" w:after="20"/>
              <w:ind w:left="-70" w:right="-68"/>
              <w:jc w:val="center"/>
              <w:rPr>
                <w:sz w:val="14"/>
                <w:szCs w:val="14"/>
              </w:rPr>
            </w:pPr>
          </w:p>
        </w:tc>
        <w:tc>
          <w:tcPr>
            <w:tcW w:w="463" w:type="dxa"/>
          </w:tcPr>
          <w:p w14:paraId="776B04D5" w14:textId="77777777" w:rsidR="00FD1133" w:rsidRPr="00050C04" w:rsidRDefault="00FD1133" w:rsidP="00645EB9">
            <w:pPr>
              <w:spacing w:before="20" w:after="20"/>
              <w:ind w:left="-70" w:right="-68"/>
              <w:jc w:val="center"/>
              <w:rPr>
                <w:sz w:val="14"/>
                <w:szCs w:val="14"/>
              </w:rPr>
            </w:pPr>
          </w:p>
        </w:tc>
        <w:tc>
          <w:tcPr>
            <w:tcW w:w="463" w:type="dxa"/>
          </w:tcPr>
          <w:p w14:paraId="5FA54D13" w14:textId="77777777" w:rsidR="00FD1133" w:rsidRPr="00050C04" w:rsidRDefault="00FD1133" w:rsidP="00645EB9">
            <w:pPr>
              <w:spacing w:before="20" w:after="20"/>
              <w:ind w:left="-70" w:right="-68"/>
              <w:jc w:val="center"/>
              <w:rPr>
                <w:sz w:val="14"/>
                <w:szCs w:val="14"/>
              </w:rPr>
            </w:pPr>
          </w:p>
        </w:tc>
        <w:tc>
          <w:tcPr>
            <w:tcW w:w="464" w:type="dxa"/>
          </w:tcPr>
          <w:p w14:paraId="638AA8BE" w14:textId="77777777" w:rsidR="00FD1133" w:rsidRPr="00050C04" w:rsidRDefault="00FD1133" w:rsidP="00645EB9">
            <w:pPr>
              <w:spacing w:before="20" w:after="20"/>
              <w:ind w:left="-70" w:right="-68"/>
              <w:jc w:val="center"/>
              <w:rPr>
                <w:sz w:val="14"/>
                <w:szCs w:val="14"/>
              </w:rPr>
            </w:pPr>
          </w:p>
        </w:tc>
      </w:tr>
      <w:tr w:rsidR="00FD1133" w:rsidRPr="00050C04" w14:paraId="6701BED0" w14:textId="77777777" w:rsidTr="00FE7041">
        <w:trPr>
          <w:cantSplit/>
          <w:trHeight w:val="261"/>
        </w:trPr>
        <w:tc>
          <w:tcPr>
            <w:tcW w:w="1276" w:type="dxa"/>
          </w:tcPr>
          <w:p w14:paraId="7C421F6C" w14:textId="77777777" w:rsidR="00FD1133" w:rsidRPr="00050C04" w:rsidRDefault="00FD1133" w:rsidP="00645EB9">
            <w:pPr>
              <w:spacing w:before="20" w:after="20"/>
              <w:ind w:right="-70"/>
              <w:rPr>
                <w:sz w:val="14"/>
                <w:szCs w:val="14"/>
              </w:rPr>
            </w:pPr>
            <w:r w:rsidRPr="00050C04">
              <w:rPr>
                <w:sz w:val="14"/>
                <w:szCs w:val="14"/>
              </w:rPr>
              <w:t>16. DIVER</w:t>
            </w:r>
          </w:p>
        </w:tc>
        <w:tc>
          <w:tcPr>
            <w:tcW w:w="567" w:type="dxa"/>
          </w:tcPr>
          <w:p w14:paraId="0FBC7E34" w14:textId="77777777" w:rsidR="00FD1133" w:rsidRPr="00050C04" w:rsidRDefault="00FD1133" w:rsidP="00645EB9">
            <w:pPr>
              <w:spacing w:before="20" w:after="20"/>
              <w:ind w:left="-70" w:right="-117"/>
              <w:jc w:val="center"/>
              <w:rPr>
                <w:sz w:val="14"/>
                <w:szCs w:val="14"/>
              </w:rPr>
            </w:pPr>
            <w:r w:rsidRPr="00050C04">
              <w:rPr>
                <w:sz w:val="14"/>
                <w:szCs w:val="14"/>
              </w:rPr>
              <w:t>2.08</w:t>
            </w:r>
          </w:p>
        </w:tc>
        <w:tc>
          <w:tcPr>
            <w:tcW w:w="473" w:type="dxa"/>
          </w:tcPr>
          <w:p w14:paraId="4D42500E" w14:textId="77777777" w:rsidR="00FD1133" w:rsidRPr="00050C04" w:rsidRDefault="00FD1133" w:rsidP="00645EB9">
            <w:pPr>
              <w:spacing w:before="20" w:after="20"/>
              <w:ind w:left="-70" w:right="-117"/>
              <w:jc w:val="center"/>
              <w:rPr>
                <w:sz w:val="14"/>
                <w:szCs w:val="14"/>
              </w:rPr>
            </w:pPr>
            <w:r w:rsidRPr="00050C04">
              <w:rPr>
                <w:sz w:val="14"/>
                <w:szCs w:val="14"/>
              </w:rPr>
              <w:t>0.82</w:t>
            </w:r>
          </w:p>
        </w:tc>
        <w:tc>
          <w:tcPr>
            <w:tcW w:w="473" w:type="dxa"/>
          </w:tcPr>
          <w:p w14:paraId="040607A6"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25" w:type="dxa"/>
          </w:tcPr>
          <w:p w14:paraId="7660279E"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12" w:type="dxa"/>
          </w:tcPr>
          <w:p w14:paraId="61DCE111"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71B32F00"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021F0D70" w14:textId="77777777" w:rsidR="00FD1133" w:rsidRPr="00050C04" w:rsidRDefault="00FD1133" w:rsidP="00645EB9">
            <w:pPr>
              <w:spacing w:before="20" w:after="20"/>
              <w:ind w:left="-70" w:right="-68"/>
              <w:jc w:val="center"/>
              <w:rPr>
                <w:sz w:val="14"/>
                <w:szCs w:val="14"/>
              </w:rPr>
            </w:pPr>
            <w:r w:rsidRPr="00050C04">
              <w:rPr>
                <w:sz w:val="14"/>
                <w:szCs w:val="14"/>
              </w:rPr>
              <w:t>0.18</w:t>
            </w:r>
          </w:p>
        </w:tc>
        <w:tc>
          <w:tcPr>
            <w:tcW w:w="463" w:type="dxa"/>
          </w:tcPr>
          <w:p w14:paraId="7C532DAB" w14:textId="77777777" w:rsidR="00FD1133" w:rsidRPr="00050C04" w:rsidRDefault="00FD1133" w:rsidP="00645EB9">
            <w:pPr>
              <w:spacing w:before="20" w:after="20"/>
              <w:ind w:left="-70" w:right="-68"/>
              <w:jc w:val="center"/>
              <w:rPr>
                <w:sz w:val="14"/>
                <w:szCs w:val="14"/>
              </w:rPr>
            </w:pPr>
            <w:r w:rsidRPr="00050C04">
              <w:rPr>
                <w:sz w:val="14"/>
                <w:szCs w:val="14"/>
              </w:rPr>
              <w:t>-0.00</w:t>
            </w:r>
          </w:p>
        </w:tc>
        <w:tc>
          <w:tcPr>
            <w:tcW w:w="463" w:type="dxa"/>
          </w:tcPr>
          <w:p w14:paraId="1E0BEADE"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4A3E06DD"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489A1950"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5AC9E169" w14:textId="77777777" w:rsidR="00FD1133" w:rsidRPr="00050C04" w:rsidRDefault="00FD1133" w:rsidP="00645EB9">
            <w:pPr>
              <w:spacing w:before="20" w:after="20"/>
              <w:ind w:left="-70" w:right="-68"/>
              <w:jc w:val="center"/>
              <w:rPr>
                <w:sz w:val="14"/>
                <w:szCs w:val="14"/>
              </w:rPr>
            </w:pPr>
            <w:r w:rsidRPr="00050C04">
              <w:rPr>
                <w:sz w:val="14"/>
                <w:szCs w:val="14"/>
              </w:rPr>
              <w:t>0.17</w:t>
            </w:r>
          </w:p>
        </w:tc>
        <w:tc>
          <w:tcPr>
            <w:tcW w:w="463" w:type="dxa"/>
          </w:tcPr>
          <w:p w14:paraId="0DD960B3" w14:textId="77777777" w:rsidR="00FD1133" w:rsidRPr="00050C04" w:rsidRDefault="00FD1133" w:rsidP="00645EB9">
            <w:pPr>
              <w:spacing w:before="20" w:after="20"/>
              <w:ind w:left="-70" w:right="-68"/>
              <w:jc w:val="center"/>
              <w:rPr>
                <w:sz w:val="14"/>
                <w:szCs w:val="14"/>
              </w:rPr>
            </w:pPr>
            <w:r w:rsidRPr="00050C04">
              <w:rPr>
                <w:sz w:val="14"/>
                <w:szCs w:val="14"/>
              </w:rPr>
              <w:t>0.29</w:t>
            </w:r>
          </w:p>
        </w:tc>
        <w:tc>
          <w:tcPr>
            <w:tcW w:w="463" w:type="dxa"/>
          </w:tcPr>
          <w:p w14:paraId="675F678D" w14:textId="77777777" w:rsidR="00FD1133" w:rsidRPr="00050C04" w:rsidRDefault="00FD1133" w:rsidP="00645EB9">
            <w:pPr>
              <w:spacing w:before="20" w:after="20"/>
              <w:ind w:left="-70" w:right="-68"/>
              <w:jc w:val="center"/>
              <w:rPr>
                <w:sz w:val="14"/>
                <w:szCs w:val="14"/>
              </w:rPr>
            </w:pPr>
            <w:r w:rsidRPr="00050C04">
              <w:rPr>
                <w:sz w:val="14"/>
                <w:szCs w:val="14"/>
              </w:rPr>
              <w:t>0.37</w:t>
            </w:r>
          </w:p>
        </w:tc>
        <w:tc>
          <w:tcPr>
            <w:tcW w:w="463" w:type="dxa"/>
          </w:tcPr>
          <w:p w14:paraId="521472B9"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75820FA0"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199E66F6" w14:textId="77777777" w:rsidR="00FD1133" w:rsidRPr="00050C04" w:rsidRDefault="00FD1133" w:rsidP="00645EB9">
            <w:pPr>
              <w:spacing w:before="20" w:after="20"/>
              <w:ind w:left="-70" w:right="-68"/>
              <w:jc w:val="center"/>
              <w:rPr>
                <w:sz w:val="14"/>
                <w:szCs w:val="14"/>
              </w:rPr>
            </w:pPr>
            <w:r w:rsidRPr="00050C04">
              <w:rPr>
                <w:sz w:val="14"/>
                <w:szCs w:val="14"/>
              </w:rPr>
              <w:t>0.44</w:t>
            </w:r>
          </w:p>
        </w:tc>
        <w:tc>
          <w:tcPr>
            <w:tcW w:w="463" w:type="dxa"/>
          </w:tcPr>
          <w:p w14:paraId="6CE0AC54"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023FFEDE" w14:textId="77777777" w:rsidR="00FD1133" w:rsidRPr="00050C04" w:rsidRDefault="00FD1133" w:rsidP="00645EB9">
            <w:pPr>
              <w:spacing w:before="20" w:after="20"/>
              <w:ind w:left="-70" w:right="-68"/>
              <w:jc w:val="center"/>
              <w:rPr>
                <w:sz w:val="14"/>
                <w:szCs w:val="14"/>
              </w:rPr>
            </w:pPr>
          </w:p>
        </w:tc>
        <w:tc>
          <w:tcPr>
            <w:tcW w:w="463" w:type="dxa"/>
          </w:tcPr>
          <w:p w14:paraId="6C2130EF" w14:textId="77777777" w:rsidR="00FD1133" w:rsidRPr="00050C04" w:rsidRDefault="00FD1133" w:rsidP="00645EB9">
            <w:pPr>
              <w:spacing w:before="20" w:after="20"/>
              <w:ind w:left="-70" w:right="-68"/>
              <w:jc w:val="center"/>
              <w:rPr>
                <w:sz w:val="14"/>
                <w:szCs w:val="14"/>
              </w:rPr>
            </w:pPr>
          </w:p>
        </w:tc>
        <w:tc>
          <w:tcPr>
            <w:tcW w:w="463" w:type="dxa"/>
          </w:tcPr>
          <w:p w14:paraId="505F3A0F" w14:textId="77777777" w:rsidR="00FD1133" w:rsidRPr="00050C04" w:rsidRDefault="00FD1133" w:rsidP="00645EB9">
            <w:pPr>
              <w:spacing w:before="20" w:after="20"/>
              <w:ind w:left="-70" w:right="-68"/>
              <w:jc w:val="center"/>
              <w:rPr>
                <w:sz w:val="14"/>
                <w:szCs w:val="14"/>
              </w:rPr>
            </w:pPr>
          </w:p>
        </w:tc>
        <w:tc>
          <w:tcPr>
            <w:tcW w:w="463" w:type="dxa"/>
          </w:tcPr>
          <w:p w14:paraId="70433E51" w14:textId="77777777" w:rsidR="00FD1133" w:rsidRPr="00050C04" w:rsidRDefault="00FD1133" w:rsidP="00645EB9">
            <w:pPr>
              <w:spacing w:before="20" w:after="20"/>
              <w:ind w:left="-70" w:right="-68"/>
              <w:jc w:val="center"/>
              <w:rPr>
                <w:sz w:val="14"/>
                <w:szCs w:val="14"/>
              </w:rPr>
            </w:pPr>
          </w:p>
        </w:tc>
        <w:tc>
          <w:tcPr>
            <w:tcW w:w="463" w:type="dxa"/>
          </w:tcPr>
          <w:p w14:paraId="5EBAA6B4" w14:textId="77777777" w:rsidR="00FD1133" w:rsidRPr="00050C04" w:rsidRDefault="00FD1133" w:rsidP="00645EB9">
            <w:pPr>
              <w:spacing w:before="20" w:after="20"/>
              <w:ind w:left="-70" w:right="-68"/>
              <w:jc w:val="center"/>
              <w:rPr>
                <w:sz w:val="14"/>
                <w:szCs w:val="14"/>
              </w:rPr>
            </w:pPr>
          </w:p>
        </w:tc>
        <w:tc>
          <w:tcPr>
            <w:tcW w:w="463" w:type="dxa"/>
          </w:tcPr>
          <w:p w14:paraId="399A3C34" w14:textId="77777777" w:rsidR="00FD1133" w:rsidRPr="00050C04" w:rsidRDefault="00FD1133" w:rsidP="00645EB9">
            <w:pPr>
              <w:spacing w:before="20" w:after="20"/>
              <w:ind w:left="-70" w:right="-68"/>
              <w:jc w:val="center"/>
              <w:rPr>
                <w:sz w:val="14"/>
                <w:szCs w:val="14"/>
              </w:rPr>
            </w:pPr>
          </w:p>
        </w:tc>
        <w:tc>
          <w:tcPr>
            <w:tcW w:w="463" w:type="dxa"/>
          </w:tcPr>
          <w:p w14:paraId="6D04778C" w14:textId="77777777" w:rsidR="00FD1133" w:rsidRPr="00050C04" w:rsidRDefault="00FD1133" w:rsidP="00645EB9">
            <w:pPr>
              <w:spacing w:before="20" w:after="20"/>
              <w:ind w:left="-70" w:right="-68"/>
              <w:jc w:val="center"/>
              <w:rPr>
                <w:sz w:val="14"/>
                <w:szCs w:val="14"/>
              </w:rPr>
            </w:pPr>
          </w:p>
        </w:tc>
        <w:tc>
          <w:tcPr>
            <w:tcW w:w="463" w:type="dxa"/>
          </w:tcPr>
          <w:p w14:paraId="5F6B1BD6" w14:textId="77777777" w:rsidR="00FD1133" w:rsidRPr="00050C04" w:rsidRDefault="00FD1133" w:rsidP="00645EB9">
            <w:pPr>
              <w:spacing w:before="20" w:after="20"/>
              <w:ind w:left="-70" w:right="-68"/>
              <w:jc w:val="center"/>
              <w:rPr>
                <w:sz w:val="14"/>
                <w:szCs w:val="14"/>
              </w:rPr>
            </w:pPr>
          </w:p>
        </w:tc>
        <w:tc>
          <w:tcPr>
            <w:tcW w:w="463" w:type="dxa"/>
          </w:tcPr>
          <w:p w14:paraId="2B17C2D3" w14:textId="77777777" w:rsidR="00FD1133" w:rsidRPr="00050C04" w:rsidRDefault="00FD1133" w:rsidP="00645EB9">
            <w:pPr>
              <w:spacing w:before="20" w:after="20"/>
              <w:ind w:left="-70" w:right="-68"/>
              <w:jc w:val="center"/>
              <w:rPr>
                <w:sz w:val="14"/>
                <w:szCs w:val="14"/>
              </w:rPr>
            </w:pPr>
          </w:p>
        </w:tc>
        <w:tc>
          <w:tcPr>
            <w:tcW w:w="463" w:type="dxa"/>
          </w:tcPr>
          <w:p w14:paraId="4999E993" w14:textId="77777777" w:rsidR="00FD1133" w:rsidRPr="00050C04" w:rsidRDefault="00FD1133" w:rsidP="00645EB9">
            <w:pPr>
              <w:spacing w:before="20" w:after="20"/>
              <w:ind w:left="-70" w:right="-68"/>
              <w:jc w:val="center"/>
              <w:rPr>
                <w:sz w:val="14"/>
                <w:szCs w:val="14"/>
              </w:rPr>
            </w:pPr>
          </w:p>
        </w:tc>
        <w:tc>
          <w:tcPr>
            <w:tcW w:w="464" w:type="dxa"/>
          </w:tcPr>
          <w:p w14:paraId="30A28CD6" w14:textId="77777777" w:rsidR="00FD1133" w:rsidRPr="00050C04" w:rsidRDefault="00FD1133" w:rsidP="00645EB9">
            <w:pPr>
              <w:spacing w:before="20" w:after="20"/>
              <w:ind w:left="-70" w:right="-68"/>
              <w:jc w:val="center"/>
              <w:rPr>
                <w:sz w:val="14"/>
                <w:szCs w:val="14"/>
              </w:rPr>
            </w:pPr>
          </w:p>
        </w:tc>
      </w:tr>
      <w:tr w:rsidR="00FD1133" w:rsidRPr="00050C04" w14:paraId="746E6F60" w14:textId="77777777" w:rsidTr="00FE7041">
        <w:trPr>
          <w:cantSplit/>
          <w:trHeight w:val="261"/>
        </w:trPr>
        <w:tc>
          <w:tcPr>
            <w:tcW w:w="1276" w:type="dxa"/>
          </w:tcPr>
          <w:p w14:paraId="49021FEF" w14:textId="77777777" w:rsidR="00FD1133" w:rsidRPr="00050C04" w:rsidRDefault="00FD1133" w:rsidP="00645EB9">
            <w:pPr>
              <w:spacing w:before="20" w:after="20"/>
              <w:ind w:right="-70"/>
              <w:rPr>
                <w:sz w:val="14"/>
                <w:szCs w:val="14"/>
              </w:rPr>
            </w:pPr>
            <w:r w:rsidRPr="00050C04">
              <w:rPr>
                <w:sz w:val="14"/>
                <w:szCs w:val="14"/>
              </w:rPr>
              <w:t>17. USA&amp;UK</w:t>
            </w:r>
          </w:p>
        </w:tc>
        <w:tc>
          <w:tcPr>
            <w:tcW w:w="567" w:type="dxa"/>
          </w:tcPr>
          <w:p w14:paraId="718FDCA7" w14:textId="77777777" w:rsidR="00FD1133" w:rsidRPr="00050C04" w:rsidRDefault="00FD1133" w:rsidP="00645EB9">
            <w:pPr>
              <w:spacing w:before="20" w:after="20"/>
              <w:ind w:left="-70" w:right="-117"/>
              <w:jc w:val="center"/>
              <w:rPr>
                <w:sz w:val="14"/>
                <w:szCs w:val="14"/>
              </w:rPr>
            </w:pPr>
            <w:r w:rsidRPr="00050C04">
              <w:rPr>
                <w:sz w:val="14"/>
                <w:szCs w:val="14"/>
              </w:rPr>
              <w:t>0.43</w:t>
            </w:r>
          </w:p>
        </w:tc>
        <w:tc>
          <w:tcPr>
            <w:tcW w:w="473" w:type="dxa"/>
          </w:tcPr>
          <w:p w14:paraId="3710E1CA" w14:textId="77777777" w:rsidR="00FD1133" w:rsidRPr="00050C04" w:rsidRDefault="00FD1133" w:rsidP="00645EB9">
            <w:pPr>
              <w:spacing w:before="20" w:after="20"/>
              <w:ind w:left="-70" w:right="-117"/>
              <w:jc w:val="center"/>
              <w:rPr>
                <w:sz w:val="14"/>
                <w:szCs w:val="14"/>
              </w:rPr>
            </w:pPr>
            <w:r w:rsidRPr="00050C04">
              <w:rPr>
                <w:sz w:val="14"/>
                <w:szCs w:val="14"/>
              </w:rPr>
              <w:t>0.49</w:t>
            </w:r>
          </w:p>
        </w:tc>
        <w:tc>
          <w:tcPr>
            <w:tcW w:w="473" w:type="dxa"/>
          </w:tcPr>
          <w:p w14:paraId="1DB2C43F"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25" w:type="dxa"/>
          </w:tcPr>
          <w:p w14:paraId="6E1F71C3"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12" w:type="dxa"/>
          </w:tcPr>
          <w:p w14:paraId="475C2D9E"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364ECFE7"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088AB207"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4BDC799A"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6431F896"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6C1A850E"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63" w:type="dxa"/>
          </w:tcPr>
          <w:p w14:paraId="506F5FDF"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5BBDDC88"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1DC2242D"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3BF292DD"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63F8EAD2"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5F555F84"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693E3400"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125DD72B"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35144711"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65F724B9" w14:textId="77777777" w:rsidR="00FD1133" w:rsidRPr="00050C04" w:rsidRDefault="00FD1133" w:rsidP="00645EB9">
            <w:pPr>
              <w:spacing w:before="20" w:after="20"/>
              <w:ind w:left="-70" w:right="-68"/>
              <w:jc w:val="center"/>
              <w:rPr>
                <w:sz w:val="14"/>
                <w:szCs w:val="14"/>
              </w:rPr>
            </w:pPr>
          </w:p>
        </w:tc>
        <w:tc>
          <w:tcPr>
            <w:tcW w:w="463" w:type="dxa"/>
          </w:tcPr>
          <w:p w14:paraId="5548CD55" w14:textId="77777777" w:rsidR="00FD1133" w:rsidRPr="00050C04" w:rsidRDefault="00FD1133" w:rsidP="00645EB9">
            <w:pPr>
              <w:spacing w:before="20" w:after="20"/>
              <w:ind w:left="-70" w:right="-68"/>
              <w:jc w:val="center"/>
              <w:rPr>
                <w:sz w:val="14"/>
                <w:szCs w:val="14"/>
              </w:rPr>
            </w:pPr>
          </w:p>
        </w:tc>
        <w:tc>
          <w:tcPr>
            <w:tcW w:w="463" w:type="dxa"/>
          </w:tcPr>
          <w:p w14:paraId="64FA26F2" w14:textId="77777777" w:rsidR="00FD1133" w:rsidRPr="00050C04" w:rsidRDefault="00FD1133" w:rsidP="00645EB9">
            <w:pPr>
              <w:spacing w:before="20" w:after="20"/>
              <w:ind w:left="-70" w:right="-68"/>
              <w:jc w:val="center"/>
              <w:rPr>
                <w:sz w:val="14"/>
                <w:szCs w:val="14"/>
              </w:rPr>
            </w:pPr>
          </w:p>
        </w:tc>
        <w:tc>
          <w:tcPr>
            <w:tcW w:w="463" w:type="dxa"/>
          </w:tcPr>
          <w:p w14:paraId="6BB4EF6C" w14:textId="77777777" w:rsidR="00FD1133" w:rsidRPr="00050C04" w:rsidRDefault="00FD1133" w:rsidP="00645EB9">
            <w:pPr>
              <w:spacing w:before="20" w:after="20"/>
              <w:ind w:left="-70" w:right="-68"/>
              <w:jc w:val="center"/>
              <w:rPr>
                <w:sz w:val="14"/>
                <w:szCs w:val="14"/>
              </w:rPr>
            </w:pPr>
          </w:p>
        </w:tc>
        <w:tc>
          <w:tcPr>
            <w:tcW w:w="463" w:type="dxa"/>
          </w:tcPr>
          <w:p w14:paraId="1751F673" w14:textId="77777777" w:rsidR="00FD1133" w:rsidRPr="00050C04" w:rsidRDefault="00FD1133" w:rsidP="00645EB9">
            <w:pPr>
              <w:spacing w:before="20" w:after="20"/>
              <w:ind w:left="-70" w:right="-68"/>
              <w:jc w:val="center"/>
              <w:rPr>
                <w:sz w:val="14"/>
                <w:szCs w:val="14"/>
              </w:rPr>
            </w:pPr>
          </w:p>
        </w:tc>
        <w:tc>
          <w:tcPr>
            <w:tcW w:w="463" w:type="dxa"/>
          </w:tcPr>
          <w:p w14:paraId="3E686920" w14:textId="77777777" w:rsidR="00FD1133" w:rsidRPr="00050C04" w:rsidRDefault="00FD1133" w:rsidP="00645EB9">
            <w:pPr>
              <w:spacing w:before="20" w:after="20"/>
              <w:ind w:left="-70" w:right="-68"/>
              <w:jc w:val="center"/>
              <w:rPr>
                <w:sz w:val="14"/>
                <w:szCs w:val="14"/>
              </w:rPr>
            </w:pPr>
          </w:p>
        </w:tc>
        <w:tc>
          <w:tcPr>
            <w:tcW w:w="463" w:type="dxa"/>
          </w:tcPr>
          <w:p w14:paraId="4695D82D" w14:textId="77777777" w:rsidR="00FD1133" w:rsidRPr="00050C04" w:rsidRDefault="00FD1133" w:rsidP="00645EB9">
            <w:pPr>
              <w:spacing w:before="20" w:after="20"/>
              <w:ind w:left="-70" w:right="-68"/>
              <w:jc w:val="center"/>
              <w:rPr>
                <w:sz w:val="14"/>
                <w:szCs w:val="14"/>
              </w:rPr>
            </w:pPr>
          </w:p>
        </w:tc>
        <w:tc>
          <w:tcPr>
            <w:tcW w:w="463" w:type="dxa"/>
          </w:tcPr>
          <w:p w14:paraId="7D93113B" w14:textId="77777777" w:rsidR="00FD1133" w:rsidRPr="00050C04" w:rsidRDefault="00FD1133" w:rsidP="00645EB9">
            <w:pPr>
              <w:spacing w:before="20" w:after="20"/>
              <w:ind w:left="-70" w:right="-68"/>
              <w:jc w:val="center"/>
              <w:rPr>
                <w:sz w:val="14"/>
                <w:szCs w:val="14"/>
              </w:rPr>
            </w:pPr>
          </w:p>
        </w:tc>
        <w:tc>
          <w:tcPr>
            <w:tcW w:w="463" w:type="dxa"/>
          </w:tcPr>
          <w:p w14:paraId="0E09114D" w14:textId="77777777" w:rsidR="00FD1133" w:rsidRPr="00050C04" w:rsidRDefault="00FD1133" w:rsidP="00645EB9">
            <w:pPr>
              <w:spacing w:before="20" w:after="20"/>
              <w:ind w:left="-70" w:right="-68"/>
              <w:jc w:val="center"/>
              <w:rPr>
                <w:sz w:val="14"/>
                <w:szCs w:val="14"/>
              </w:rPr>
            </w:pPr>
          </w:p>
        </w:tc>
        <w:tc>
          <w:tcPr>
            <w:tcW w:w="464" w:type="dxa"/>
          </w:tcPr>
          <w:p w14:paraId="0CE97D09" w14:textId="77777777" w:rsidR="00FD1133" w:rsidRPr="00050C04" w:rsidRDefault="00FD1133" w:rsidP="00645EB9">
            <w:pPr>
              <w:spacing w:before="20" w:after="20"/>
              <w:ind w:left="-70" w:right="-68"/>
              <w:jc w:val="center"/>
              <w:rPr>
                <w:sz w:val="14"/>
                <w:szCs w:val="14"/>
              </w:rPr>
            </w:pPr>
          </w:p>
        </w:tc>
      </w:tr>
      <w:tr w:rsidR="00FD1133" w:rsidRPr="00050C04" w14:paraId="6A22E645" w14:textId="77777777" w:rsidTr="00FE7041">
        <w:trPr>
          <w:cantSplit/>
          <w:trHeight w:val="261"/>
        </w:trPr>
        <w:tc>
          <w:tcPr>
            <w:tcW w:w="1276" w:type="dxa"/>
          </w:tcPr>
          <w:p w14:paraId="4BB39D0D" w14:textId="77777777" w:rsidR="00FD1133" w:rsidRPr="00050C04" w:rsidRDefault="00FD1133" w:rsidP="00645EB9">
            <w:pPr>
              <w:spacing w:before="20" w:after="20"/>
              <w:ind w:right="-70"/>
              <w:rPr>
                <w:sz w:val="14"/>
                <w:szCs w:val="14"/>
              </w:rPr>
            </w:pPr>
            <w:r w:rsidRPr="00050C04">
              <w:rPr>
                <w:sz w:val="14"/>
                <w:szCs w:val="14"/>
              </w:rPr>
              <w:t>18. EUROPE</w:t>
            </w:r>
          </w:p>
        </w:tc>
        <w:tc>
          <w:tcPr>
            <w:tcW w:w="567" w:type="dxa"/>
          </w:tcPr>
          <w:p w14:paraId="449CDA35" w14:textId="77777777" w:rsidR="00FD1133" w:rsidRPr="00050C04" w:rsidRDefault="00FD1133" w:rsidP="00645EB9">
            <w:pPr>
              <w:spacing w:before="20" w:after="20"/>
              <w:ind w:left="-70" w:right="-117"/>
              <w:jc w:val="center"/>
              <w:rPr>
                <w:sz w:val="14"/>
                <w:szCs w:val="14"/>
              </w:rPr>
            </w:pPr>
            <w:r w:rsidRPr="00050C04">
              <w:rPr>
                <w:sz w:val="14"/>
                <w:szCs w:val="14"/>
              </w:rPr>
              <w:t>0.45</w:t>
            </w:r>
          </w:p>
        </w:tc>
        <w:tc>
          <w:tcPr>
            <w:tcW w:w="473" w:type="dxa"/>
          </w:tcPr>
          <w:p w14:paraId="506BFEF7" w14:textId="77777777" w:rsidR="00FD1133" w:rsidRPr="00050C04" w:rsidRDefault="00FD1133" w:rsidP="00645EB9">
            <w:pPr>
              <w:spacing w:before="20" w:after="20"/>
              <w:ind w:left="-70" w:right="-117"/>
              <w:jc w:val="center"/>
              <w:rPr>
                <w:sz w:val="14"/>
                <w:szCs w:val="14"/>
              </w:rPr>
            </w:pPr>
            <w:r w:rsidRPr="00050C04">
              <w:rPr>
                <w:sz w:val="14"/>
                <w:szCs w:val="14"/>
              </w:rPr>
              <w:t>0.49</w:t>
            </w:r>
          </w:p>
        </w:tc>
        <w:tc>
          <w:tcPr>
            <w:tcW w:w="473" w:type="dxa"/>
          </w:tcPr>
          <w:p w14:paraId="5A213028"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25" w:type="dxa"/>
          </w:tcPr>
          <w:p w14:paraId="464153FC"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12" w:type="dxa"/>
          </w:tcPr>
          <w:p w14:paraId="533FC223"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50079F84"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63" w:type="dxa"/>
          </w:tcPr>
          <w:p w14:paraId="4F7F6CE2"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66810373"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7E6E3B73"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65EBA176"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1B9E2148" w14:textId="77777777" w:rsidR="00FD1133" w:rsidRPr="00050C04" w:rsidRDefault="00FD1133" w:rsidP="00645EB9">
            <w:pPr>
              <w:spacing w:before="20" w:after="20"/>
              <w:ind w:left="-70" w:right="-68"/>
              <w:jc w:val="center"/>
              <w:rPr>
                <w:sz w:val="14"/>
                <w:szCs w:val="14"/>
              </w:rPr>
            </w:pPr>
            <w:r w:rsidRPr="00050C04">
              <w:rPr>
                <w:sz w:val="14"/>
                <w:szCs w:val="14"/>
              </w:rPr>
              <w:t>0.00</w:t>
            </w:r>
          </w:p>
        </w:tc>
        <w:tc>
          <w:tcPr>
            <w:tcW w:w="463" w:type="dxa"/>
          </w:tcPr>
          <w:p w14:paraId="1C6F92D6"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7F60E0BF"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429B0AC1"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50F86242"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63DE5724"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63C1DFC2"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1FB213F5"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0DB468DC" w14:textId="77777777" w:rsidR="00FD1133" w:rsidRPr="00050C04" w:rsidRDefault="00FD1133" w:rsidP="00645EB9">
            <w:pPr>
              <w:spacing w:before="20" w:after="20"/>
              <w:ind w:left="-70" w:right="-68"/>
              <w:jc w:val="center"/>
              <w:rPr>
                <w:sz w:val="14"/>
                <w:szCs w:val="14"/>
              </w:rPr>
            </w:pPr>
            <w:r w:rsidRPr="00050C04">
              <w:rPr>
                <w:sz w:val="14"/>
                <w:szCs w:val="14"/>
              </w:rPr>
              <w:t>-0.49</w:t>
            </w:r>
          </w:p>
        </w:tc>
        <w:tc>
          <w:tcPr>
            <w:tcW w:w="463" w:type="dxa"/>
          </w:tcPr>
          <w:p w14:paraId="5D278501"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50266356" w14:textId="77777777" w:rsidR="00FD1133" w:rsidRPr="00050C04" w:rsidRDefault="00FD1133" w:rsidP="00645EB9">
            <w:pPr>
              <w:spacing w:before="20" w:after="20"/>
              <w:ind w:left="-70" w:right="-68"/>
              <w:jc w:val="center"/>
              <w:rPr>
                <w:sz w:val="14"/>
                <w:szCs w:val="14"/>
              </w:rPr>
            </w:pPr>
          </w:p>
        </w:tc>
        <w:tc>
          <w:tcPr>
            <w:tcW w:w="463" w:type="dxa"/>
          </w:tcPr>
          <w:p w14:paraId="6BBDAA43" w14:textId="77777777" w:rsidR="00FD1133" w:rsidRPr="00050C04" w:rsidRDefault="00FD1133" w:rsidP="00645EB9">
            <w:pPr>
              <w:spacing w:before="20" w:after="20"/>
              <w:ind w:left="-70" w:right="-68"/>
              <w:jc w:val="center"/>
              <w:rPr>
                <w:sz w:val="14"/>
                <w:szCs w:val="14"/>
              </w:rPr>
            </w:pPr>
          </w:p>
        </w:tc>
        <w:tc>
          <w:tcPr>
            <w:tcW w:w="463" w:type="dxa"/>
          </w:tcPr>
          <w:p w14:paraId="6639CC3E" w14:textId="77777777" w:rsidR="00FD1133" w:rsidRPr="00050C04" w:rsidRDefault="00FD1133" w:rsidP="00645EB9">
            <w:pPr>
              <w:spacing w:before="20" w:after="20"/>
              <w:ind w:left="-70" w:right="-68"/>
              <w:jc w:val="center"/>
              <w:rPr>
                <w:sz w:val="14"/>
                <w:szCs w:val="14"/>
              </w:rPr>
            </w:pPr>
          </w:p>
        </w:tc>
        <w:tc>
          <w:tcPr>
            <w:tcW w:w="463" w:type="dxa"/>
          </w:tcPr>
          <w:p w14:paraId="525D42C2" w14:textId="77777777" w:rsidR="00FD1133" w:rsidRPr="00050C04" w:rsidRDefault="00FD1133" w:rsidP="00645EB9">
            <w:pPr>
              <w:spacing w:before="20" w:after="20"/>
              <w:ind w:left="-70" w:right="-68"/>
              <w:jc w:val="center"/>
              <w:rPr>
                <w:sz w:val="14"/>
                <w:szCs w:val="14"/>
              </w:rPr>
            </w:pPr>
          </w:p>
        </w:tc>
        <w:tc>
          <w:tcPr>
            <w:tcW w:w="463" w:type="dxa"/>
          </w:tcPr>
          <w:p w14:paraId="5ED6FD51" w14:textId="77777777" w:rsidR="00FD1133" w:rsidRPr="00050C04" w:rsidRDefault="00FD1133" w:rsidP="00645EB9">
            <w:pPr>
              <w:spacing w:before="20" w:after="20"/>
              <w:ind w:left="-70" w:right="-68"/>
              <w:jc w:val="center"/>
              <w:rPr>
                <w:sz w:val="14"/>
                <w:szCs w:val="14"/>
              </w:rPr>
            </w:pPr>
          </w:p>
        </w:tc>
        <w:tc>
          <w:tcPr>
            <w:tcW w:w="463" w:type="dxa"/>
          </w:tcPr>
          <w:p w14:paraId="78C0FB64" w14:textId="77777777" w:rsidR="00FD1133" w:rsidRPr="00050C04" w:rsidRDefault="00FD1133" w:rsidP="00645EB9">
            <w:pPr>
              <w:spacing w:before="20" w:after="20"/>
              <w:ind w:left="-70" w:right="-68"/>
              <w:jc w:val="center"/>
              <w:rPr>
                <w:sz w:val="14"/>
                <w:szCs w:val="14"/>
              </w:rPr>
            </w:pPr>
          </w:p>
        </w:tc>
        <w:tc>
          <w:tcPr>
            <w:tcW w:w="463" w:type="dxa"/>
          </w:tcPr>
          <w:p w14:paraId="1E792BE8" w14:textId="77777777" w:rsidR="00FD1133" w:rsidRPr="00050C04" w:rsidRDefault="00FD1133" w:rsidP="00645EB9">
            <w:pPr>
              <w:spacing w:before="20" w:after="20"/>
              <w:ind w:left="-70" w:right="-68"/>
              <w:jc w:val="center"/>
              <w:rPr>
                <w:sz w:val="14"/>
                <w:szCs w:val="14"/>
              </w:rPr>
            </w:pPr>
          </w:p>
        </w:tc>
        <w:tc>
          <w:tcPr>
            <w:tcW w:w="463" w:type="dxa"/>
          </w:tcPr>
          <w:p w14:paraId="2996316F" w14:textId="77777777" w:rsidR="00FD1133" w:rsidRPr="00050C04" w:rsidRDefault="00FD1133" w:rsidP="00645EB9">
            <w:pPr>
              <w:spacing w:before="20" w:after="20"/>
              <w:ind w:left="-70" w:right="-68"/>
              <w:jc w:val="center"/>
              <w:rPr>
                <w:sz w:val="14"/>
                <w:szCs w:val="14"/>
              </w:rPr>
            </w:pPr>
          </w:p>
        </w:tc>
        <w:tc>
          <w:tcPr>
            <w:tcW w:w="464" w:type="dxa"/>
          </w:tcPr>
          <w:p w14:paraId="01F3341D" w14:textId="77777777" w:rsidR="00FD1133" w:rsidRPr="00050C04" w:rsidRDefault="00FD1133" w:rsidP="00645EB9">
            <w:pPr>
              <w:spacing w:before="20" w:after="20"/>
              <w:ind w:left="-70" w:right="-68"/>
              <w:jc w:val="center"/>
              <w:rPr>
                <w:sz w:val="14"/>
                <w:szCs w:val="14"/>
              </w:rPr>
            </w:pPr>
          </w:p>
        </w:tc>
      </w:tr>
      <w:tr w:rsidR="00FD1133" w:rsidRPr="00050C04" w14:paraId="7A002D45" w14:textId="77777777" w:rsidTr="00FE7041">
        <w:trPr>
          <w:cantSplit/>
          <w:trHeight w:val="261"/>
        </w:trPr>
        <w:tc>
          <w:tcPr>
            <w:tcW w:w="1276" w:type="dxa"/>
          </w:tcPr>
          <w:p w14:paraId="57E8C593" w14:textId="77777777" w:rsidR="00FD1133" w:rsidRPr="00050C04" w:rsidRDefault="00FD1133" w:rsidP="00645EB9">
            <w:pPr>
              <w:spacing w:before="20" w:after="20"/>
              <w:ind w:right="-70"/>
              <w:rPr>
                <w:sz w:val="14"/>
                <w:szCs w:val="14"/>
              </w:rPr>
            </w:pPr>
            <w:r w:rsidRPr="00050C04">
              <w:rPr>
                <w:sz w:val="14"/>
                <w:szCs w:val="14"/>
              </w:rPr>
              <w:t>19. IND_ELECT</w:t>
            </w:r>
          </w:p>
        </w:tc>
        <w:tc>
          <w:tcPr>
            <w:tcW w:w="567" w:type="dxa"/>
          </w:tcPr>
          <w:p w14:paraId="17F08773" w14:textId="77777777" w:rsidR="00FD1133" w:rsidRPr="00050C04" w:rsidRDefault="00FD1133" w:rsidP="00645EB9">
            <w:pPr>
              <w:spacing w:before="20" w:after="20"/>
              <w:ind w:left="-70" w:right="-117"/>
              <w:jc w:val="center"/>
              <w:rPr>
                <w:sz w:val="14"/>
                <w:szCs w:val="14"/>
              </w:rPr>
            </w:pPr>
            <w:r w:rsidRPr="00050C04">
              <w:rPr>
                <w:sz w:val="14"/>
                <w:szCs w:val="14"/>
              </w:rPr>
              <w:t>0.05</w:t>
            </w:r>
          </w:p>
        </w:tc>
        <w:tc>
          <w:tcPr>
            <w:tcW w:w="473" w:type="dxa"/>
          </w:tcPr>
          <w:p w14:paraId="0189019A" w14:textId="77777777" w:rsidR="00FD1133" w:rsidRPr="00050C04" w:rsidRDefault="00FD1133" w:rsidP="00645EB9">
            <w:pPr>
              <w:spacing w:before="20" w:after="20"/>
              <w:ind w:left="-70" w:right="-117"/>
              <w:jc w:val="center"/>
              <w:rPr>
                <w:sz w:val="14"/>
                <w:szCs w:val="14"/>
              </w:rPr>
            </w:pPr>
            <w:r w:rsidRPr="00050C04">
              <w:rPr>
                <w:sz w:val="14"/>
                <w:szCs w:val="14"/>
              </w:rPr>
              <w:t>0.22</w:t>
            </w:r>
          </w:p>
        </w:tc>
        <w:tc>
          <w:tcPr>
            <w:tcW w:w="473" w:type="dxa"/>
          </w:tcPr>
          <w:p w14:paraId="000F149E"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25" w:type="dxa"/>
          </w:tcPr>
          <w:p w14:paraId="5D969032"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12" w:type="dxa"/>
          </w:tcPr>
          <w:p w14:paraId="7426A63D"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09C45E36"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4D5EEE65"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4DEC7C0C"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045FACA8"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656F69C4"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7E398201"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7F3D5F97"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70890E2D" w14:textId="77777777" w:rsidR="00FD1133" w:rsidRPr="00050C04" w:rsidRDefault="00FD1133" w:rsidP="00645EB9">
            <w:pPr>
              <w:spacing w:before="20" w:after="20"/>
              <w:ind w:left="-70" w:right="-68"/>
              <w:jc w:val="center"/>
              <w:rPr>
                <w:sz w:val="14"/>
                <w:szCs w:val="14"/>
              </w:rPr>
            </w:pPr>
            <w:r w:rsidRPr="00050C04">
              <w:rPr>
                <w:sz w:val="14"/>
                <w:szCs w:val="14"/>
              </w:rPr>
              <w:t>0.17</w:t>
            </w:r>
          </w:p>
        </w:tc>
        <w:tc>
          <w:tcPr>
            <w:tcW w:w="463" w:type="dxa"/>
          </w:tcPr>
          <w:p w14:paraId="54F1CAF5"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5B040786" w14:textId="77777777" w:rsidR="00FD1133" w:rsidRPr="00050C04" w:rsidRDefault="00FD1133" w:rsidP="00645EB9">
            <w:pPr>
              <w:spacing w:before="20" w:after="20"/>
              <w:ind w:left="-70" w:right="-68"/>
              <w:jc w:val="center"/>
              <w:rPr>
                <w:sz w:val="14"/>
                <w:szCs w:val="14"/>
              </w:rPr>
            </w:pPr>
            <w:r w:rsidRPr="00050C04">
              <w:rPr>
                <w:sz w:val="14"/>
                <w:szCs w:val="14"/>
              </w:rPr>
              <w:t>0.17</w:t>
            </w:r>
          </w:p>
        </w:tc>
        <w:tc>
          <w:tcPr>
            <w:tcW w:w="463" w:type="dxa"/>
          </w:tcPr>
          <w:p w14:paraId="44A17672"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63" w:type="dxa"/>
          </w:tcPr>
          <w:p w14:paraId="0149DA4B" w14:textId="77777777" w:rsidR="00FD1133" w:rsidRPr="00050C04" w:rsidRDefault="00FD1133" w:rsidP="00645EB9">
            <w:pPr>
              <w:spacing w:before="20" w:after="20"/>
              <w:ind w:left="-70" w:right="-68"/>
              <w:jc w:val="center"/>
              <w:rPr>
                <w:sz w:val="14"/>
                <w:szCs w:val="14"/>
              </w:rPr>
            </w:pPr>
            <w:r w:rsidRPr="00050C04">
              <w:rPr>
                <w:sz w:val="14"/>
                <w:szCs w:val="14"/>
              </w:rPr>
              <w:t>0.00</w:t>
            </w:r>
          </w:p>
        </w:tc>
        <w:tc>
          <w:tcPr>
            <w:tcW w:w="463" w:type="dxa"/>
          </w:tcPr>
          <w:p w14:paraId="094831C9"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31AAAAE3"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7B6A94A6"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42D5A61E"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1952AE3C" w14:textId="77777777" w:rsidR="00FD1133" w:rsidRPr="00050C04" w:rsidRDefault="00FD1133" w:rsidP="00645EB9">
            <w:pPr>
              <w:spacing w:before="20" w:after="20"/>
              <w:ind w:left="-70" w:right="-68"/>
              <w:jc w:val="center"/>
              <w:rPr>
                <w:sz w:val="14"/>
                <w:szCs w:val="14"/>
              </w:rPr>
            </w:pPr>
          </w:p>
        </w:tc>
        <w:tc>
          <w:tcPr>
            <w:tcW w:w="463" w:type="dxa"/>
          </w:tcPr>
          <w:p w14:paraId="13F2E567" w14:textId="77777777" w:rsidR="00FD1133" w:rsidRPr="00050C04" w:rsidRDefault="00FD1133" w:rsidP="00645EB9">
            <w:pPr>
              <w:spacing w:before="20" w:after="20"/>
              <w:ind w:left="-70" w:right="-68"/>
              <w:jc w:val="center"/>
              <w:rPr>
                <w:sz w:val="14"/>
                <w:szCs w:val="14"/>
              </w:rPr>
            </w:pPr>
          </w:p>
        </w:tc>
        <w:tc>
          <w:tcPr>
            <w:tcW w:w="463" w:type="dxa"/>
          </w:tcPr>
          <w:p w14:paraId="68575D55" w14:textId="77777777" w:rsidR="00FD1133" w:rsidRPr="00050C04" w:rsidRDefault="00FD1133" w:rsidP="00645EB9">
            <w:pPr>
              <w:spacing w:before="20" w:after="20"/>
              <w:ind w:left="-70" w:right="-68"/>
              <w:jc w:val="center"/>
              <w:rPr>
                <w:sz w:val="14"/>
                <w:szCs w:val="14"/>
              </w:rPr>
            </w:pPr>
          </w:p>
        </w:tc>
        <w:tc>
          <w:tcPr>
            <w:tcW w:w="463" w:type="dxa"/>
          </w:tcPr>
          <w:p w14:paraId="7AA47991" w14:textId="77777777" w:rsidR="00FD1133" w:rsidRPr="00050C04" w:rsidRDefault="00FD1133" w:rsidP="00645EB9">
            <w:pPr>
              <w:spacing w:before="20" w:after="20"/>
              <w:ind w:left="-70" w:right="-68"/>
              <w:jc w:val="center"/>
              <w:rPr>
                <w:sz w:val="14"/>
                <w:szCs w:val="14"/>
              </w:rPr>
            </w:pPr>
          </w:p>
        </w:tc>
        <w:tc>
          <w:tcPr>
            <w:tcW w:w="463" w:type="dxa"/>
          </w:tcPr>
          <w:p w14:paraId="12D89AE7" w14:textId="77777777" w:rsidR="00FD1133" w:rsidRPr="00050C04" w:rsidRDefault="00FD1133" w:rsidP="00645EB9">
            <w:pPr>
              <w:spacing w:before="20" w:after="20"/>
              <w:ind w:left="-70" w:right="-68"/>
              <w:jc w:val="center"/>
              <w:rPr>
                <w:sz w:val="14"/>
                <w:szCs w:val="14"/>
              </w:rPr>
            </w:pPr>
          </w:p>
        </w:tc>
        <w:tc>
          <w:tcPr>
            <w:tcW w:w="463" w:type="dxa"/>
          </w:tcPr>
          <w:p w14:paraId="1ABB40B3" w14:textId="77777777" w:rsidR="00FD1133" w:rsidRPr="00050C04" w:rsidRDefault="00FD1133" w:rsidP="00645EB9">
            <w:pPr>
              <w:spacing w:before="20" w:after="20"/>
              <w:ind w:left="-70" w:right="-68"/>
              <w:jc w:val="center"/>
              <w:rPr>
                <w:sz w:val="14"/>
                <w:szCs w:val="14"/>
              </w:rPr>
            </w:pPr>
          </w:p>
        </w:tc>
        <w:tc>
          <w:tcPr>
            <w:tcW w:w="463" w:type="dxa"/>
          </w:tcPr>
          <w:p w14:paraId="1CADD005" w14:textId="77777777" w:rsidR="00FD1133" w:rsidRPr="00050C04" w:rsidRDefault="00FD1133" w:rsidP="00645EB9">
            <w:pPr>
              <w:spacing w:before="20" w:after="20"/>
              <w:ind w:left="-70" w:right="-68"/>
              <w:jc w:val="center"/>
              <w:rPr>
                <w:sz w:val="14"/>
                <w:szCs w:val="14"/>
              </w:rPr>
            </w:pPr>
          </w:p>
        </w:tc>
        <w:tc>
          <w:tcPr>
            <w:tcW w:w="464" w:type="dxa"/>
          </w:tcPr>
          <w:p w14:paraId="5312241C" w14:textId="77777777" w:rsidR="00FD1133" w:rsidRPr="00050C04" w:rsidRDefault="00FD1133" w:rsidP="00645EB9">
            <w:pPr>
              <w:spacing w:before="20" w:after="20"/>
              <w:ind w:left="-70" w:right="-68"/>
              <w:jc w:val="center"/>
              <w:rPr>
                <w:sz w:val="14"/>
                <w:szCs w:val="14"/>
              </w:rPr>
            </w:pPr>
          </w:p>
        </w:tc>
      </w:tr>
      <w:tr w:rsidR="00FD1133" w:rsidRPr="00050C04" w14:paraId="05E48893" w14:textId="77777777" w:rsidTr="00FE7041">
        <w:trPr>
          <w:cantSplit/>
          <w:trHeight w:val="261"/>
        </w:trPr>
        <w:tc>
          <w:tcPr>
            <w:tcW w:w="1276" w:type="dxa"/>
          </w:tcPr>
          <w:p w14:paraId="73D5ADDE" w14:textId="77777777" w:rsidR="00FD1133" w:rsidRPr="00050C04" w:rsidRDefault="00FD1133" w:rsidP="00645EB9">
            <w:pPr>
              <w:spacing w:before="20" w:after="20"/>
              <w:ind w:right="-70"/>
              <w:rPr>
                <w:sz w:val="14"/>
                <w:szCs w:val="14"/>
              </w:rPr>
            </w:pPr>
            <w:r w:rsidRPr="00050C04">
              <w:rPr>
                <w:sz w:val="14"/>
                <w:szCs w:val="14"/>
              </w:rPr>
              <w:t>20. FOOD_TEXT</w:t>
            </w:r>
          </w:p>
        </w:tc>
        <w:tc>
          <w:tcPr>
            <w:tcW w:w="567" w:type="dxa"/>
          </w:tcPr>
          <w:p w14:paraId="677C1CF3" w14:textId="77777777" w:rsidR="00FD1133" w:rsidRPr="00050C04" w:rsidRDefault="00FD1133" w:rsidP="00645EB9">
            <w:pPr>
              <w:spacing w:before="20" w:after="20"/>
              <w:ind w:left="-70" w:right="-117"/>
              <w:jc w:val="center"/>
              <w:rPr>
                <w:sz w:val="14"/>
                <w:szCs w:val="14"/>
              </w:rPr>
            </w:pPr>
            <w:r w:rsidRPr="00050C04">
              <w:rPr>
                <w:sz w:val="14"/>
                <w:szCs w:val="14"/>
              </w:rPr>
              <w:t>0.06</w:t>
            </w:r>
          </w:p>
        </w:tc>
        <w:tc>
          <w:tcPr>
            <w:tcW w:w="473" w:type="dxa"/>
          </w:tcPr>
          <w:p w14:paraId="1F6F877F" w14:textId="77777777" w:rsidR="00FD1133" w:rsidRPr="00050C04" w:rsidRDefault="00FD1133" w:rsidP="00645EB9">
            <w:pPr>
              <w:spacing w:before="20" w:after="20"/>
              <w:ind w:left="-70" w:right="-117"/>
              <w:jc w:val="center"/>
              <w:rPr>
                <w:sz w:val="14"/>
                <w:szCs w:val="14"/>
              </w:rPr>
            </w:pPr>
            <w:r w:rsidRPr="00050C04">
              <w:rPr>
                <w:sz w:val="14"/>
                <w:szCs w:val="14"/>
              </w:rPr>
              <w:t>0.24</w:t>
            </w:r>
          </w:p>
        </w:tc>
        <w:tc>
          <w:tcPr>
            <w:tcW w:w="473" w:type="dxa"/>
          </w:tcPr>
          <w:p w14:paraId="14ADD839"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25" w:type="dxa"/>
          </w:tcPr>
          <w:p w14:paraId="6C4CC850"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12" w:type="dxa"/>
          </w:tcPr>
          <w:p w14:paraId="58AD9B73"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17316452"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5CE25396"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71AD8B5D"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29C861E0"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075FA838"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7BC517A6"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53293B0E"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6FCB7CBF"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6C7DA478"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2B1B7DD1"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58B675E5"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6AD5AA28"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21EDA3D0"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34B22FF7" w14:textId="77777777" w:rsidR="00FD1133" w:rsidRPr="00050C04" w:rsidRDefault="00FD1133" w:rsidP="00645EB9">
            <w:pPr>
              <w:spacing w:before="20" w:after="20"/>
              <w:ind w:left="-70" w:right="-68"/>
              <w:jc w:val="center"/>
              <w:rPr>
                <w:sz w:val="14"/>
                <w:szCs w:val="14"/>
              </w:rPr>
            </w:pPr>
            <w:r w:rsidRPr="00050C04">
              <w:rPr>
                <w:sz w:val="14"/>
                <w:szCs w:val="14"/>
              </w:rPr>
              <w:t>0.23</w:t>
            </w:r>
          </w:p>
        </w:tc>
        <w:tc>
          <w:tcPr>
            <w:tcW w:w="463" w:type="dxa"/>
          </w:tcPr>
          <w:p w14:paraId="32E6E28F" w14:textId="77777777" w:rsidR="00FD1133" w:rsidRPr="00050C04" w:rsidRDefault="00FD1133" w:rsidP="00645EB9">
            <w:pPr>
              <w:spacing w:before="20" w:after="20"/>
              <w:ind w:left="-70" w:right="-68"/>
              <w:jc w:val="center"/>
              <w:rPr>
                <w:sz w:val="14"/>
                <w:szCs w:val="14"/>
              </w:rPr>
            </w:pPr>
            <w:r w:rsidRPr="00050C04">
              <w:rPr>
                <w:sz w:val="14"/>
                <w:szCs w:val="14"/>
              </w:rPr>
              <w:t>-0.17</w:t>
            </w:r>
          </w:p>
        </w:tc>
        <w:tc>
          <w:tcPr>
            <w:tcW w:w="463" w:type="dxa"/>
          </w:tcPr>
          <w:p w14:paraId="5E8E5AE5"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1641DFF5"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78396888" w14:textId="77777777" w:rsidR="00FD1133" w:rsidRPr="00050C04" w:rsidRDefault="00FD1133" w:rsidP="00645EB9">
            <w:pPr>
              <w:spacing w:before="20" w:after="20"/>
              <w:ind w:left="-70" w:right="-68"/>
              <w:jc w:val="center"/>
              <w:rPr>
                <w:sz w:val="14"/>
                <w:szCs w:val="14"/>
              </w:rPr>
            </w:pPr>
          </w:p>
        </w:tc>
        <w:tc>
          <w:tcPr>
            <w:tcW w:w="463" w:type="dxa"/>
          </w:tcPr>
          <w:p w14:paraId="4D6C21E4" w14:textId="77777777" w:rsidR="00FD1133" w:rsidRPr="00050C04" w:rsidRDefault="00FD1133" w:rsidP="00645EB9">
            <w:pPr>
              <w:spacing w:before="20" w:after="20"/>
              <w:ind w:left="-70" w:right="-68"/>
              <w:jc w:val="center"/>
              <w:rPr>
                <w:sz w:val="14"/>
                <w:szCs w:val="14"/>
              </w:rPr>
            </w:pPr>
          </w:p>
        </w:tc>
        <w:tc>
          <w:tcPr>
            <w:tcW w:w="463" w:type="dxa"/>
          </w:tcPr>
          <w:p w14:paraId="485D04AA" w14:textId="77777777" w:rsidR="00FD1133" w:rsidRPr="00050C04" w:rsidRDefault="00FD1133" w:rsidP="00645EB9">
            <w:pPr>
              <w:spacing w:before="20" w:after="20"/>
              <w:ind w:left="-70" w:right="-68"/>
              <w:jc w:val="center"/>
              <w:rPr>
                <w:sz w:val="14"/>
                <w:szCs w:val="14"/>
              </w:rPr>
            </w:pPr>
          </w:p>
        </w:tc>
        <w:tc>
          <w:tcPr>
            <w:tcW w:w="463" w:type="dxa"/>
          </w:tcPr>
          <w:p w14:paraId="3388C99F" w14:textId="77777777" w:rsidR="00FD1133" w:rsidRPr="00050C04" w:rsidRDefault="00FD1133" w:rsidP="00645EB9">
            <w:pPr>
              <w:spacing w:before="20" w:after="20"/>
              <w:ind w:left="-70" w:right="-68"/>
              <w:jc w:val="center"/>
              <w:rPr>
                <w:sz w:val="14"/>
                <w:szCs w:val="14"/>
              </w:rPr>
            </w:pPr>
          </w:p>
        </w:tc>
        <w:tc>
          <w:tcPr>
            <w:tcW w:w="463" w:type="dxa"/>
          </w:tcPr>
          <w:p w14:paraId="21ABA6C4" w14:textId="77777777" w:rsidR="00FD1133" w:rsidRPr="00050C04" w:rsidRDefault="00FD1133" w:rsidP="00645EB9">
            <w:pPr>
              <w:spacing w:before="20" w:after="20"/>
              <w:ind w:left="-70" w:right="-68"/>
              <w:jc w:val="center"/>
              <w:rPr>
                <w:sz w:val="14"/>
                <w:szCs w:val="14"/>
              </w:rPr>
            </w:pPr>
          </w:p>
        </w:tc>
        <w:tc>
          <w:tcPr>
            <w:tcW w:w="463" w:type="dxa"/>
          </w:tcPr>
          <w:p w14:paraId="5129640D" w14:textId="77777777" w:rsidR="00FD1133" w:rsidRPr="00050C04" w:rsidRDefault="00FD1133" w:rsidP="00645EB9">
            <w:pPr>
              <w:spacing w:before="20" w:after="20"/>
              <w:ind w:left="-70" w:right="-68"/>
              <w:jc w:val="center"/>
              <w:rPr>
                <w:sz w:val="14"/>
                <w:szCs w:val="14"/>
              </w:rPr>
            </w:pPr>
          </w:p>
        </w:tc>
        <w:tc>
          <w:tcPr>
            <w:tcW w:w="464" w:type="dxa"/>
          </w:tcPr>
          <w:p w14:paraId="3BF01F10" w14:textId="77777777" w:rsidR="00FD1133" w:rsidRPr="00050C04" w:rsidRDefault="00FD1133" w:rsidP="00645EB9">
            <w:pPr>
              <w:spacing w:before="20" w:after="20"/>
              <w:ind w:left="-70" w:right="-68"/>
              <w:jc w:val="center"/>
              <w:rPr>
                <w:sz w:val="14"/>
                <w:szCs w:val="14"/>
              </w:rPr>
            </w:pPr>
          </w:p>
        </w:tc>
      </w:tr>
      <w:tr w:rsidR="00FD1133" w:rsidRPr="00050C04" w14:paraId="5E8C1EBC" w14:textId="77777777" w:rsidTr="00FE7041">
        <w:trPr>
          <w:cantSplit/>
          <w:trHeight w:val="261"/>
        </w:trPr>
        <w:tc>
          <w:tcPr>
            <w:tcW w:w="1276" w:type="dxa"/>
          </w:tcPr>
          <w:p w14:paraId="2B582820" w14:textId="77777777" w:rsidR="00FD1133" w:rsidRPr="00050C04" w:rsidRDefault="00FD1133" w:rsidP="00645EB9">
            <w:pPr>
              <w:spacing w:before="20" w:after="20"/>
              <w:ind w:right="-70"/>
              <w:rPr>
                <w:sz w:val="14"/>
                <w:szCs w:val="14"/>
              </w:rPr>
            </w:pPr>
            <w:r w:rsidRPr="00050C04">
              <w:rPr>
                <w:sz w:val="14"/>
                <w:szCs w:val="14"/>
              </w:rPr>
              <w:t>21. METAL_WOOD</w:t>
            </w:r>
          </w:p>
        </w:tc>
        <w:tc>
          <w:tcPr>
            <w:tcW w:w="567" w:type="dxa"/>
          </w:tcPr>
          <w:p w14:paraId="70081A5B" w14:textId="77777777" w:rsidR="00FD1133" w:rsidRPr="00050C04" w:rsidRDefault="00FD1133" w:rsidP="00645EB9">
            <w:pPr>
              <w:spacing w:before="20" w:after="20"/>
              <w:ind w:left="-70" w:right="-117"/>
              <w:jc w:val="center"/>
              <w:rPr>
                <w:sz w:val="14"/>
                <w:szCs w:val="14"/>
              </w:rPr>
            </w:pPr>
            <w:r w:rsidRPr="00050C04">
              <w:rPr>
                <w:sz w:val="14"/>
                <w:szCs w:val="14"/>
              </w:rPr>
              <w:t>0.04</w:t>
            </w:r>
          </w:p>
        </w:tc>
        <w:tc>
          <w:tcPr>
            <w:tcW w:w="473" w:type="dxa"/>
          </w:tcPr>
          <w:p w14:paraId="01E800E2" w14:textId="77777777" w:rsidR="00FD1133" w:rsidRPr="00050C04" w:rsidRDefault="00FD1133" w:rsidP="00645EB9">
            <w:pPr>
              <w:spacing w:before="20" w:after="20"/>
              <w:ind w:left="-70" w:right="-117"/>
              <w:jc w:val="center"/>
              <w:rPr>
                <w:sz w:val="14"/>
                <w:szCs w:val="14"/>
              </w:rPr>
            </w:pPr>
            <w:r w:rsidRPr="00050C04">
              <w:rPr>
                <w:sz w:val="14"/>
                <w:szCs w:val="14"/>
              </w:rPr>
              <w:t>0.19</w:t>
            </w:r>
          </w:p>
        </w:tc>
        <w:tc>
          <w:tcPr>
            <w:tcW w:w="473" w:type="dxa"/>
          </w:tcPr>
          <w:p w14:paraId="3C76A044"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25" w:type="dxa"/>
          </w:tcPr>
          <w:p w14:paraId="2DEF1318"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12" w:type="dxa"/>
          </w:tcPr>
          <w:p w14:paraId="47BC47A6" w14:textId="77777777" w:rsidR="00FD1133" w:rsidRPr="00050C04" w:rsidRDefault="00FD1133" w:rsidP="00645EB9">
            <w:pPr>
              <w:spacing w:before="20" w:after="20"/>
              <w:ind w:left="-70" w:right="-68"/>
              <w:jc w:val="center"/>
              <w:rPr>
                <w:sz w:val="14"/>
                <w:szCs w:val="14"/>
              </w:rPr>
            </w:pPr>
            <w:r w:rsidRPr="00050C04">
              <w:rPr>
                <w:sz w:val="14"/>
                <w:szCs w:val="14"/>
              </w:rPr>
              <w:t>-0.22</w:t>
            </w:r>
          </w:p>
        </w:tc>
        <w:tc>
          <w:tcPr>
            <w:tcW w:w="463" w:type="dxa"/>
          </w:tcPr>
          <w:p w14:paraId="1D159388"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5FC99548"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5370D2EE"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2A58E441"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2F396BC1"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48E7924C"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76E43683"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2C0C35AE"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6B7411E0"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5EDEAB05"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1F53C758"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6C133D5A"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3925A35A" w14:textId="77777777" w:rsidR="00FD1133" w:rsidRPr="00050C04" w:rsidRDefault="00FD1133" w:rsidP="00645EB9">
            <w:pPr>
              <w:spacing w:before="20" w:after="20"/>
              <w:ind w:left="-70" w:right="-68"/>
              <w:jc w:val="center"/>
              <w:rPr>
                <w:sz w:val="14"/>
                <w:szCs w:val="14"/>
              </w:rPr>
            </w:pPr>
            <w:r w:rsidRPr="00050C04">
              <w:rPr>
                <w:sz w:val="14"/>
                <w:szCs w:val="14"/>
              </w:rPr>
              <w:t>-0.14</w:t>
            </w:r>
          </w:p>
        </w:tc>
        <w:tc>
          <w:tcPr>
            <w:tcW w:w="463" w:type="dxa"/>
          </w:tcPr>
          <w:p w14:paraId="73F87EB2"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1F216C0D"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603AEC16"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4F7FFF21"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7C6B677B"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3F6DD95D" w14:textId="77777777" w:rsidR="00FD1133" w:rsidRPr="00050C04" w:rsidRDefault="00FD1133" w:rsidP="00645EB9">
            <w:pPr>
              <w:spacing w:before="20" w:after="20"/>
              <w:ind w:left="-70" w:right="-68"/>
              <w:jc w:val="center"/>
              <w:rPr>
                <w:sz w:val="14"/>
                <w:szCs w:val="14"/>
              </w:rPr>
            </w:pPr>
          </w:p>
        </w:tc>
        <w:tc>
          <w:tcPr>
            <w:tcW w:w="463" w:type="dxa"/>
          </w:tcPr>
          <w:p w14:paraId="74388C0A" w14:textId="77777777" w:rsidR="00FD1133" w:rsidRPr="00050C04" w:rsidRDefault="00FD1133" w:rsidP="00645EB9">
            <w:pPr>
              <w:spacing w:before="20" w:after="20"/>
              <w:ind w:left="-70" w:right="-68"/>
              <w:jc w:val="center"/>
              <w:rPr>
                <w:sz w:val="14"/>
                <w:szCs w:val="14"/>
              </w:rPr>
            </w:pPr>
          </w:p>
        </w:tc>
        <w:tc>
          <w:tcPr>
            <w:tcW w:w="463" w:type="dxa"/>
          </w:tcPr>
          <w:p w14:paraId="386151DF" w14:textId="77777777" w:rsidR="00FD1133" w:rsidRPr="00050C04" w:rsidRDefault="00FD1133" w:rsidP="00645EB9">
            <w:pPr>
              <w:spacing w:before="20" w:after="20"/>
              <w:ind w:left="-70" w:right="-68"/>
              <w:jc w:val="center"/>
              <w:rPr>
                <w:sz w:val="14"/>
                <w:szCs w:val="14"/>
              </w:rPr>
            </w:pPr>
          </w:p>
        </w:tc>
        <w:tc>
          <w:tcPr>
            <w:tcW w:w="463" w:type="dxa"/>
          </w:tcPr>
          <w:p w14:paraId="088EA3C5" w14:textId="77777777" w:rsidR="00FD1133" w:rsidRPr="00050C04" w:rsidRDefault="00FD1133" w:rsidP="00645EB9">
            <w:pPr>
              <w:spacing w:before="20" w:after="20"/>
              <w:ind w:left="-70" w:right="-68"/>
              <w:jc w:val="center"/>
              <w:rPr>
                <w:sz w:val="14"/>
                <w:szCs w:val="14"/>
              </w:rPr>
            </w:pPr>
          </w:p>
        </w:tc>
        <w:tc>
          <w:tcPr>
            <w:tcW w:w="463" w:type="dxa"/>
          </w:tcPr>
          <w:p w14:paraId="632D622E" w14:textId="77777777" w:rsidR="00FD1133" w:rsidRPr="00050C04" w:rsidRDefault="00FD1133" w:rsidP="00645EB9">
            <w:pPr>
              <w:spacing w:before="20" w:after="20"/>
              <w:ind w:left="-70" w:right="-68"/>
              <w:jc w:val="center"/>
              <w:rPr>
                <w:sz w:val="14"/>
                <w:szCs w:val="14"/>
              </w:rPr>
            </w:pPr>
          </w:p>
        </w:tc>
        <w:tc>
          <w:tcPr>
            <w:tcW w:w="464" w:type="dxa"/>
          </w:tcPr>
          <w:p w14:paraId="5F1C5F97" w14:textId="77777777" w:rsidR="00FD1133" w:rsidRPr="00050C04" w:rsidRDefault="00FD1133" w:rsidP="00645EB9">
            <w:pPr>
              <w:spacing w:before="20" w:after="20"/>
              <w:ind w:left="-70" w:right="-68"/>
              <w:jc w:val="center"/>
              <w:rPr>
                <w:sz w:val="14"/>
                <w:szCs w:val="14"/>
              </w:rPr>
            </w:pPr>
          </w:p>
        </w:tc>
      </w:tr>
      <w:tr w:rsidR="00FD1133" w:rsidRPr="00050C04" w14:paraId="7BCBF679" w14:textId="77777777" w:rsidTr="00FE7041">
        <w:trPr>
          <w:cantSplit/>
          <w:trHeight w:val="261"/>
        </w:trPr>
        <w:tc>
          <w:tcPr>
            <w:tcW w:w="1276" w:type="dxa"/>
          </w:tcPr>
          <w:p w14:paraId="40840E4E" w14:textId="77777777" w:rsidR="00FD1133" w:rsidRPr="00050C04" w:rsidRDefault="00FD1133" w:rsidP="00645EB9">
            <w:pPr>
              <w:spacing w:before="20" w:after="20"/>
              <w:ind w:right="-70"/>
              <w:rPr>
                <w:sz w:val="14"/>
                <w:szCs w:val="14"/>
              </w:rPr>
            </w:pPr>
            <w:r w:rsidRPr="00050C04">
              <w:rPr>
                <w:sz w:val="14"/>
                <w:szCs w:val="14"/>
              </w:rPr>
              <w:t>22. CHEM_PHAR</w:t>
            </w:r>
          </w:p>
        </w:tc>
        <w:tc>
          <w:tcPr>
            <w:tcW w:w="567" w:type="dxa"/>
          </w:tcPr>
          <w:p w14:paraId="2525916B" w14:textId="77777777" w:rsidR="00FD1133" w:rsidRPr="00050C04" w:rsidRDefault="00FD1133" w:rsidP="00645EB9">
            <w:pPr>
              <w:spacing w:before="20" w:after="20"/>
              <w:ind w:left="-70" w:right="-117"/>
              <w:jc w:val="center"/>
              <w:rPr>
                <w:sz w:val="14"/>
                <w:szCs w:val="14"/>
              </w:rPr>
            </w:pPr>
            <w:r w:rsidRPr="00050C04">
              <w:rPr>
                <w:sz w:val="14"/>
                <w:szCs w:val="14"/>
              </w:rPr>
              <w:t>0.09</w:t>
            </w:r>
          </w:p>
        </w:tc>
        <w:tc>
          <w:tcPr>
            <w:tcW w:w="473" w:type="dxa"/>
          </w:tcPr>
          <w:p w14:paraId="2D486980" w14:textId="77777777" w:rsidR="00FD1133" w:rsidRPr="00050C04" w:rsidRDefault="00FD1133" w:rsidP="00645EB9">
            <w:pPr>
              <w:spacing w:before="20" w:after="20"/>
              <w:ind w:left="-70" w:right="-117"/>
              <w:jc w:val="center"/>
              <w:rPr>
                <w:sz w:val="14"/>
                <w:szCs w:val="14"/>
              </w:rPr>
            </w:pPr>
            <w:r w:rsidRPr="00050C04">
              <w:rPr>
                <w:sz w:val="14"/>
                <w:szCs w:val="14"/>
              </w:rPr>
              <w:t>0.28</w:t>
            </w:r>
          </w:p>
        </w:tc>
        <w:tc>
          <w:tcPr>
            <w:tcW w:w="473" w:type="dxa"/>
          </w:tcPr>
          <w:p w14:paraId="4E040CBF"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25" w:type="dxa"/>
          </w:tcPr>
          <w:p w14:paraId="0C69CC8A"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12" w:type="dxa"/>
          </w:tcPr>
          <w:p w14:paraId="51D872BE"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77B6CE18"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3B0D5E36" w14:textId="77777777" w:rsidR="00FD1133" w:rsidRPr="00050C04" w:rsidRDefault="00FD1133" w:rsidP="00645EB9">
            <w:pPr>
              <w:spacing w:before="20" w:after="20"/>
              <w:ind w:left="-70" w:right="-68"/>
              <w:jc w:val="center"/>
              <w:rPr>
                <w:sz w:val="14"/>
                <w:szCs w:val="14"/>
              </w:rPr>
            </w:pPr>
            <w:r w:rsidRPr="00050C04">
              <w:rPr>
                <w:sz w:val="14"/>
                <w:szCs w:val="14"/>
              </w:rPr>
              <w:t>0.15</w:t>
            </w:r>
          </w:p>
        </w:tc>
        <w:tc>
          <w:tcPr>
            <w:tcW w:w="463" w:type="dxa"/>
          </w:tcPr>
          <w:p w14:paraId="0AE42240"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6D02A28D"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1922E8FF"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6B513628"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25978D3A"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4211A4BD"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39E9C91E"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58D5514C"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0A9CC2CE"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3AEA056B"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3EDEB6A2" w14:textId="77777777" w:rsidR="00FD1133" w:rsidRPr="00050C04" w:rsidRDefault="00FD1133" w:rsidP="00645EB9">
            <w:pPr>
              <w:spacing w:before="20" w:after="20"/>
              <w:ind w:left="-70" w:right="-68"/>
              <w:jc w:val="center"/>
              <w:rPr>
                <w:sz w:val="14"/>
                <w:szCs w:val="14"/>
              </w:rPr>
            </w:pPr>
            <w:r w:rsidRPr="00050C04">
              <w:rPr>
                <w:sz w:val="14"/>
                <w:szCs w:val="14"/>
              </w:rPr>
              <w:t>0.17</w:t>
            </w:r>
          </w:p>
        </w:tc>
        <w:tc>
          <w:tcPr>
            <w:tcW w:w="463" w:type="dxa"/>
          </w:tcPr>
          <w:p w14:paraId="011139C0" w14:textId="77777777" w:rsidR="00FD1133" w:rsidRPr="00050C04" w:rsidRDefault="00FD1133" w:rsidP="00645EB9">
            <w:pPr>
              <w:spacing w:before="20" w:after="20"/>
              <w:ind w:left="-70" w:right="-68"/>
              <w:jc w:val="center"/>
              <w:rPr>
                <w:sz w:val="14"/>
                <w:szCs w:val="14"/>
              </w:rPr>
            </w:pPr>
            <w:r w:rsidRPr="00050C04">
              <w:rPr>
                <w:sz w:val="14"/>
                <w:szCs w:val="14"/>
              </w:rPr>
              <w:t>-0.18</w:t>
            </w:r>
          </w:p>
        </w:tc>
        <w:tc>
          <w:tcPr>
            <w:tcW w:w="463" w:type="dxa"/>
          </w:tcPr>
          <w:p w14:paraId="0CE12683" w14:textId="77777777" w:rsidR="00FD1133" w:rsidRPr="00050C04" w:rsidRDefault="00FD1133" w:rsidP="00645EB9">
            <w:pPr>
              <w:spacing w:before="20" w:after="20"/>
              <w:ind w:left="-70" w:right="-68"/>
              <w:jc w:val="center"/>
              <w:rPr>
                <w:sz w:val="14"/>
                <w:szCs w:val="14"/>
              </w:rPr>
            </w:pPr>
            <w:r w:rsidRPr="00050C04">
              <w:rPr>
                <w:sz w:val="14"/>
                <w:szCs w:val="14"/>
              </w:rPr>
              <w:t>0.24</w:t>
            </w:r>
          </w:p>
        </w:tc>
        <w:tc>
          <w:tcPr>
            <w:tcW w:w="463" w:type="dxa"/>
          </w:tcPr>
          <w:p w14:paraId="348F2611"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72B41B2C"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02836A00"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06863960"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6653D444" w14:textId="77777777" w:rsidR="00FD1133" w:rsidRPr="00050C04" w:rsidRDefault="00FD1133" w:rsidP="00645EB9">
            <w:pPr>
              <w:spacing w:before="20" w:after="20"/>
              <w:ind w:left="-70" w:right="-68"/>
              <w:jc w:val="center"/>
              <w:rPr>
                <w:sz w:val="14"/>
                <w:szCs w:val="14"/>
              </w:rPr>
            </w:pPr>
          </w:p>
        </w:tc>
        <w:tc>
          <w:tcPr>
            <w:tcW w:w="463" w:type="dxa"/>
          </w:tcPr>
          <w:p w14:paraId="390334F9" w14:textId="77777777" w:rsidR="00FD1133" w:rsidRPr="00050C04" w:rsidRDefault="00FD1133" w:rsidP="00645EB9">
            <w:pPr>
              <w:spacing w:before="20" w:after="20"/>
              <w:ind w:left="-70" w:right="-68"/>
              <w:jc w:val="center"/>
              <w:rPr>
                <w:sz w:val="14"/>
                <w:szCs w:val="14"/>
              </w:rPr>
            </w:pPr>
          </w:p>
        </w:tc>
        <w:tc>
          <w:tcPr>
            <w:tcW w:w="463" w:type="dxa"/>
          </w:tcPr>
          <w:p w14:paraId="4B13FDD0" w14:textId="77777777" w:rsidR="00FD1133" w:rsidRPr="00050C04" w:rsidRDefault="00FD1133" w:rsidP="00645EB9">
            <w:pPr>
              <w:spacing w:before="20" w:after="20"/>
              <w:ind w:left="-70" w:right="-68"/>
              <w:jc w:val="center"/>
              <w:rPr>
                <w:sz w:val="14"/>
                <w:szCs w:val="14"/>
              </w:rPr>
            </w:pPr>
          </w:p>
        </w:tc>
        <w:tc>
          <w:tcPr>
            <w:tcW w:w="463" w:type="dxa"/>
          </w:tcPr>
          <w:p w14:paraId="58FCE7BB" w14:textId="77777777" w:rsidR="00FD1133" w:rsidRPr="00050C04" w:rsidRDefault="00FD1133" w:rsidP="00645EB9">
            <w:pPr>
              <w:spacing w:before="20" w:after="20"/>
              <w:ind w:left="-70" w:right="-68"/>
              <w:jc w:val="center"/>
              <w:rPr>
                <w:sz w:val="14"/>
                <w:szCs w:val="14"/>
              </w:rPr>
            </w:pPr>
          </w:p>
        </w:tc>
        <w:tc>
          <w:tcPr>
            <w:tcW w:w="464" w:type="dxa"/>
          </w:tcPr>
          <w:p w14:paraId="7952E299" w14:textId="77777777" w:rsidR="00FD1133" w:rsidRPr="00050C04" w:rsidRDefault="00FD1133" w:rsidP="00645EB9">
            <w:pPr>
              <w:spacing w:before="20" w:after="20"/>
              <w:ind w:left="-70" w:right="-68"/>
              <w:jc w:val="center"/>
              <w:rPr>
                <w:sz w:val="14"/>
                <w:szCs w:val="14"/>
              </w:rPr>
            </w:pPr>
          </w:p>
        </w:tc>
      </w:tr>
      <w:tr w:rsidR="00FD1133" w:rsidRPr="00050C04" w14:paraId="05F6F495" w14:textId="77777777" w:rsidTr="00FE7041">
        <w:trPr>
          <w:cantSplit/>
          <w:trHeight w:val="261"/>
        </w:trPr>
        <w:tc>
          <w:tcPr>
            <w:tcW w:w="1276" w:type="dxa"/>
          </w:tcPr>
          <w:p w14:paraId="5ABB7990" w14:textId="77777777" w:rsidR="00FD1133" w:rsidRPr="00050C04" w:rsidRDefault="00FD1133" w:rsidP="00645EB9">
            <w:pPr>
              <w:spacing w:before="20" w:after="20"/>
              <w:ind w:right="-70"/>
              <w:rPr>
                <w:sz w:val="14"/>
                <w:szCs w:val="14"/>
              </w:rPr>
            </w:pPr>
            <w:r w:rsidRPr="00050C04">
              <w:rPr>
                <w:sz w:val="14"/>
                <w:szCs w:val="14"/>
              </w:rPr>
              <w:t>23. OTH_MANUF</w:t>
            </w:r>
          </w:p>
        </w:tc>
        <w:tc>
          <w:tcPr>
            <w:tcW w:w="567" w:type="dxa"/>
          </w:tcPr>
          <w:p w14:paraId="65338205" w14:textId="77777777" w:rsidR="00FD1133" w:rsidRPr="00050C04" w:rsidRDefault="00FD1133" w:rsidP="00645EB9">
            <w:pPr>
              <w:spacing w:before="20" w:after="20"/>
              <w:ind w:left="-70" w:right="-117"/>
              <w:jc w:val="center"/>
              <w:rPr>
                <w:sz w:val="14"/>
                <w:szCs w:val="14"/>
              </w:rPr>
            </w:pPr>
            <w:r w:rsidRPr="00050C04">
              <w:rPr>
                <w:sz w:val="14"/>
                <w:szCs w:val="14"/>
              </w:rPr>
              <w:t>0.09</w:t>
            </w:r>
          </w:p>
        </w:tc>
        <w:tc>
          <w:tcPr>
            <w:tcW w:w="473" w:type="dxa"/>
          </w:tcPr>
          <w:p w14:paraId="040FEB90" w14:textId="77777777" w:rsidR="00FD1133" w:rsidRPr="00050C04" w:rsidRDefault="00FD1133" w:rsidP="00645EB9">
            <w:pPr>
              <w:spacing w:before="20" w:after="20"/>
              <w:ind w:left="-70" w:right="-117"/>
              <w:jc w:val="center"/>
              <w:rPr>
                <w:sz w:val="14"/>
                <w:szCs w:val="14"/>
              </w:rPr>
            </w:pPr>
            <w:r w:rsidRPr="00050C04">
              <w:rPr>
                <w:sz w:val="14"/>
                <w:szCs w:val="14"/>
              </w:rPr>
              <w:t>0.28</w:t>
            </w:r>
          </w:p>
        </w:tc>
        <w:tc>
          <w:tcPr>
            <w:tcW w:w="473" w:type="dxa"/>
          </w:tcPr>
          <w:p w14:paraId="71CC9C72"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25" w:type="dxa"/>
          </w:tcPr>
          <w:p w14:paraId="519AB6E7"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12" w:type="dxa"/>
          </w:tcPr>
          <w:p w14:paraId="37678E91"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1AD51191"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7B0FA6B0"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227AA4ED"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5615DCA8"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1FBEFA97"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7CA0395C"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29C57BB4"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182776D8"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3D06F6C3"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4F357CD1"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52023FEE"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3B5B7DC7"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3FF51FD9"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39D39888"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058F64F0"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69200242"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0C038B3A"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7F00DD19"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5F2F0EA7"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2B51FF33"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03B81BE7" w14:textId="77777777" w:rsidR="00FD1133" w:rsidRPr="00050C04" w:rsidRDefault="00FD1133" w:rsidP="00645EB9">
            <w:pPr>
              <w:spacing w:before="20" w:after="20"/>
              <w:ind w:left="-70" w:right="-68"/>
              <w:jc w:val="center"/>
              <w:rPr>
                <w:sz w:val="14"/>
                <w:szCs w:val="14"/>
              </w:rPr>
            </w:pPr>
          </w:p>
        </w:tc>
        <w:tc>
          <w:tcPr>
            <w:tcW w:w="463" w:type="dxa"/>
          </w:tcPr>
          <w:p w14:paraId="49130E43" w14:textId="77777777" w:rsidR="00FD1133" w:rsidRPr="00050C04" w:rsidRDefault="00FD1133" w:rsidP="00645EB9">
            <w:pPr>
              <w:spacing w:before="20" w:after="20"/>
              <w:ind w:left="-70" w:right="-68"/>
              <w:jc w:val="center"/>
              <w:rPr>
                <w:sz w:val="14"/>
                <w:szCs w:val="14"/>
              </w:rPr>
            </w:pPr>
          </w:p>
        </w:tc>
        <w:tc>
          <w:tcPr>
            <w:tcW w:w="463" w:type="dxa"/>
          </w:tcPr>
          <w:p w14:paraId="7B16F3A8" w14:textId="77777777" w:rsidR="00FD1133" w:rsidRPr="00050C04" w:rsidRDefault="00FD1133" w:rsidP="00645EB9">
            <w:pPr>
              <w:spacing w:before="20" w:after="20"/>
              <w:ind w:left="-70" w:right="-68"/>
              <w:jc w:val="center"/>
              <w:rPr>
                <w:sz w:val="14"/>
                <w:szCs w:val="14"/>
              </w:rPr>
            </w:pPr>
          </w:p>
        </w:tc>
        <w:tc>
          <w:tcPr>
            <w:tcW w:w="464" w:type="dxa"/>
          </w:tcPr>
          <w:p w14:paraId="3A8E73A3" w14:textId="77777777" w:rsidR="00FD1133" w:rsidRPr="00050C04" w:rsidRDefault="00FD1133" w:rsidP="00645EB9">
            <w:pPr>
              <w:spacing w:before="20" w:after="20"/>
              <w:ind w:left="-70" w:right="-68"/>
              <w:jc w:val="center"/>
              <w:rPr>
                <w:sz w:val="14"/>
                <w:szCs w:val="14"/>
              </w:rPr>
            </w:pPr>
          </w:p>
        </w:tc>
      </w:tr>
      <w:tr w:rsidR="00FD1133" w:rsidRPr="00050C04" w14:paraId="7B5151AF" w14:textId="77777777" w:rsidTr="00FE7041">
        <w:trPr>
          <w:cantSplit/>
          <w:trHeight w:val="261"/>
        </w:trPr>
        <w:tc>
          <w:tcPr>
            <w:tcW w:w="1276" w:type="dxa"/>
          </w:tcPr>
          <w:p w14:paraId="6E11ACBA" w14:textId="77777777" w:rsidR="00FD1133" w:rsidRPr="00050C04" w:rsidRDefault="00FD1133" w:rsidP="00645EB9">
            <w:pPr>
              <w:spacing w:before="20" w:after="20"/>
              <w:ind w:right="-70"/>
              <w:rPr>
                <w:sz w:val="14"/>
                <w:szCs w:val="14"/>
              </w:rPr>
            </w:pPr>
            <w:r w:rsidRPr="00050C04">
              <w:rPr>
                <w:sz w:val="14"/>
                <w:szCs w:val="14"/>
              </w:rPr>
              <w:t>24. TRADE</w:t>
            </w:r>
          </w:p>
        </w:tc>
        <w:tc>
          <w:tcPr>
            <w:tcW w:w="567" w:type="dxa"/>
          </w:tcPr>
          <w:p w14:paraId="371C490B" w14:textId="77777777" w:rsidR="00FD1133" w:rsidRPr="00050C04" w:rsidRDefault="00FD1133" w:rsidP="00645EB9">
            <w:pPr>
              <w:spacing w:before="20" w:after="20"/>
              <w:ind w:left="-70" w:right="-117"/>
              <w:jc w:val="center"/>
              <w:rPr>
                <w:sz w:val="14"/>
                <w:szCs w:val="14"/>
              </w:rPr>
            </w:pPr>
            <w:r w:rsidRPr="00050C04">
              <w:rPr>
                <w:sz w:val="14"/>
                <w:szCs w:val="14"/>
              </w:rPr>
              <w:t>0.12</w:t>
            </w:r>
          </w:p>
        </w:tc>
        <w:tc>
          <w:tcPr>
            <w:tcW w:w="473" w:type="dxa"/>
          </w:tcPr>
          <w:p w14:paraId="532AED02" w14:textId="77777777" w:rsidR="00FD1133" w:rsidRPr="00050C04" w:rsidRDefault="00FD1133" w:rsidP="00645EB9">
            <w:pPr>
              <w:spacing w:before="20" w:after="20"/>
              <w:ind w:left="-70" w:right="-117"/>
              <w:jc w:val="center"/>
              <w:rPr>
                <w:sz w:val="14"/>
                <w:szCs w:val="14"/>
              </w:rPr>
            </w:pPr>
            <w:r w:rsidRPr="00050C04">
              <w:rPr>
                <w:sz w:val="14"/>
                <w:szCs w:val="14"/>
              </w:rPr>
              <w:t>0.32</w:t>
            </w:r>
          </w:p>
        </w:tc>
        <w:tc>
          <w:tcPr>
            <w:tcW w:w="473" w:type="dxa"/>
          </w:tcPr>
          <w:p w14:paraId="30D3408A"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25" w:type="dxa"/>
          </w:tcPr>
          <w:p w14:paraId="335FCDAB" w14:textId="77777777" w:rsidR="00FD1133" w:rsidRPr="00050C04" w:rsidRDefault="00FD1133" w:rsidP="00645EB9">
            <w:pPr>
              <w:spacing w:before="20" w:after="20"/>
              <w:ind w:left="-70" w:right="-68"/>
              <w:jc w:val="center"/>
              <w:rPr>
                <w:sz w:val="14"/>
                <w:szCs w:val="14"/>
              </w:rPr>
            </w:pPr>
            <w:r w:rsidRPr="00050C04">
              <w:rPr>
                <w:sz w:val="14"/>
                <w:szCs w:val="14"/>
              </w:rPr>
              <w:t>-0.21</w:t>
            </w:r>
          </w:p>
        </w:tc>
        <w:tc>
          <w:tcPr>
            <w:tcW w:w="412" w:type="dxa"/>
          </w:tcPr>
          <w:p w14:paraId="7D61E34C"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2F59D412"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24297AF3"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63" w:type="dxa"/>
          </w:tcPr>
          <w:p w14:paraId="665E8FE5"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54C3394E"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607A3B80" w14:textId="77777777" w:rsidR="00FD1133" w:rsidRPr="00050C04" w:rsidRDefault="00FD1133" w:rsidP="00645EB9">
            <w:pPr>
              <w:spacing w:before="20" w:after="20"/>
              <w:ind w:left="-70" w:right="-68"/>
              <w:jc w:val="center"/>
              <w:rPr>
                <w:sz w:val="14"/>
                <w:szCs w:val="14"/>
              </w:rPr>
            </w:pPr>
            <w:r w:rsidRPr="00050C04">
              <w:rPr>
                <w:sz w:val="14"/>
                <w:szCs w:val="14"/>
              </w:rPr>
              <w:t>-0.19</w:t>
            </w:r>
          </w:p>
        </w:tc>
        <w:tc>
          <w:tcPr>
            <w:tcW w:w="463" w:type="dxa"/>
          </w:tcPr>
          <w:p w14:paraId="4C49995B" w14:textId="77777777" w:rsidR="00FD1133" w:rsidRPr="00050C04" w:rsidRDefault="00FD1133" w:rsidP="00645EB9">
            <w:pPr>
              <w:spacing w:before="20" w:after="20"/>
              <w:ind w:left="-70" w:right="-68"/>
              <w:jc w:val="center"/>
              <w:rPr>
                <w:sz w:val="14"/>
                <w:szCs w:val="14"/>
              </w:rPr>
            </w:pPr>
            <w:r w:rsidRPr="00050C04">
              <w:rPr>
                <w:sz w:val="14"/>
                <w:szCs w:val="14"/>
              </w:rPr>
              <w:t>-0.19</w:t>
            </w:r>
          </w:p>
        </w:tc>
        <w:tc>
          <w:tcPr>
            <w:tcW w:w="463" w:type="dxa"/>
          </w:tcPr>
          <w:p w14:paraId="3E8D1B90"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4667458B"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02E3C45C"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76F0AF3F"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0A7FFC14"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6AF63CF1"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038CD3CE"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4CA628D4"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1D792030"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4AD49CBD"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598DED8E"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34DF33D5"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71D444A6"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775A7F13"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65C9F5F5"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0FEDB42A" w14:textId="77777777" w:rsidR="00FD1133" w:rsidRPr="00050C04" w:rsidRDefault="00FD1133" w:rsidP="00645EB9">
            <w:pPr>
              <w:spacing w:before="20" w:after="20"/>
              <w:ind w:left="-70" w:right="-68"/>
              <w:jc w:val="center"/>
              <w:rPr>
                <w:sz w:val="14"/>
                <w:szCs w:val="14"/>
              </w:rPr>
            </w:pPr>
          </w:p>
        </w:tc>
        <w:tc>
          <w:tcPr>
            <w:tcW w:w="463" w:type="dxa"/>
          </w:tcPr>
          <w:p w14:paraId="2D2561E9" w14:textId="77777777" w:rsidR="00FD1133" w:rsidRPr="00050C04" w:rsidRDefault="00FD1133" w:rsidP="00645EB9">
            <w:pPr>
              <w:spacing w:before="20" w:after="20"/>
              <w:ind w:left="-70" w:right="-68"/>
              <w:jc w:val="center"/>
              <w:rPr>
                <w:sz w:val="14"/>
                <w:szCs w:val="14"/>
              </w:rPr>
            </w:pPr>
          </w:p>
        </w:tc>
        <w:tc>
          <w:tcPr>
            <w:tcW w:w="464" w:type="dxa"/>
          </w:tcPr>
          <w:p w14:paraId="0E29F965" w14:textId="77777777" w:rsidR="00FD1133" w:rsidRPr="00050C04" w:rsidRDefault="00FD1133" w:rsidP="00645EB9">
            <w:pPr>
              <w:spacing w:before="20" w:after="20"/>
              <w:ind w:left="-70" w:right="-68"/>
              <w:jc w:val="center"/>
              <w:rPr>
                <w:sz w:val="14"/>
                <w:szCs w:val="14"/>
              </w:rPr>
            </w:pPr>
          </w:p>
        </w:tc>
      </w:tr>
      <w:tr w:rsidR="00FD1133" w:rsidRPr="00050C04" w14:paraId="5058D35D" w14:textId="77777777" w:rsidTr="00FE7041">
        <w:trPr>
          <w:cantSplit/>
          <w:trHeight w:val="261"/>
        </w:trPr>
        <w:tc>
          <w:tcPr>
            <w:tcW w:w="1276" w:type="dxa"/>
          </w:tcPr>
          <w:p w14:paraId="79B7970A" w14:textId="77777777" w:rsidR="00FD1133" w:rsidRPr="00050C04" w:rsidRDefault="00FD1133" w:rsidP="00645EB9">
            <w:pPr>
              <w:spacing w:before="20" w:after="20"/>
              <w:ind w:right="-70"/>
              <w:rPr>
                <w:sz w:val="14"/>
                <w:szCs w:val="14"/>
              </w:rPr>
            </w:pPr>
            <w:r w:rsidRPr="00050C04">
              <w:rPr>
                <w:sz w:val="14"/>
                <w:szCs w:val="14"/>
              </w:rPr>
              <w:t>25. COMP_ENG</w:t>
            </w:r>
          </w:p>
        </w:tc>
        <w:tc>
          <w:tcPr>
            <w:tcW w:w="567" w:type="dxa"/>
          </w:tcPr>
          <w:p w14:paraId="132A4D34" w14:textId="77777777" w:rsidR="00FD1133" w:rsidRPr="00050C04" w:rsidRDefault="00FD1133" w:rsidP="00645EB9">
            <w:pPr>
              <w:spacing w:before="20" w:after="20"/>
              <w:ind w:left="-70" w:right="-117"/>
              <w:jc w:val="center"/>
              <w:rPr>
                <w:sz w:val="14"/>
                <w:szCs w:val="14"/>
              </w:rPr>
            </w:pPr>
            <w:r w:rsidRPr="00050C04">
              <w:rPr>
                <w:sz w:val="14"/>
                <w:szCs w:val="14"/>
              </w:rPr>
              <w:t>0.06</w:t>
            </w:r>
          </w:p>
        </w:tc>
        <w:tc>
          <w:tcPr>
            <w:tcW w:w="473" w:type="dxa"/>
          </w:tcPr>
          <w:p w14:paraId="58E06D06" w14:textId="77777777" w:rsidR="00FD1133" w:rsidRPr="00050C04" w:rsidRDefault="00FD1133" w:rsidP="00645EB9">
            <w:pPr>
              <w:spacing w:before="20" w:after="20"/>
              <w:ind w:left="-70" w:right="-117"/>
              <w:jc w:val="center"/>
              <w:rPr>
                <w:sz w:val="14"/>
                <w:szCs w:val="14"/>
              </w:rPr>
            </w:pPr>
            <w:r w:rsidRPr="00050C04">
              <w:rPr>
                <w:sz w:val="14"/>
                <w:szCs w:val="14"/>
              </w:rPr>
              <w:t>0.24</w:t>
            </w:r>
          </w:p>
        </w:tc>
        <w:tc>
          <w:tcPr>
            <w:tcW w:w="473" w:type="dxa"/>
          </w:tcPr>
          <w:p w14:paraId="34C374AB"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25" w:type="dxa"/>
          </w:tcPr>
          <w:p w14:paraId="495F96C4"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12" w:type="dxa"/>
          </w:tcPr>
          <w:p w14:paraId="7327C474"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57A87B84"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75976E03"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4D645AFB" w14:textId="77777777" w:rsidR="00FD1133" w:rsidRPr="00050C04" w:rsidRDefault="00FD1133" w:rsidP="00645EB9">
            <w:pPr>
              <w:spacing w:before="20" w:after="20"/>
              <w:ind w:left="-70" w:right="-68"/>
              <w:jc w:val="center"/>
              <w:rPr>
                <w:sz w:val="14"/>
                <w:szCs w:val="14"/>
              </w:rPr>
            </w:pPr>
            <w:r w:rsidRPr="00050C04">
              <w:rPr>
                <w:sz w:val="14"/>
                <w:szCs w:val="14"/>
              </w:rPr>
              <w:t>-0.00</w:t>
            </w:r>
          </w:p>
        </w:tc>
        <w:tc>
          <w:tcPr>
            <w:tcW w:w="463" w:type="dxa"/>
          </w:tcPr>
          <w:p w14:paraId="1E032C9F"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7AD396A4" w14:textId="77777777" w:rsidR="00FD1133" w:rsidRPr="00050C04" w:rsidRDefault="00FD1133" w:rsidP="00645EB9">
            <w:pPr>
              <w:spacing w:before="20" w:after="20"/>
              <w:ind w:left="-70" w:right="-68"/>
              <w:jc w:val="center"/>
              <w:rPr>
                <w:sz w:val="14"/>
                <w:szCs w:val="14"/>
              </w:rPr>
            </w:pPr>
            <w:r w:rsidRPr="00050C04">
              <w:rPr>
                <w:sz w:val="14"/>
                <w:szCs w:val="14"/>
              </w:rPr>
              <w:t>0.04</w:t>
            </w:r>
          </w:p>
        </w:tc>
        <w:tc>
          <w:tcPr>
            <w:tcW w:w="463" w:type="dxa"/>
          </w:tcPr>
          <w:p w14:paraId="22470B57" w14:textId="77777777" w:rsidR="00FD1133" w:rsidRPr="00050C04" w:rsidRDefault="00FD1133" w:rsidP="00645EB9">
            <w:pPr>
              <w:spacing w:before="20" w:after="20"/>
              <w:ind w:left="-70" w:right="-68"/>
              <w:jc w:val="center"/>
              <w:rPr>
                <w:sz w:val="14"/>
                <w:szCs w:val="14"/>
              </w:rPr>
            </w:pPr>
            <w:r w:rsidRPr="00050C04">
              <w:rPr>
                <w:sz w:val="14"/>
                <w:szCs w:val="14"/>
              </w:rPr>
              <w:t>0.00</w:t>
            </w:r>
          </w:p>
        </w:tc>
        <w:tc>
          <w:tcPr>
            <w:tcW w:w="463" w:type="dxa"/>
          </w:tcPr>
          <w:p w14:paraId="1A8AC287"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5855782D"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61F04CF5" w14:textId="77777777" w:rsidR="00FD1133" w:rsidRPr="00050C04" w:rsidRDefault="00FD1133" w:rsidP="00645EB9">
            <w:pPr>
              <w:spacing w:before="20" w:after="20"/>
              <w:ind w:left="-70" w:right="-68"/>
              <w:jc w:val="center"/>
              <w:rPr>
                <w:sz w:val="14"/>
                <w:szCs w:val="14"/>
              </w:rPr>
            </w:pPr>
            <w:r w:rsidRPr="00050C04">
              <w:rPr>
                <w:sz w:val="14"/>
                <w:szCs w:val="14"/>
              </w:rPr>
              <w:t>-0.22</w:t>
            </w:r>
          </w:p>
        </w:tc>
        <w:tc>
          <w:tcPr>
            <w:tcW w:w="463" w:type="dxa"/>
          </w:tcPr>
          <w:p w14:paraId="5AC54172"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5C6CA893"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63" w:type="dxa"/>
          </w:tcPr>
          <w:p w14:paraId="4F8BFA66" w14:textId="77777777" w:rsidR="00FD1133" w:rsidRPr="00050C04" w:rsidRDefault="00FD1133" w:rsidP="00645EB9">
            <w:pPr>
              <w:spacing w:before="20" w:after="20"/>
              <w:ind w:left="-70" w:right="-68"/>
              <w:jc w:val="center"/>
              <w:rPr>
                <w:sz w:val="14"/>
                <w:szCs w:val="14"/>
              </w:rPr>
            </w:pPr>
            <w:r w:rsidRPr="00050C04">
              <w:rPr>
                <w:sz w:val="14"/>
                <w:szCs w:val="14"/>
              </w:rPr>
              <w:t>-0.23</w:t>
            </w:r>
          </w:p>
        </w:tc>
        <w:tc>
          <w:tcPr>
            <w:tcW w:w="463" w:type="dxa"/>
          </w:tcPr>
          <w:p w14:paraId="48120394"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76202D83" w14:textId="77777777" w:rsidR="00FD1133" w:rsidRPr="00050C04" w:rsidRDefault="00FD1133" w:rsidP="00645EB9">
            <w:pPr>
              <w:spacing w:before="20" w:after="20"/>
              <w:ind w:left="-70" w:right="-68"/>
              <w:jc w:val="center"/>
              <w:rPr>
                <w:sz w:val="14"/>
                <w:szCs w:val="14"/>
              </w:rPr>
            </w:pPr>
            <w:r w:rsidRPr="00050C04">
              <w:rPr>
                <w:sz w:val="14"/>
                <w:szCs w:val="14"/>
              </w:rPr>
              <w:t>0.12</w:t>
            </w:r>
          </w:p>
        </w:tc>
        <w:tc>
          <w:tcPr>
            <w:tcW w:w="463" w:type="dxa"/>
          </w:tcPr>
          <w:p w14:paraId="4B7EF83F"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610653E3"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4ACD24D9"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3B0B7C90"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42B67116"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6C1D2B7C"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361A33BA"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263F2DD4"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3" w:type="dxa"/>
          </w:tcPr>
          <w:p w14:paraId="60CDEDE3" w14:textId="77777777" w:rsidR="00FD1133" w:rsidRPr="00050C04" w:rsidRDefault="00FD1133" w:rsidP="00645EB9">
            <w:pPr>
              <w:spacing w:before="20" w:after="20"/>
              <w:ind w:left="-70" w:right="-68"/>
              <w:jc w:val="center"/>
              <w:rPr>
                <w:sz w:val="14"/>
                <w:szCs w:val="14"/>
              </w:rPr>
            </w:pPr>
          </w:p>
        </w:tc>
        <w:tc>
          <w:tcPr>
            <w:tcW w:w="464" w:type="dxa"/>
          </w:tcPr>
          <w:p w14:paraId="572C0F6E" w14:textId="77777777" w:rsidR="00FD1133" w:rsidRPr="00050C04" w:rsidRDefault="00FD1133" w:rsidP="00645EB9">
            <w:pPr>
              <w:spacing w:before="20" w:after="20"/>
              <w:ind w:left="-70" w:right="-68"/>
              <w:jc w:val="center"/>
              <w:rPr>
                <w:sz w:val="14"/>
                <w:szCs w:val="14"/>
              </w:rPr>
            </w:pPr>
          </w:p>
        </w:tc>
      </w:tr>
      <w:tr w:rsidR="00FD1133" w:rsidRPr="00050C04" w14:paraId="7EF7E6BF" w14:textId="77777777" w:rsidTr="00FE7041">
        <w:trPr>
          <w:cantSplit/>
          <w:trHeight w:val="261"/>
        </w:trPr>
        <w:tc>
          <w:tcPr>
            <w:tcW w:w="1276" w:type="dxa"/>
          </w:tcPr>
          <w:p w14:paraId="7AB17FE8" w14:textId="77777777" w:rsidR="00FD1133" w:rsidRPr="00050C04" w:rsidRDefault="00FD1133" w:rsidP="00645EB9">
            <w:pPr>
              <w:spacing w:before="20" w:after="20"/>
              <w:ind w:right="-70"/>
              <w:rPr>
                <w:sz w:val="14"/>
                <w:szCs w:val="14"/>
              </w:rPr>
            </w:pPr>
            <w:r w:rsidRPr="00050C04">
              <w:rPr>
                <w:sz w:val="14"/>
                <w:szCs w:val="14"/>
              </w:rPr>
              <w:t>26. FIN_CONS</w:t>
            </w:r>
          </w:p>
        </w:tc>
        <w:tc>
          <w:tcPr>
            <w:tcW w:w="567" w:type="dxa"/>
          </w:tcPr>
          <w:p w14:paraId="0684E16B" w14:textId="77777777" w:rsidR="00FD1133" w:rsidRPr="00050C04" w:rsidRDefault="00FD1133" w:rsidP="00645EB9">
            <w:pPr>
              <w:spacing w:before="20" w:after="20"/>
              <w:ind w:left="-70" w:right="-117"/>
              <w:jc w:val="center"/>
              <w:rPr>
                <w:sz w:val="14"/>
                <w:szCs w:val="14"/>
              </w:rPr>
            </w:pPr>
            <w:r w:rsidRPr="00050C04">
              <w:rPr>
                <w:sz w:val="14"/>
                <w:szCs w:val="14"/>
              </w:rPr>
              <w:t>0.15</w:t>
            </w:r>
          </w:p>
        </w:tc>
        <w:tc>
          <w:tcPr>
            <w:tcW w:w="473" w:type="dxa"/>
          </w:tcPr>
          <w:p w14:paraId="32C87C58" w14:textId="77777777" w:rsidR="00FD1133" w:rsidRPr="00050C04" w:rsidRDefault="00FD1133" w:rsidP="00645EB9">
            <w:pPr>
              <w:spacing w:before="20" w:after="20"/>
              <w:ind w:left="-70" w:right="-117"/>
              <w:jc w:val="center"/>
              <w:rPr>
                <w:sz w:val="14"/>
                <w:szCs w:val="14"/>
              </w:rPr>
            </w:pPr>
            <w:r w:rsidRPr="00050C04">
              <w:rPr>
                <w:sz w:val="14"/>
                <w:szCs w:val="14"/>
              </w:rPr>
              <w:t>0.35</w:t>
            </w:r>
          </w:p>
        </w:tc>
        <w:tc>
          <w:tcPr>
            <w:tcW w:w="473" w:type="dxa"/>
          </w:tcPr>
          <w:p w14:paraId="505717D5"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25" w:type="dxa"/>
          </w:tcPr>
          <w:p w14:paraId="383A1461" w14:textId="77777777" w:rsidR="00FD1133" w:rsidRPr="00050C04" w:rsidRDefault="00FD1133" w:rsidP="00645EB9">
            <w:pPr>
              <w:spacing w:before="20" w:after="20"/>
              <w:ind w:left="-70" w:right="-68"/>
              <w:jc w:val="center"/>
              <w:rPr>
                <w:sz w:val="14"/>
                <w:szCs w:val="14"/>
              </w:rPr>
            </w:pPr>
            <w:r w:rsidRPr="00050C04">
              <w:rPr>
                <w:sz w:val="14"/>
                <w:szCs w:val="14"/>
              </w:rPr>
              <w:t>-0.23</w:t>
            </w:r>
          </w:p>
        </w:tc>
        <w:tc>
          <w:tcPr>
            <w:tcW w:w="412" w:type="dxa"/>
          </w:tcPr>
          <w:p w14:paraId="272CAA73"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7793D61D"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7D8A1CA7"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367A3844"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09CD5D73" w14:textId="77777777" w:rsidR="00FD1133" w:rsidRPr="00050C04" w:rsidRDefault="00FD1133" w:rsidP="00645EB9">
            <w:pPr>
              <w:spacing w:before="20" w:after="20"/>
              <w:ind w:left="-70" w:right="-68"/>
              <w:jc w:val="center"/>
              <w:rPr>
                <w:sz w:val="14"/>
                <w:szCs w:val="14"/>
              </w:rPr>
            </w:pPr>
            <w:r w:rsidRPr="00050C04">
              <w:rPr>
                <w:sz w:val="14"/>
                <w:szCs w:val="14"/>
              </w:rPr>
              <w:t>0.18</w:t>
            </w:r>
          </w:p>
        </w:tc>
        <w:tc>
          <w:tcPr>
            <w:tcW w:w="463" w:type="dxa"/>
          </w:tcPr>
          <w:p w14:paraId="2686C8F7"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1BD86A73"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58787287"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1FCE7A17"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4F2E7E0D" w14:textId="77777777" w:rsidR="00FD1133" w:rsidRPr="00050C04" w:rsidRDefault="00FD1133" w:rsidP="00645EB9">
            <w:pPr>
              <w:spacing w:before="20" w:after="20"/>
              <w:ind w:left="-70" w:right="-68"/>
              <w:jc w:val="center"/>
              <w:rPr>
                <w:sz w:val="14"/>
                <w:szCs w:val="14"/>
              </w:rPr>
            </w:pPr>
            <w:r w:rsidRPr="00050C04">
              <w:rPr>
                <w:sz w:val="14"/>
                <w:szCs w:val="14"/>
              </w:rPr>
              <w:t>0.36</w:t>
            </w:r>
          </w:p>
        </w:tc>
        <w:tc>
          <w:tcPr>
            <w:tcW w:w="463" w:type="dxa"/>
          </w:tcPr>
          <w:p w14:paraId="45A68D51"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2188390A" w14:textId="77777777" w:rsidR="00FD1133" w:rsidRPr="00050C04" w:rsidRDefault="00FD1133" w:rsidP="00645EB9">
            <w:pPr>
              <w:spacing w:before="20" w:after="20"/>
              <w:ind w:left="-70" w:right="-68"/>
              <w:jc w:val="center"/>
              <w:rPr>
                <w:sz w:val="14"/>
                <w:szCs w:val="14"/>
              </w:rPr>
            </w:pPr>
            <w:r w:rsidRPr="00050C04">
              <w:rPr>
                <w:sz w:val="14"/>
                <w:szCs w:val="14"/>
              </w:rPr>
              <w:t>-0.23</w:t>
            </w:r>
          </w:p>
        </w:tc>
        <w:tc>
          <w:tcPr>
            <w:tcW w:w="463" w:type="dxa"/>
          </w:tcPr>
          <w:p w14:paraId="0200FB98" w14:textId="77777777" w:rsidR="00FD1133" w:rsidRPr="00050C04" w:rsidRDefault="00FD1133" w:rsidP="00645EB9">
            <w:pPr>
              <w:spacing w:before="20" w:after="20"/>
              <w:ind w:left="-70" w:right="-68"/>
              <w:jc w:val="center"/>
              <w:rPr>
                <w:sz w:val="14"/>
                <w:szCs w:val="14"/>
              </w:rPr>
            </w:pPr>
            <w:r w:rsidRPr="00050C04">
              <w:rPr>
                <w:sz w:val="14"/>
                <w:szCs w:val="14"/>
              </w:rPr>
              <w:t>0.21</w:t>
            </w:r>
          </w:p>
        </w:tc>
        <w:tc>
          <w:tcPr>
            <w:tcW w:w="463" w:type="dxa"/>
          </w:tcPr>
          <w:p w14:paraId="7AC0AA37" w14:textId="77777777" w:rsidR="00FD1133" w:rsidRPr="00050C04" w:rsidRDefault="00FD1133" w:rsidP="00645EB9">
            <w:pPr>
              <w:spacing w:before="20" w:after="20"/>
              <w:ind w:left="-70" w:right="-68"/>
              <w:jc w:val="center"/>
              <w:rPr>
                <w:sz w:val="14"/>
                <w:szCs w:val="14"/>
              </w:rPr>
            </w:pPr>
            <w:r w:rsidRPr="00050C04">
              <w:rPr>
                <w:sz w:val="14"/>
                <w:szCs w:val="14"/>
              </w:rPr>
              <w:t>0.05</w:t>
            </w:r>
          </w:p>
        </w:tc>
        <w:tc>
          <w:tcPr>
            <w:tcW w:w="463" w:type="dxa"/>
          </w:tcPr>
          <w:p w14:paraId="4C4F026F"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0E1D2FDF"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10C245CC"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07FC570A"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76A3C963"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0471C1FF"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63" w:type="dxa"/>
          </w:tcPr>
          <w:p w14:paraId="1B2BFDD3" w14:textId="77777777" w:rsidR="00FD1133" w:rsidRPr="00050C04" w:rsidRDefault="00FD1133" w:rsidP="00645EB9">
            <w:pPr>
              <w:spacing w:before="20" w:after="20"/>
              <w:ind w:left="-70" w:right="-68"/>
              <w:jc w:val="center"/>
              <w:rPr>
                <w:sz w:val="14"/>
                <w:szCs w:val="14"/>
              </w:rPr>
            </w:pPr>
            <w:r w:rsidRPr="00050C04">
              <w:rPr>
                <w:sz w:val="14"/>
                <w:szCs w:val="14"/>
              </w:rPr>
              <w:t>-0.13</w:t>
            </w:r>
          </w:p>
        </w:tc>
        <w:tc>
          <w:tcPr>
            <w:tcW w:w="463" w:type="dxa"/>
          </w:tcPr>
          <w:p w14:paraId="01B5453F"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222E4134"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63882E06" w14:textId="77777777" w:rsidR="00FD1133" w:rsidRPr="00050C04" w:rsidRDefault="00FD1133" w:rsidP="00645EB9">
            <w:pPr>
              <w:spacing w:before="20" w:after="20"/>
              <w:ind w:left="-70" w:right="-68"/>
              <w:jc w:val="center"/>
              <w:rPr>
                <w:sz w:val="14"/>
                <w:szCs w:val="14"/>
              </w:rPr>
            </w:pPr>
            <w:r w:rsidRPr="00050C04">
              <w:rPr>
                <w:sz w:val="14"/>
                <w:szCs w:val="14"/>
              </w:rPr>
              <w:t>1.00</w:t>
            </w:r>
          </w:p>
        </w:tc>
        <w:tc>
          <w:tcPr>
            <w:tcW w:w="464" w:type="dxa"/>
          </w:tcPr>
          <w:p w14:paraId="7A5A8D9E" w14:textId="77777777" w:rsidR="00FD1133" w:rsidRPr="00050C04" w:rsidRDefault="00FD1133" w:rsidP="00645EB9">
            <w:pPr>
              <w:spacing w:before="20" w:after="20"/>
              <w:ind w:left="-70" w:right="-68"/>
              <w:jc w:val="center"/>
              <w:rPr>
                <w:sz w:val="14"/>
                <w:szCs w:val="14"/>
              </w:rPr>
            </w:pPr>
          </w:p>
        </w:tc>
      </w:tr>
      <w:tr w:rsidR="00FD1133" w:rsidRPr="00050C04" w14:paraId="23AE0DFD" w14:textId="77777777" w:rsidTr="00FE7041">
        <w:trPr>
          <w:cantSplit/>
          <w:trHeight w:val="261"/>
        </w:trPr>
        <w:tc>
          <w:tcPr>
            <w:tcW w:w="1276" w:type="dxa"/>
          </w:tcPr>
          <w:p w14:paraId="075C3370" w14:textId="77777777" w:rsidR="00FD1133" w:rsidRPr="00050C04" w:rsidRDefault="00FD1133" w:rsidP="00645EB9">
            <w:pPr>
              <w:spacing w:before="20" w:after="20"/>
              <w:ind w:right="-70"/>
              <w:rPr>
                <w:sz w:val="14"/>
                <w:szCs w:val="14"/>
              </w:rPr>
            </w:pPr>
            <w:r w:rsidRPr="00050C04">
              <w:rPr>
                <w:sz w:val="14"/>
                <w:szCs w:val="14"/>
              </w:rPr>
              <w:t>27. HOSP_LEIS</w:t>
            </w:r>
          </w:p>
        </w:tc>
        <w:tc>
          <w:tcPr>
            <w:tcW w:w="567" w:type="dxa"/>
          </w:tcPr>
          <w:p w14:paraId="772E0183" w14:textId="77777777" w:rsidR="00FD1133" w:rsidRPr="00050C04" w:rsidRDefault="00FD1133" w:rsidP="00645EB9">
            <w:pPr>
              <w:spacing w:before="20" w:after="20"/>
              <w:ind w:left="-70" w:right="-117"/>
              <w:jc w:val="center"/>
              <w:rPr>
                <w:sz w:val="14"/>
                <w:szCs w:val="14"/>
              </w:rPr>
            </w:pPr>
            <w:r w:rsidRPr="00050C04">
              <w:rPr>
                <w:sz w:val="14"/>
                <w:szCs w:val="14"/>
              </w:rPr>
              <w:t>0.16</w:t>
            </w:r>
          </w:p>
        </w:tc>
        <w:tc>
          <w:tcPr>
            <w:tcW w:w="473" w:type="dxa"/>
          </w:tcPr>
          <w:p w14:paraId="3AFCF6C7" w14:textId="77777777" w:rsidR="00FD1133" w:rsidRPr="00050C04" w:rsidRDefault="00FD1133" w:rsidP="00645EB9">
            <w:pPr>
              <w:spacing w:before="20" w:after="20"/>
              <w:ind w:left="-70" w:right="-19"/>
              <w:jc w:val="center"/>
              <w:rPr>
                <w:sz w:val="14"/>
                <w:szCs w:val="14"/>
              </w:rPr>
            </w:pPr>
            <w:r w:rsidRPr="00050C04">
              <w:rPr>
                <w:sz w:val="14"/>
                <w:szCs w:val="14"/>
              </w:rPr>
              <w:t>0.37</w:t>
            </w:r>
          </w:p>
        </w:tc>
        <w:tc>
          <w:tcPr>
            <w:tcW w:w="473" w:type="dxa"/>
          </w:tcPr>
          <w:p w14:paraId="1593F142"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25" w:type="dxa"/>
          </w:tcPr>
          <w:p w14:paraId="679B36F5" w14:textId="77777777" w:rsidR="00FD1133" w:rsidRPr="00050C04" w:rsidRDefault="00FD1133" w:rsidP="00645EB9">
            <w:pPr>
              <w:spacing w:before="20" w:after="20"/>
              <w:ind w:left="-70" w:right="-68"/>
              <w:jc w:val="center"/>
              <w:rPr>
                <w:sz w:val="14"/>
                <w:szCs w:val="14"/>
              </w:rPr>
            </w:pPr>
            <w:r w:rsidRPr="00050C04">
              <w:rPr>
                <w:sz w:val="14"/>
                <w:szCs w:val="14"/>
              </w:rPr>
              <w:t>0.23</w:t>
            </w:r>
          </w:p>
        </w:tc>
        <w:tc>
          <w:tcPr>
            <w:tcW w:w="412" w:type="dxa"/>
          </w:tcPr>
          <w:p w14:paraId="489847DE" w14:textId="77777777" w:rsidR="00FD1133" w:rsidRPr="00050C04" w:rsidRDefault="00FD1133" w:rsidP="00645EB9">
            <w:pPr>
              <w:spacing w:before="20" w:after="20"/>
              <w:ind w:left="-70" w:right="-68"/>
              <w:jc w:val="center"/>
              <w:rPr>
                <w:sz w:val="14"/>
                <w:szCs w:val="14"/>
              </w:rPr>
            </w:pPr>
            <w:r w:rsidRPr="00050C04">
              <w:rPr>
                <w:sz w:val="14"/>
                <w:szCs w:val="14"/>
              </w:rPr>
              <w:t>-0.06</w:t>
            </w:r>
          </w:p>
        </w:tc>
        <w:tc>
          <w:tcPr>
            <w:tcW w:w="463" w:type="dxa"/>
          </w:tcPr>
          <w:p w14:paraId="1509FAF3"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3AECF3F3" w14:textId="77777777" w:rsidR="00FD1133" w:rsidRPr="00050C04" w:rsidRDefault="00FD1133" w:rsidP="00645EB9">
            <w:pPr>
              <w:spacing w:before="20" w:after="20"/>
              <w:ind w:left="-70" w:right="-68"/>
              <w:jc w:val="center"/>
              <w:rPr>
                <w:sz w:val="14"/>
                <w:szCs w:val="14"/>
              </w:rPr>
            </w:pPr>
            <w:r w:rsidRPr="00050C04">
              <w:rPr>
                <w:sz w:val="14"/>
                <w:szCs w:val="14"/>
              </w:rPr>
              <w:t>-0.03</w:t>
            </w:r>
          </w:p>
        </w:tc>
        <w:tc>
          <w:tcPr>
            <w:tcW w:w="463" w:type="dxa"/>
          </w:tcPr>
          <w:p w14:paraId="2F57898B" w14:textId="77777777" w:rsidR="00FD1133" w:rsidRPr="00050C04" w:rsidRDefault="00FD1133" w:rsidP="00645EB9">
            <w:pPr>
              <w:spacing w:before="20" w:after="20"/>
              <w:ind w:left="-70" w:right="-68"/>
              <w:jc w:val="center"/>
              <w:rPr>
                <w:sz w:val="14"/>
                <w:szCs w:val="14"/>
              </w:rPr>
            </w:pPr>
            <w:r w:rsidRPr="00050C04">
              <w:rPr>
                <w:sz w:val="14"/>
                <w:szCs w:val="14"/>
              </w:rPr>
              <w:t>-0.19</w:t>
            </w:r>
          </w:p>
        </w:tc>
        <w:tc>
          <w:tcPr>
            <w:tcW w:w="463" w:type="dxa"/>
          </w:tcPr>
          <w:p w14:paraId="4C447249"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78E13DB9" w14:textId="77777777" w:rsidR="00FD1133" w:rsidRPr="00050C04" w:rsidRDefault="00FD1133" w:rsidP="00645EB9">
            <w:pPr>
              <w:spacing w:before="20" w:after="20"/>
              <w:ind w:left="-70" w:right="-68"/>
              <w:jc w:val="center"/>
              <w:rPr>
                <w:sz w:val="14"/>
                <w:szCs w:val="14"/>
              </w:rPr>
            </w:pPr>
            <w:r w:rsidRPr="00050C04">
              <w:rPr>
                <w:sz w:val="14"/>
                <w:szCs w:val="14"/>
              </w:rPr>
              <w:t>-0.00</w:t>
            </w:r>
          </w:p>
        </w:tc>
        <w:tc>
          <w:tcPr>
            <w:tcW w:w="463" w:type="dxa"/>
          </w:tcPr>
          <w:p w14:paraId="7409CEED"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37544984" w14:textId="77777777" w:rsidR="00FD1133" w:rsidRPr="00050C04" w:rsidRDefault="00FD1133" w:rsidP="00645EB9">
            <w:pPr>
              <w:spacing w:before="20" w:after="20"/>
              <w:ind w:left="-70" w:right="-68"/>
              <w:jc w:val="center"/>
              <w:rPr>
                <w:sz w:val="14"/>
                <w:szCs w:val="14"/>
              </w:rPr>
            </w:pPr>
            <w:r w:rsidRPr="00050C04">
              <w:rPr>
                <w:sz w:val="14"/>
                <w:szCs w:val="14"/>
              </w:rPr>
              <w:t>0.02</w:t>
            </w:r>
          </w:p>
        </w:tc>
        <w:tc>
          <w:tcPr>
            <w:tcW w:w="463" w:type="dxa"/>
          </w:tcPr>
          <w:p w14:paraId="37952AB0" w14:textId="77777777" w:rsidR="00FD1133" w:rsidRPr="00050C04" w:rsidRDefault="00FD1133" w:rsidP="00645EB9">
            <w:pPr>
              <w:spacing w:before="20" w:after="20"/>
              <w:ind w:left="-70" w:right="-68"/>
              <w:jc w:val="center"/>
              <w:rPr>
                <w:sz w:val="14"/>
                <w:szCs w:val="14"/>
              </w:rPr>
            </w:pPr>
            <w:r w:rsidRPr="00050C04">
              <w:rPr>
                <w:sz w:val="14"/>
                <w:szCs w:val="14"/>
              </w:rPr>
              <w:t>-0.07</w:t>
            </w:r>
          </w:p>
        </w:tc>
        <w:tc>
          <w:tcPr>
            <w:tcW w:w="463" w:type="dxa"/>
          </w:tcPr>
          <w:p w14:paraId="709384B1"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66566393" w14:textId="77777777" w:rsidR="00FD1133" w:rsidRPr="00050C04" w:rsidRDefault="00FD1133" w:rsidP="00645EB9">
            <w:pPr>
              <w:spacing w:before="20" w:after="20"/>
              <w:ind w:left="-70" w:right="-68"/>
              <w:jc w:val="center"/>
              <w:rPr>
                <w:sz w:val="14"/>
                <w:szCs w:val="14"/>
              </w:rPr>
            </w:pPr>
            <w:r w:rsidRPr="00050C04">
              <w:rPr>
                <w:sz w:val="14"/>
                <w:szCs w:val="14"/>
              </w:rPr>
              <w:t>-0.10</w:t>
            </w:r>
          </w:p>
        </w:tc>
        <w:tc>
          <w:tcPr>
            <w:tcW w:w="463" w:type="dxa"/>
          </w:tcPr>
          <w:p w14:paraId="1B36E030"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2343467D" w14:textId="77777777" w:rsidR="00FD1133" w:rsidRPr="00050C04" w:rsidRDefault="00FD1133" w:rsidP="00645EB9">
            <w:pPr>
              <w:spacing w:before="20" w:after="20"/>
              <w:ind w:left="-70" w:right="-68"/>
              <w:jc w:val="center"/>
              <w:rPr>
                <w:sz w:val="14"/>
                <w:szCs w:val="14"/>
              </w:rPr>
            </w:pPr>
            <w:r w:rsidRPr="00050C04">
              <w:rPr>
                <w:sz w:val="14"/>
                <w:szCs w:val="14"/>
              </w:rPr>
              <w:t>-0.08</w:t>
            </w:r>
          </w:p>
        </w:tc>
        <w:tc>
          <w:tcPr>
            <w:tcW w:w="463" w:type="dxa"/>
          </w:tcPr>
          <w:p w14:paraId="66F3F3F6" w14:textId="77777777" w:rsidR="00FD1133" w:rsidRPr="00050C04" w:rsidRDefault="00FD1133" w:rsidP="00645EB9">
            <w:pPr>
              <w:spacing w:before="20" w:after="20"/>
              <w:ind w:left="-70" w:right="-68"/>
              <w:jc w:val="center"/>
              <w:rPr>
                <w:sz w:val="14"/>
                <w:szCs w:val="14"/>
              </w:rPr>
            </w:pPr>
            <w:r w:rsidRPr="00050C04">
              <w:rPr>
                <w:sz w:val="14"/>
                <w:szCs w:val="14"/>
              </w:rPr>
              <w:t>-0.20</w:t>
            </w:r>
          </w:p>
        </w:tc>
        <w:tc>
          <w:tcPr>
            <w:tcW w:w="463" w:type="dxa"/>
          </w:tcPr>
          <w:p w14:paraId="37E31A4E" w14:textId="77777777" w:rsidR="00FD1133" w:rsidRPr="00050C04" w:rsidRDefault="00FD1133" w:rsidP="00645EB9">
            <w:pPr>
              <w:spacing w:before="20" w:after="20"/>
              <w:ind w:left="-70" w:right="-68"/>
              <w:jc w:val="center"/>
              <w:rPr>
                <w:sz w:val="14"/>
                <w:szCs w:val="14"/>
              </w:rPr>
            </w:pPr>
            <w:r w:rsidRPr="00050C04">
              <w:rPr>
                <w:sz w:val="14"/>
                <w:szCs w:val="14"/>
              </w:rPr>
              <w:t>-0.01</w:t>
            </w:r>
          </w:p>
        </w:tc>
        <w:tc>
          <w:tcPr>
            <w:tcW w:w="463" w:type="dxa"/>
          </w:tcPr>
          <w:p w14:paraId="1E74F86E"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086B627D"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1AAE16AD"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23A8A658" w14:textId="77777777" w:rsidR="00FD1133" w:rsidRPr="00050C04" w:rsidRDefault="00FD1133" w:rsidP="00645EB9">
            <w:pPr>
              <w:spacing w:before="20" w:after="20"/>
              <w:ind w:left="-70" w:right="-68"/>
              <w:jc w:val="center"/>
              <w:rPr>
                <w:sz w:val="14"/>
                <w:szCs w:val="14"/>
              </w:rPr>
            </w:pPr>
            <w:r w:rsidRPr="00050C04">
              <w:rPr>
                <w:sz w:val="14"/>
                <w:szCs w:val="14"/>
              </w:rPr>
              <w:t>-0.09</w:t>
            </w:r>
          </w:p>
        </w:tc>
        <w:tc>
          <w:tcPr>
            <w:tcW w:w="463" w:type="dxa"/>
          </w:tcPr>
          <w:p w14:paraId="180239FD" w14:textId="77777777" w:rsidR="00FD1133" w:rsidRPr="00050C04" w:rsidRDefault="00FD1133" w:rsidP="00645EB9">
            <w:pPr>
              <w:spacing w:before="20" w:after="20"/>
              <w:ind w:left="-70" w:right="-68"/>
              <w:jc w:val="center"/>
              <w:rPr>
                <w:sz w:val="14"/>
                <w:szCs w:val="14"/>
              </w:rPr>
            </w:pPr>
            <w:r w:rsidRPr="00050C04">
              <w:rPr>
                <w:sz w:val="14"/>
                <w:szCs w:val="14"/>
              </w:rPr>
              <w:t>-0.14</w:t>
            </w:r>
          </w:p>
        </w:tc>
        <w:tc>
          <w:tcPr>
            <w:tcW w:w="463" w:type="dxa"/>
          </w:tcPr>
          <w:p w14:paraId="28776558" w14:textId="77777777" w:rsidR="00FD1133" w:rsidRPr="00050C04" w:rsidRDefault="00FD1133" w:rsidP="00645EB9">
            <w:pPr>
              <w:spacing w:before="20" w:after="20"/>
              <w:ind w:left="-70" w:right="-68"/>
              <w:jc w:val="center"/>
              <w:rPr>
                <w:sz w:val="14"/>
                <w:szCs w:val="14"/>
              </w:rPr>
            </w:pPr>
            <w:r w:rsidRPr="00050C04">
              <w:rPr>
                <w:sz w:val="14"/>
                <w:szCs w:val="14"/>
              </w:rPr>
              <w:t>-0.14</w:t>
            </w:r>
          </w:p>
        </w:tc>
        <w:tc>
          <w:tcPr>
            <w:tcW w:w="463" w:type="dxa"/>
          </w:tcPr>
          <w:p w14:paraId="0777B0EC" w14:textId="77777777" w:rsidR="00FD1133" w:rsidRPr="00050C04" w:rsidRDefault="00FD1133" w:rsidP="00645EB9">
            <w:pPr>
              <w:spacing w:before="20" w:after="20"/>
              <w:ind w:left="-70" w:right="-68"/>
              <w:jc w:val="center"/>
              <w:rPr>
                <w:sz w:val="14"/>
                <w:szCs w:val="14"/>
              </w:rPr>
            </w:pPr>
            <w:r w:rsidRPr="00050C04">
              <w:rPr>
                <w:sz w:val="14"/>
                <w:szCs w:val="14"/>
              </w:rPr>
              <w:t>-0.16</w:t>
            </w:r>
          </w:p>
        </w:tc>
        <w:tc>
          <w:tcPr>
            <w:tcW w:w="463" w:type="dxa"/>
          </w:tcPr>
          <w:p w14:paraId="15CAF9F2" w14:textId="77777777" w:rsidR="00FD1133" w:rsidRPr="00050C04" w:rsidRDefault="00FD1133" w:rsidP="00645EB9">
            <w:pPr>
              <w:spacing w:before="20" w:after="20"/>
              <w:ind w:left="-70" w:right="-68"/>
              <w:jc w:val="center"/>
              <w:rPr>
                <w:sz w:val="14"/>
                <w:szCs w:val="14"/>
              </w:rPr>
            </w:pPr>
            <w:r w:rsidRPr="00050C04">
              <w:rPr>
                <w:sz w:val="14"/>
                <w:szCs w:val="14"/>
              </w:rPr>
              <w:t>-0.11</w:t>
            </w:r>
          </w:p>
        </w:tc>
        <w:tc>
          <w:tcPr>
            <w:tcW w:w="463" w:type="dxa"/>
          </w:tcPr>
          <w:p w14:paraId="26E372D6" w14:textId="77777777" w:rsidR="00FD1133" w:rsidRPr="00050C04" w:rsidRDefault="00FD1133" w:rsidP="00645EB9">
            <w:pPr>
              <w:spacing w:before="20" w:after="20"/>
              <w:ind w:left="-70" w:right="-68"/>
              <w:jc w:val="center"/>
              <w:rPr>
                <w:sz w:val="14"/>
                <w:szCs w:val="14"/>
              </w:rPr>
            </w:pPr>
            <w:r w:rsidRPr="00050C04">
              <w:rPr>
                <w:sz w:val="14"/>
                <w:szCs w:val="14"/>
              </w:rPr>
              <w:t>-0.18</w:t>
            </w:r>
          </w:p>
        </w:tc>
        <w:tc>
          <w:tcPr>
            <w:tcW w:w="464" w:type="dxa"/>
          </w:tcPr>
          <w:p w14:paraId="7EB93EE0" w14:textId="77777777" w:rsidR="00FD1133" w:rsidRPr="00050C04" w:rsidRDefault="00FD1133" w:rsidP="00645EB9">
            <w:pPr>
              <w:spacing w:before="20" w:after="20"/>
              <w:ind w:left="-70" w:right="-68"/>
              <w:jc w:val="center"/>
              <w:rPr>
                <w:sz w:val="14"/>
                <w:szCs w:val="14"/>
              </w:rPr>
            </w:pPr>
            <w:r w:rsidRPr="00050C04">
              <w:rPr>
                <w:sz w:val="14"/>
                <w:szCs w:val="14"/>
              </w:rPr>
              <w:t>1.00</w:t>
            </w:r>
          </w:p>
        </w:tc>
      </w:tr>
    </w:tbl>
    <w:p w14:paraId="675B6B10" w14:textId="77777777" w:rsidR="00FD1133" w:rsidRPr="00050C04" w:rsidRDefault="00FD1133" w:rsidP="00645EB9">
      <w:pPr>
        <w:ind w:left="-720" w:right="-321"/>
        <w:rPr>
          <w:b/>
          <w:bCs/>
          <w:sz w:val="14"/>
          <w:szCs w:val="14"/>
        </w:rPr>
      </w:pPr>
      <w:r w:rsidRPr="00050C04">
        <w:rPr>
          <w:b/>
          <w:bCs/>
          <w:sz w:val="14"/>
          <w:szCs w:val="14"/>
        </w:rPr>
        <w:t>Notes:</w:t>
      </w:r>
    </w:p>
    <w:p w14:paraId="392741F2" w14:textId="77777777" w:rsidR="00FD1133" w:rsidRPr="00050C04" w:rsidRDefault="00FD1133" w:rsidP="00645EB9">
      <w:pPr>
        <w:ind w:left="-720" w:right="-321"/>
        <w:jc w:val="both"/>
        <w:rPr>
          <w:sz w:val="14"/>
          <w:szCs w:val="14"/>
        </w:rPr>
      </w:pPr>
      <w:r w:rsidRPr="00050C04">
        <w:rPr>
          <w:sz w:val="14"/>
          <w:szCs w:val="14"/>
        </w:rPr>
        <w:t xml:space="preserve">Correlations of 0.22 or greater are significant at </w:t>
      </w:r>
      <w:r w:rsidRPr="009B5242">
        <w:rPr>
          <w:i/>
          <w:sz w:val="14"/>
          <w:szCs w:val="14"/>
        </w:rPr>
        <w:t>p</w:t>
      </w:r>
      <w:r w:rsidRPr="00050C04">
        <w:rPr>
          <w:sz w:val="14"/>
          <w:szCs w:val="14"/>
        </w:rPr>
        <w:t>&lt;0.01.</w:t>
      </w:r>
    </w:p>
    <w:p w14:paraId="3219A16E" w14:textId="77777777" w:rsidR="00FD1133" w:rsidRPr="00050C04" w:rsidRDefault="00FD1133" w:rsidP="00645EB9">
      <w:pPr>
        <w:ind w:left="-720" w:right="-321"/>
        <w:jc w:val="both"/>
        <w:rPr>
          <w:sz w:val="14"/>
          <w:szCs w:val="14"/>
        </w:rPr>
      </w:pPr>
      <w:r w:rsidRPr="00050C04">
        <w:rPr>
          <w:sz w:val="14"/>
          <w:szCs w:val="14"/>
        </w:rPr>
        <w:t xml:space="preserve">PERF1: Employee skills and education; PERF2: Employee motivation; PERF3: Organizational financial performance; TRAINING: Employee training; PERF_APP: Competence-based performance appraisal; PERF_COMP: Performance-based compensation; MERIT_PRO: Merit-based promotion; INT_COMM: Internal communication; EMPOWER: Employee empowerment; HRM_FIT: HRM-strategy fit; AGE: Subsidiary age; LN_SIZE: Logarithm of subsidiary size; ORG_MODE: Organizational mode; EST_MODE: Establishment mode; LN_FPSIZE: Logarithm of foreign parent size; DIVER: Extent of foreign parent diversity; USA&amp;UK: USA&amp;UK-based foreign parent; EUROPE: European-based foreign parent; IND_ELECT: Industrial, automotive and electrical; FOOD_TEXT: Food, textile and paper; METAL_WOOD: Metal, wood, leather and glass; CHEM_PHAR: Chemical and pharmaceuticals; OTH_MANUF: Other manufacturing; TRADE: Wholesale and retail trade; COMP_ENG: Computer and engineering services; FIN_CONS: Financial services and consultancy; HOSP_LEIS: Hospital and leisure services. </w:t>
      </w:r>
    </w:p>
    <w:p w14:paraId="1C52BB80" w14:textId="77777777" w:rsidR="00FD1133" w:rsidRPr="00050C04" w:rsidRDefault="00FD1133" w:rsidP="00645EB9">
      <w:pPr>
        <w:ind w:left="-720" w:right="-321"/>
      </w:pPr>
      <w:r w:rsidRPr="009B5242">
        <w:rPr>
          <w:i/>
          <w:sz w:val="14"/>
          <w:szCs w:val="14"/>
        </w:rPr>
        <w:t>N</w:t>
      </w:r>
      <w:r w:rsidRPr="00050C04">
        <w:rPr>
          <w:sz w:val="14"/>
          <w:szCs w:val="14"/>
        </w:rPr>
        <w:t>=148</w:t>
      </w:r>
    </w:p>
    <w:p w14:paraId="2CEFDC5E" w14:textId="77777777" w:rsidR="00FD1133" w:rsidRPr="00050C04" w:rsidRDefault="00FD1133" w:rsidP="00FA20D3">
      <w:pPr>
        <w:spacing w:after="60"/>
        <w:ind w:right="-442"/>
        <w:jc w:val="both"/>
        <w:sectPr w:rsidR="00FD1133" w:rsidRPr="00050C04" w:rsidSect="00645EB9">
          <w:pgSz w:w="15840" w:h="12240" w:orient="landscape"/>
          <w:pgMar w:top="993" w:right="851" w:bottom="851" w:left="1276" w:header="709" w:footer="709" w:gutter="0"/>
          <w:cols w:space="708"/>
          <w:docGrid w:linePitch="360"/>
        </w:sectPr>
      </w:pPr>
    </w:p>
    <w:p w14:paraId="08E5C4D7" w14:textId="77777777" w:rsidR="00FD1133" w:rsidRPr="00050C04" w:rsidRDefault="00FD1133" w:rsidP="00FA20D3">
      <w:pPr>
        <w:spacing w:after="60"/>
        <w:ind w:right="-442"/>
        <w:jc w:val="both"/>
        <w:rPr>
          <w:b/>
          <w:bCs/>
        </w:rPr>
      </w:pPr>
      <w:r w:rsidRPr="00050C04">
        <w:rPr>
          <w:b/>
          <w:bCs/>
        </w:rPr>
        <w:t>Table 3</w:t>
      </w:r>
      <w:r w:rsidR="009B5242">
        <w:rPr>
          <w:b/>
          <w:bCs/>
        </w:rPr>
        <w:t>:</w:t>
      </w:r>
      <w:r w:rsidRPr="00050C04">
        <w:rPr>
          <w:b/>
          <w:bCs/>
        </w:rPr>
        <w:t xml:space="preserve"> </w:t>
      </w:r>
      <w:r w:rsidR="009B5242">
        <w:rPr>
          <w:bCs/>
        </w:rPr>
        <w:t>Regression r</w:t>
      </w:r>
      <w:r w:rsidRPr="009B5242">
        <w:rPr>
          <w:bCs/>
        </w:rPr>
        <w:t>esults (PERF1: Employee skills and education)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
        <w:gridCol w:w="717"/>
        <w:gridCol w:w="4008"/>
        <w:gridCol w:w="782"/>
        <w:gridCol w:w="941"/>
        <w:gridCol w:w="720"/>
        <w:gridCol w:w="960"/>
      </w:tblGrid>
      <w:tr w:rsidR="00FD1133" w:rsidRPr="00050C04" w14:paraId="47408802" w14:textId="77777777" w:rsidTr="00FA20D3">
        <w:tc>
          <w:tcPr>
            <w:tcW w:w="2309" w:type="dxa"/>
            <w:gridSpan w:val="2"/>
          </w:tcPr>
          <w:p w14:paraId="71BD128A" w14:textId="77777777" w:rsidR="00FD1133" w:rsidRPr="00050C04" w:rsidRDefault="00FD1133" w:rsidP="00645EB9">
            <w:pPr>
              <w:spacing w:before="60" w:after="60"/>
              <w:ind w:right="-108"/>
              <w:jc w:val="both"/>
              <w:rPr>
                <w:b/>
                <w:bCs/>
                <w:sz w:val="20"/>
                <w:szCs w:val="20"/>
              </w:rPr>
            </w:pPr>
            <w:r w:rsidRPr="00050C04">
              <w:rPr>
                <w:b/>
                <w:bCs/>
                <w:sz w:val="20"/>
                <w:szCs w:val="20"/>
              </w:rPr>
              <w:t>Variable name</w:t>
            </w:r>
          </w:p>
        </w:tc>
        <w:tc>
          <w:tcPr>
            <w:tcW w:w="4008" w:type="dxa"/>
          </w:tcPr>
          <w:p w14:paraId="7D7D3F4D" w14:textId="77777777" w:rsidR="00FD1133" w:rsidRPr="00050C04" w:rsidRDefault="00FD1133" w:rsidP="00645EB9">
            <w:pPr>
              <w:spacing w:before="60" w:after="60"/>
              <w:ind w:right="-108"/>
              <w:jc w:val="both"/>
              <w:rPr>
                <w:b/>
                <w:bCs/>
                <w:sz w:val="20"/>
                <w:szCs w:val="20"/>
              </w:rPr>
            </w:pPr>
            <w:r w:rsidRPr="00050C04">
              <w:rPr>
                <w:b/>
                <w:bCs/>
                <w:sz w:val="20"/>
                <w:szCs w:val="20"/>
              </w:rPr>
              <w:t>Definition</w:t>
            </w:r>
          </w:p>
        </w:tc>
        <w:tc>
          <w:tcPr>
            <w:tcW w:w="1723" w:type="dxa"/>
            <w:gridSpan w:val="2"/>
          </w:tcPr>
          <w:p w14:paraId="48F260E3" w14:textId="77777777" w:rsidR="00FD1133" w:rsidRPr="00050C04" w:rsidRDefault="00FD1133" w:rsidP="00645EB9">
            <w:pPr>
              <w:spacing w:before="60" w:after="60"/>
              <w:ind w:left="-108" w:right="-108"/>
              <w:jc w:val="center"/>
              <w:rPr>
                <w:b/>
                <w:bCs/>
                <w:sz w:val="20"/>
                <w:szCs w:val="20"/>
              </w:rPr>
            </w:pPr>
            <w:r w:rsidRPr="00050C04">
              <w:rPr>
                <w:b/>
                <w:bCs/>
                <w:sz w:val="20"/>
                <w:szCs w:val="20"/>
              </w:rPr>
              <w:t>Model 1</w:t>
            </w:r>
          </w:p>
        </w:tc>
        <w:tc>
          <w:tcPr>
            <w:tcW w:w="1680" w:type="dxa"/>
            <w:gridSpan w:val="2"/>
          </w:tcPr>
          <w:p w14:paraId="157BBE4F" w14:textId="77777777" w:rsidR="00FD1133" w:rsidRPr="00050C04" w:rsidRDefault="00FD1133" w:rsidP="00645EB9">
            <w:pPr>
              <w:spacing w:before="60" w:after="60"/>
              <w:ind w:left="-108" w:right="-108"/>
              <w:jc w:val="center"/>
              <w:rPr>
                <w:b/>
                <w:bCs/>
                <w:sz w:val="20"/>
                <w:szCs w:val="20"/>
              </w:rPr>
            </w:pPr>
            <w:r w:rsidRPr="00050C04">
              <w:rPr>
                <w:b/>
                <w:bCs/>
                <w:sz w:val="20"/>
                <w:szCs w:val="20"/>
              </w:rPr>
              <w:t>Model 2</w:t>
            </w:r>
          </w:p>
        </w:tc>
      </w:tr>
      <w:tr w:rsidR="00FD1133" w:rsidRPr="00050C04" w14:paraId="601745B1" w14:textId="77777777" w:rsidTr="00FA20D3">
        <w:tc>
          <w:tcPr>
            <w:tcW w:w="6317" w:type="dxa"/>
            <w:gridSpan w:val="3"/>
          </w:tcPr>
          <w:p w14:paraId="11AE8E1F" w14:textId="77777777" w:rsidR="00FD1133" w:rsidRPr="00050C04" w:rsidRDefault="00FD1133" w:rsidP="00645EB9">
            <w:pPr>
              <w:spacing w:before="20" w:after="20"/>
              <w:ind w:right="-455"/>
              <w:jc w:val="both"/>
              <w:rPr>
                <w:b/>
                <w:bCs/>
                <w:i/>
                <w:iCs/>
                <w:sz w:val="20"/>
                <w:szCs w:val="20"/>
              </w:rPr>
            </w:pPr>
            <w:r w:rsidRPr="00050C04">
              <w:rPr>
                <w:b/>
                <w:bCs/>
                <w:i/>
                <w:iCs/>
                <w:sz w:val="20"/>
                <w:szCs w:val="20"/>
              </w:rPr>
              <w:t>Independent variables</w:t>
            </w:r>
          </w:p>
        </w:tc>
        <w:tc>
          <w:tcPr>
            <w:tcW w:w="782" w:type="dxa"/>
          </w:tcPr>
          <w:p w14:paraId="708EE31F" w14:textId="77777777" w:rsidR="00FD1133" w:rsidRPr="00050C04" w:rsidRDefault="00FD1133" w:rsidP="00645EB9">
            <w:pPr>
              <w:spacing w:before="20" w:after="20"/>
              <w:ind w:left="-108" w:right="-108"/>
              <w:jc w:val="center"/>
              <w:rPr>
                <w:sz w:val="20"/>
                <w:szCs w:val="20"/>
              </w:rPr>
            </w:pPr>
            <w:r w:rsidRPr="00050C04">
              <w:rPr>
                <w:sz w:val="20"/>
                <w:szCs w:val="20"/>
              </w:rPr>
              <w:t>β</w:t>
            </w:r>
          </w:p>
        </w:tc>
        <w:tc>
          <w:tcPr>
            <w:tcW w:w="941" w:type="dxa"/>
          </w:tcPr>
          <w:p w14:paraId="34AC0E61" w14:textId="77777777" w:rsidR="00FD1133" w:rsidRPr="00050C04" w:rsidRDefault="00FD1133" w:rsidP="00645EB9">
            <w:pPr>
              <w:spacing w:before="20" w:after="20"/>
              <w:ind w:left="-108" w:right="-108"/>
              <w:jc w:val="center"/>
              <w:rPr>
                <w:sz w:val="20"/>
                <w:szCs w:val="20"/>
              </w:rPr>
            </w:pPr>
            <w:r w:rsidRPr="00050C04">
              <w:rPr>
                <w:sz w:val="20"/>
                <w:szCs w:val="20"/>
              </w:rPr>
              <w:t>Std. Error</w:t>
            </w:r>
          </w:p>
        </w:tc>
        <w:tc>
          <w:tcPr>
            <w:tcW w:w="720" w:type="dxa"/>
          </w:tcPr>
          <w:p w14:paraId="47B06B4A" w14:textId="77777777" w:rsidR="00FD1133" w:rsidRPr="00050C04" w:rsidRDefault="00FD1133" w:rsidP="00645EB9">
            <w:pPr>
              <w:spacing w:before="20" w:after="20"/>
              <w:ind w:left="-108" w:right="-108"/>
              <w:jc w:val="center"/>
              <w:rPr>
                <w:sz w:val="20"/>
                <w:szCs w:val="20"/>
              </w:rPr>
            </w:pPr>
            <w:r w:rsidRPr="00050C04">
              <w:rPr>
                <w:sz w:val="20"/>
                <w:szCs w:val="20"/>
              </w:rPr>
              <w:t>β</w:t>
            </w:r>
          </w:p>
        </w:tc>
        <w:tc>
          <w:tcPr>
            <w:tcW w:w="960" w:type="dxa"/>
          </w:tcPr>
          <w:p w14:paraId="5610DDBB" w14:textId="77777777" w:rsidR="00FD1133" w:rsidRPr="00050C04" w:rsidRDefault="00FD1133" w:rsidP="00645EB9">
            <w:pPr>
              <w:spacing w:before="20" w:after="20"/>
              <w:ind w:left="-108" w:right="-108"/>
              <w:jc w:val="center"/>
              <w:rPr>
                <w:sz w:val="20"/>
                <w:szCs w:val="20"/>
              </w:rPr>
            </w:pPr>
            <w:r w:rsidRPr="00050C04">
              <w:rPr>
                <w:sz w:val="20"/>
                <w:szCs w:val="20"/>
              </w:rPr>
              <w:t>Std. Error</w:t>
            </w:r>
          </w:p>
        </w:tc>
      </w:tr>
      <w:tr w:rsidR="00FD1133" w:rsidRPr="00050C04" w14:paraId="757EE4F7" w14:textId="77777777" w:rsidTr="00FA20D3">
        <w:tc>
          <w:tcPr>
            <w:tcW w:w="1592" w:type="dxa"/>
            <w:tcBorders>
              <w:right w:val="nil"/>
            </w:tcBorders>
          </w:tcPr>
          <w:p w14:paraId="77D993AE" w14:textId="77777777" w:rsidR="00FD1133" w:rsidRPr="00050C04" w:rsidRDefault="00FD1133" w:rsidP="00645EB9">
            <w:pPr>
              <w:ind w:right="-108"/>
              <w:jc w:val="both"/>
              <w:rPr>
                <w:sz w:val="20"/>
                <w:szCs w:val="20"/>
              </w:rPr>
            </w:pPr>
            <w:r w:rsidRPr="00050C04">
              <w:rPr>
                <w:sz w:val="20"/>
                <w:szCs w:val="20"/>
              </w:rPr>
              <w:t xml:space="preserve">TRAINING </w:t>
            </w:r>
          </w:p>
        </w:tc>
        <w:tc>
          <w:tcPr>
            <w:tcW w:w="717" w:type="dxa"/>
            <w:tcBorders>
              <w:left w:val="nil"/>
            </w:tcBorders>
          </w:tcPr>
          <w:p w14:paraId="71036821" w14:textId="77777777" w:rsidR="00FD1133" w:rsidRPr="00050C04" w:rsidRDefault="00FD1133" w:rsidP="00645EB9">
            <w:pPr>
              <w:ind w:right="-108"/>
              <w:rPr>
                <w:sz w:val="20"/>
                <w:szCs w:val="20"/>
              </w:rPr>
            </w:pPr>
            <w:r w:rsidRPr="00050C04">
              <w:rPr>
                <w:sz w:val="20"/>
                <w:szCs w:val="20"/>
              </w:rPr>
              <w:t>(H1a)</w:t>
            </w:r>
          </w:p>
        </w:tc>
        <w:tc>
          <w:tcPr>
            <w:tcW w:w="4008" w:type="dxa"/>
          </w:tcPr>
          <w:p w14:paraId="2ABEA5D0" w14:textId="77777777" w:rsidR="00FD1133" w:rsidRPr="00050C04" w:rsidRDefault="00FD1133" w:rsidP="00645EB9">
            <w:pPr>
              <w:ind w:right="-71"/>
              <w:jc w:val="both"/>
              <w:rPr>
                <w:sz w:val="20"/>
                <w:szCs w:val="20"/>
              </w:rPr>
            </w:pPr>
            <w:r w:rsidRPr="00050C04">
              <w:rPr>
                <w:sz w:val="20"/>
                <w:szCs w:val="20"/>
              </w:rPr>
              <w:t>Employee training</w:t>
            </w:r>
          </w:p>
        </w:tc>
        <w:tc>
          <w:tcPr>
            <w:tcW w:w="782" w:type="dxa"/>
          </w:tcPr>
          <w:p w14:paraId="6EEBDEB9" w14:textId="77777777" w:rsidR="00FD1133" w:rsidRPr="00050C04" w:rsidRDefault="00FD1133" w:rsidP="00645EB9">
            <w:pPr>
              <w:ind w:left="-108" w:right="-108"/>
              <w:jc w:val="center"/>
              <w:rPr>
                <w:sz w:val="20"/>
                <w:szCs w:val="20"/>
              </w:rPr>
            </w:pPr>
          </w:p>
        </w:tc>
        <w:tc>
          <w:tcPr>
            <w:tcW w:w="941" w:type="dxa"/>
          </w:tcPr>
          <w:p w14:paraId="69CC47F4" w14:textId="77777777" w:rsidR="00FD1133" w:rsidRPr="00050C04" w:rsidRDefault="00FD1133" w:rsidP="00645EB9">
            <w:pPr>
              <w:ind w:left="-108" w:right="-108"/>
              <w:jc w:val="center"/>
              <w:rPr>
                <w:sz w:val="20"/>
                <w:szCs w:val="20"/>
              </w:rPr>
            </w:pPr>
          </w:p>
        </w:tc>
        <w:tc>
          <w:tcPr>
            <w:tcW w:w="720" w:type="dxa"/>
          </w:tcPr>
          <w:p w14:paraId="5CF15972" w14:textId="77777777" w:rsidR="00FD1133" w:rsidRPr="00050C04" w:rsidRDefault="00FD1133" w:rsidP="00645EB9">
            <w:pPr>
              <w:ind w:left="-108" w:right="-108"/>
              <w:jc w:val="center"/>
              <w:rPr>
                <w:sz w:val="20"/>
                <w:szCs w:val="20"/>
              </w:rPr>
            </w:pPr>
            <w:r w:rsidRPr="00050C04">
              <w:rPr>
                <w:sz w:val="20"/>
                <w:szCs w:val="20"/>
              </w:rPr>
              <w:t>0.01</w:t>
            </w:r>
          </w:p>
        </w:tc>
        <w:tc>
          <w:tcPr>
            <w:tcW w:w="960" w:type="dxa"/>
          </w:tcPr>
          <w:p w14:paraId="32014348" w14:textId="77777777" w:rsidR="00FD1133" w:rsidRPr="00050C04" w:rsidRDefault="00FD1133" w:rsidP="00645EB9">
            <w:pPr>
              <w:ind w:left="-108" w:right="-108"/>
              <w:jc w:val="center"/>
              <w:rPr>
                <w:sz w:val="20"/>
                <w:szCs w:val="20"/>
              </w:rPr>
            </w:pPr>
            <w:r w:rsidRPr="00050C04">
              <w:rPr>
                <w:sz w:val="20"/>
                <w:szCs w:val="20"/>
              </w:rPr>
              <w:t>0.01</w:t>
            </w:r>
          </w:p>
        </w:tc>
      </w:tr>
      <w:tr w:rsidR="00FD1133" w:rsidRPr="00050C04" w14:paraId="2CE68CF9" w14:textId="77777777" w:rsidTr="00FA20D3">
        <w:tc>
          <w:tcPr>
            <w:tcW w:w="1592" w:type="dxa"/>
            <w:tcBorders>
              <w:right w:val="nil"/>
            </w:tcBorders>
          </w:tcPr>
          <w:p w14:paraId="2022C055" w14:textId="77777777" w:rsidR="00FD1133" w:rsidRPr="00050C04" w:rsidRDefault="00FD1133" w:rsidP="00645EB9">
            <w:pPr>
              <w:ind w:right="-108"/>
              <w:jc w:val="both"/>
              <w:rPr>
                <w:sz w:val="20"/>
                <w:szCs w:val="20"/>
              </w:rPr>
            </w:pPr>
            <w:r w:rsidRPr="00050C04">
              <w:rPr>
                <w:sz w:val="20"/>
                <w:szCs w:val="20"/>
              </w:rPr>
              <w:t xml:space="preserve">PERF_APP </w:t>
            </w:r>
          </w:p>
        </w:tc>
        <w:tc>
          <w:tcPr>
            <w:tcW w:w="717" w:type="dxa"/>
            <w:tcBorders>
              <w:left w:val="nil"/>
            </w:tcBorders>
          </w:tcPr>
          <w:p w14:paraId="7039463B" w14:textId="77777777" w:rsidR="00FD1133" w:rsidRPr="00050C04" w:rsidRDefault="00FD1133" w:rsidP="00645EB9">
            <w:pPr>
              <w:ind w:right="-108"/>
              <w:rPr>
                <w:sz w:val="20"/>
                <w:szCs w:val="20"/>
              </w:rPr>
            </w:pPr>
            <w:r w:rsidRPr="00050C04">
              <w:rPr>
                <w:sz w:val="20"/>
                <w:szCs w:val="20"/>
              </w:rPr>
              <w:t>(H2a)</w:t>
            </w:r>
          </w:p>
        </w:tc>
        <w:tc>
          <w:tcPr>
            <w:tcW w:w="4008" w:type="dxa"/>
          </w:tcPr>
          <w:p w14:paraId="60483EF7" w14:textId="77777777" w:rsidR="00FD1133" w:rsidRPr="00050C04" w:rsidRDefault="00FD1133" w:rsidP="00645EB9">
            <w:pPr>
              <w:ind w:right="-71"/>
              <w:jc w:val="both"/>
              <w:rPr>
                <w:sz w:val="20"/>
                <w:szCs w:val="20"/>
              </w:rPr>
            </w:pPr>
            <w:r w:rsidRPr="00050C04">
              <w:rPr>
                <w:sz w:val="20"/>
                <w:szCs w:val="20"/>
              </w:rPr>
              <w:t>Competence-based performance appraisal</w:t>
            </w:r>
          </w:p>
        </w:tc>
        <w:tc>
          <w:tcPr>
            <w:tcW w:w="782" w:type="dxa"/>
          </w:tcPr>
          <w:p w14:paraId="4EA47B8C" w14:textId="77777777" w:rsidR="00FD1133" w:rsidRPr="00050C04" w:rsidRDefault="00FD1133" w:rsidP="00645EB9">
            <w:pPr>
              <w:ind w:left="-108" w:right="-108"/>
              <w:jc w:val="center"/>
              <w:rPr>
                <w:sz w:val="20"/>
                <w:szCs w:val="20"/>
              </w:rPr>
            </w:pPr>
          </w:p>
        </w:tc>
        <w:tc>
          <w:tcPr>
            <w:tcW w:w="941" w:type="dxa"/>
          </w:tcPr>
          <w:p w14:paraId="17248054" w14:textId="77777777" w:rsidR="00FD1133" w:rsidRPr="00050C04" w:rsidRDefault="00FD1133" w:rsidP="00645EB9">
            <w:pPr>
              <w:ind w:left="-108" w:right="-108"/>
              <w:jc w:val="center"/>
              <w:rPr>
                <w:sz w:val="20"/>
                <w:szCs w:val="20"/>
              </w:rPr>
            </w:pPr>
          </w:p>
        </w:tc>
        <w:tc>
          <w:tcPr>
            <w:tcW w:w="720" w:type="dxa"/>
          </w:tcPr>
          <w:p w14:paraId="6E5BE184" w14:textId="77777777" w:rsidR="00FD1133" w:rsidRPr="00050C04" w:rsidRDefault="00FD1133" w:rsidP="00645EB9">
            <w:pPr>
              <w:ind w:left="-108" w:right="-108"/>
              <w:jc w:val="center"/>
              <w:rPr>
                <w:sz w:val="20"/>
                <w:szCs w:val="20"/>
              </w:rPr>
            </w:pPr>
            <w:r w:rsidRPr="00050C04">
              <w:rPr>
                <w:sz w:val="20"/>
                <w:szCs w:val="20"/>
              </w:rPr>
              <w:t>3.17</w:t>
            </w:r>
            <w:r w:rsidRPr="00050C04">
              <w:rPr>
                <w:b/>
                <w:sz w:val="20"/>
                <w:szCs w:val="20"/>
              </w:rPr>
              <w:t>**</w:t>
            </w:r>
          </w:p>
        </w:tc>
        <w:tc>
          <w:tcPr>
            <w:tcW w:w="960" w:type="dxa"/>
          </w:tcPr>
          <w:p w14:paraId="55E77E56" w14:textId="77777777" w:rsidR="00FD1133" w:rsidRPr="00050C04" w:rsidRDefault="00FD1133" w:rsidP="00645EB9">
            <w:pPr>
              <w:ind w:left="-108" w:right="-108"/>
              <w:jc w:val="center"/>
              <w:rPr>
                <w:sz w:val="20"/>
                <w:szCs w:val="20"/>
              </w:rPr>
            </w:pPr>
            <w:r w:rsidRPr="00050C04">
              <w:rPr>
                <w:sz w:val="20"/>
                <w:szCs w:val="20"/>
              </w:rPr>
              <w:t>1.71</w:t>
            </w:r>
          </w:p>
        </w:tc>
      </w:tr>
      <w:tr w:rsidR="00FD1133" w:rsidRPr="00050C04" w14:paraId="56D349D0" w14:textId="77777777" w:rsidTr="00FA20D3">
        <w:tc>
          <w:tcPr>
            <w:tcW w:w="1592" w:type="dxa"/>
            <w:tcBorders>
              <w:right w:val="nil"/>
            </w:tcBorders>
          </w:tcPr>
          <w:p w14:paraId="23BAFD3B" w14:textId="77777777" w:rsidR="00FD1133" w:rsidRPr="00050C04" w:rsidRDefault="00FD1133" w:rsidP="00645EB9">
            <w:pPr>
              <w:ind w:right="-108"/>
              <w:jc w:val="both"/>
              <w:rPr>
                <w:sz w:val="20"/>
                <w:szCs w:val="20"/>
              </w:rPr>
            </w:pPr>
            <w:r w:rsidRPr="00050C04">
              <w:rPr>
                <w:sz w:val="20"/>
                <w:szCs w:val="20"/>
              </w:rPr>
              <w:t xml:space="preserve">PERF_COMP </w:t>
            </w:r>
          </w:p>
        </w:tc>
        <w:tc>
          <w:tcPr>
            <w:tcW w:w="717" w:type="dxa"/>
            <w:tcBorders>
              <w:left w:val="nil"/>
            </w:tcBorders>
          </w:tcPr>
          <w:p w14:paraId="579192EE" w14:textId="77777777" w:rsidR="00FD1133" w:rsidRPr="00050C04" w:rsidRDefault="00FD1133" w:rsidP="00645EB9">
            <w:pPr>
              <w:ind w:right="-108"/>
              <w:rPr>
                <w:sz w:val="20"/>
                <w:szCs w:val="20"/>
              </w:rPr>
            </w:pPr>
            <w:r w:rsidRPr="00050C04">
              <w:rPr>
                <w:sz w:val="20"/>
                <w:szCs w:val="20"/>
              </w:rPr>
              <w:t>(H3a)</w:t>
            </w:r>
          </w:p>
        </w:tc>
        <w:tc>
          <w:tcPr>
            <w:tcW w:w="4008" w:type="dxa"/>
          </w:tcPr>
          <w:p w14:paraId="06BE8DC7" w14:textId="77777777" w:rsidR="00FD1133" w:rsidRPr="00050C04" w:rsidRDefault="00FD1133" w:rsidP="00645EB9">
            <w:pPr>
              <w:ind w:right="-71"/>
              <w:jc w:val="both"/>
              <w:rPr>
                <w:sz w:val="20"/>
                <w:szCs w:val="20"/>
              </w:rPr>
            </w:pPr>
            <w:r w:rsidRPr="00050C04">
              <w:rPr>
                <w:sz w:val="20"/>
                <w:szCs w:val="20"/>
              </w:rPr>
              <w:t>Performance-based compensation</w:t>
            </w:r>
          </w:p>
        </w:tc>
        <w:tc>
          <w:tcPr>
            <w:tcW w:w="782" w:type="dxa"/>
          </w:tcPr>
          <w:p w14:paraId="5751D28C" w14:textId="77777777" w:rsidR="00FD1133" w:rsidRPr="00050C04" w:rsidRDefault="00FD1133" w:rsidP="00645EB9">
            <w:pPr>
              <w:ind w:left="-108" w:right="-108"/>
              <w:jc w:val="center"/>
              <w:rPr>
                <w:sz w:val="20"/>
                <w:szCs w:val="20"/>
              </w:rPr>
            </w:pPr>
          </w:p>
        </w:tc>
        <w:tc>
          <w:tcPr>
            <w:tcW w:w="941" w:type="dxa"/>
          </w:tcPr>
          <w:p w14:paraId="79073B18" w14:textId="77777777" w:rsidR="00FD1133" w:rsidRPr="00050C04" w:rsidRDefault="00FD1133" w:rsidP="00645EB9">
            <w:pPr>
              <w:ind w:left="-108" w:right="-108"/>
              <w:jc w:val="center"/>
              <w:rPr>
                <w:sz w:val="20"/>
                <w:szCs w:val="20"/>
              </w:rPr>
            </w:pPr>
          </w:p>
        </w:tc>
        <w:tc>
          <w:tcPr>
            <w:tcW w:w="720" w:type="dxa"/>
          </w:tcPr>
          <w:p w14:paraId="2572F9B0" w14:textId="77777777" w:rsidR="00FD1133" w:rsidRPr="00050C04" w:rsidRDefault="00FD1133" w:rsidP="00645EB9">
            <w:pPr>
              <w:ind w:left="-108" w:right="-108"/>
              <w:jc w:val="center"/>
              <w:rPr>
                <w:sz w:val="20"/>
                <w:szCs w:val="20"/>
              </w:rPr>
            </w:pPr>
            <w:r w:rsidRPr="00050C04">
              <w:rPr>
                <w:sz w:val="20"/>
                <w:szCs w:val="20"/>
              </w:rPr>
              <w:t>0.29</w:t>
            </w:r>
          </w:p>
        </w:tc>
        <w:tc>
          <w:tcPr>
            <w:tcW w:w="960" w:type="dxa"/>
          </w:tcPr>
          <w:p w14:paraId="46E1930E" w14:textId="77777777" w:rsidR="00FD1133" w:rsidRPr="00050C04" w:rsidRDefault="00FD1133" w:rsidP="00645EB9">
            <w:pPr>
              <w:ind w:left="-108" w:right="-108"/>
              <w:jc w:val="center"/>
              <w:rPr>
                <w:sz w:val="20"/>
                <w:szCs w:val="20"/>
              </w:rPr>
            </w:pPr>
            <w:r w:rsidRPr="00050C04">
              <w:rPr>
                <w:sz w:val="20"/>
                <w:szCs w:val="20"/>
              </w:rPr>
              <w:t>0.54</w:t>
            </w:r>
          </w:p>
        </w:tc>
      </w:tr>
      <w:tr w:rsidR="00FD1133" w:rsidRPr="00050C04" w14:paraId="501B7218" w14:textId="77777777" w:rsidTr="00FA20D3">
        <w:tc>
          <w:tcPr>
            <w:tcW w:w="1592" w:type="dxa"/>
            <w:tcBorders>
              <w:right w:val="nil"/>
            </w:tcBorders>
          </w:tcPr>
          <w:p w14:paraId="02C3A694" w14:textId="77777777" w:rsidR="00FD1133" w:rsidRPr="00050C04" w:rsidRDefault="00FD1133" w:rsidP="00645EB9">
            <w:pPr>
              <w:ind w:right="-108"/>
              <w:jc w:val="both"/>
              <w:rPr>
                <w:sz w:val="20"/>
                <w:szCs w:val="20"/>
              </w:rPr>
            </w:pPr>
            <w:r w:rsidRPr="00050C04">
              <w:rPr>
                <w:sz w:val="20"/>
                <w:szCs w:val="20"/>
              </w:rPr>
              <w:t xml:space="preserve">MERIT_PRO </w:t>
            </w:r>
          </w:p>
        </w:tc>
        <w:tc>
          <w:tcPr>
            <w:tcW w:w="717" w:type="dxa"/>
            <w:tcBorders>
              <w:left w:val="nil"/>
            </w:tcBorders>
          </w:tcPr>
          <w:p w14:paraId="26DA3277" w14:textId="77777777" w:rsidR="00FD1133" w:rsidRPr="00050C04" w:rsidRDefault="00FD1133" w:rsidP="00645EB9">
            <w:pPr>
              <w:ind w:right="-108"/>
              <w:rPr>
                <w:sz w:val="20"/>
                <w:szCs w:val="20"/>
              </w:rPr>
            </w:pPr>
            <w:r w:rsidRPr="00050C04">
              <w:rPr>
                <w:sz w:val="20"/>
                <w:szCs w:val="20"/>
              </w:rPr>
              <w:t>(H4a)</w:t>
            </w:r>
          </w:p>
        </w:tc>
        <w:tc>
          <w:tcPr>
            <w:tcW w:w="4008" w:type="dxa"/>
          </w:tcPr>
          <w:p w14:paraId="1BCEC9A4" w14:textId="77777777" w:rsidR="00FD1133" w:rsidRPr="00050C04" w:rsidRDefault="00FD1133" w:rsidP="00645EB9">
            <w:pPr>
              <w:ind w:right="-71"/>
              <w:jc w:val="both"/>
              <w:rPr>
                <w:sz w:val="20"/>
                <w:szCs w:val="20"/>
              </w:rPr>
            </w:pPr>
            <w:r w:rsidRPr="00050C04">
              <w:rPr>
                <w:sz w:val="20"/>
                <w:szCs w:val="20"/>
              </w:rPr>
              <w:t>Merit-based promotion</w:t>
            </w:r>
          </w:p>
        </w:tc>
        <w:tc>
          <w:tcPr>
            <w:tcW w:w="782" w:type="dxa"/>
          </w:tcPr>
          <w:p w14:paraId="671A4ADA" w14:textId="77777777" w:rsidR="00FD1133" w:rsidRPr="00050C04" w:rsidRDefault="00FD1133" w:rsidP="00645EB9">
            <w:pPr>
              <w:ind w:left="-108" w:right="-108"/>
              <w:jc w:val="center"/>
              <w:rPr>
                <w:sz w:val="20"/>
                <w:szCs w:val="20"/>
              </w:rPr>
            </w:pPr>
          </w:p>
        </w:tc>
        <w:tc>
          <w:tcPr>
            <w:tcW w:w="941" w:type="dxa"/>
          </w:tcPr>
          <w:p w14:paraId="76B688D3" w14:textId="77777777" w:rsidR="00FD1133" w:rsidRPr="00050C04" w:rsidRDefault="00FD1133" w:rsidP="00645EB9">
            <w:pPr>
              <w:ind w:left="-108" w:right="-108"/>
              <w:jc w:val="center"/>
              <w:rPr>
                <w:sz w:val="20"/>
                <w:szCs w:val="20"/>
              </w:rPr>
            </w:pPr>
          </w:p>
        </w:tc>
        <w:tc>
          <w:tcPr>
            <w:tcW w:w="720" w:type="dxa"/>
          </w:tcPr>
          <w:p w14:paraId="53ABFB9D" w14:textId="77777777" w:rsidR="00FD1133" w:rsidRPr="00050C04" w:rsidRDefault="00FD1133" w:rsidP="00645EB9">
            <w:pPr>
              <w:ind w:left="-108" w:right="-108"/>
              <w:jc w:val="center"/>
              <w:rPr>
                <w:sz w:val="20"/>
                <w:szCs w:val="20"/>
              </w:rPr>
            </w:pPr>
            <w:r w:rsidRPr="00050C04">
              <w:rPr>
                <w:sz w:val="20"/>
                <w:szCs w:val="20"/>
              </w:rPr>
              <w:t>0.59</w:t>
            </w:r>
            <w:r w:rsidRPr="00050C04">
              <w:rPr>
                <w:b/>
                <w:sz w:val="20"/>
                <w:szCs w:val="20"/>
              </w:rPr>
              <w:t>*</w:t>
            </w:r>
          </w:p>
        </w:tc>
        <w:tc>
          <w:tcPr>
            <w:tcW w:w="960" w:type="dxa"/>
          </w:tcPr>
          <w:p w14:paraId="07E0A4B5" w14:textId="77777777" w:rsidR="00FD1133" w:rsidRPr="00050C04" w:rsidRDefault="00FD1133" w:rsidP="00645EB9">
            <w:pPr>
              <w:ind w:left="-108" w:right="-108"/>
              <w:jc w:val="center"/>
              <w:rPr>
                <w:sz w:val="20"/>
                <w:szCs w:val="20"/>
              </w:rPr>
            </w:pPr>
            <w:r w:rsidRPr="00050C04">
              <w:rPr>
                <w:sz w:val="20"/>
                <w:szCs w:val="20"/>
              </w:rPr>
              <w:t>0.76</w:t>
            </w:r>
          </w:p>
        </w:tc>
      </w:tr>
      <w:tr w:rsidR="00FD1133" w:rsidRPr="00050C04" w14:paraId="4381A137" w14:textId="77777777" w:rsidTr="00FA20D3">
        <w:tc>
          <w:tcPr>
            <w:tcW w:w="1592" w:type="dxa"/>
            <w:tcBorders>
              <w:right w:val="nil"/>
            </w:tcBorders>
          </w:tcPr>
          <w:p w14:paraId="47F4E15A" w14:textId="77777777" w:rsidR="00FD1133" w:rsidRPr="00050C04" w:rsidRDefault="00FD1133" w:rsidP="00645EB9">
            <w:pPr>
              <w:ind w:right="-108"/>
              <w:jc w:val="both"/>
              <w:rPr>
                <w:sz w:val="20"/>
                <w:szCs w:val="20"/>
              </w:rPr>
            </w:pPr>
            <w:r w:rsidRPr="00050C04">
              <w:rPr>
                <w:sz w:val="20"/>
                <w:szCs w:val="20"/>
              </w:rPr>
              <w:t xml:space="preserve">INT_COMM </w:t>
            </w:r>
          </w:p>
        </w:tc>
        <w:tc>
          <w:tcPr>
            <w:tcW w:w="717" w:type="dxa"/>
            <w:tcBorders>
              <w:left w:val="nil"/>
            </w:tcBorders>
          </w:tcPr>
          <w:p w14:paraId="18762359" w14:textId="77777777" w:rsidR="00FD1133" w:rsidRPr="00050C04" w:rsidRDefault="00FD1133" w:rsidP="00645EB9">
            <w:pPr>
              <w:ind w:right="-108"/>
              <w:rPr>
                <w:sz w:val="20"/>
                <w:szCs w:val="20"/>
              </w:rPr>
            </w:pPr>
            <w:r w:rsidRPr="00050C04">
              <w:rPr>
                <w:sz w:val="20"/>
                <w:szCs w:val="20"/>
              </w:rPr>
              <w:t>(H5a)</w:t>
            </w:r>
          </w:p>
        </w:tc>
        <w:tc>
          <w:tcPr>
            <w:tcW w:w="4008" w:type="dxa"/>
          </w:tcPr>
          <w:p w14:paraId="0736C528" w14:textId="77777777" w:rsidR="00FD1133" w:rsidRPr="00050C04" w:rsidRDefault="00FD1133" w:rsidP="00645EB9">
            <w:pPr>
              <w:ind w:right="-71"/>
              <w:jc w:val="both"/>
              <w:rPr>
                <w:sz w:val="20"/>
                <w:szCs w:val="20"/>
              </w:rPr>
            </w:pPr>
            <w:r w:rsidRPr="00050C04">
              <w:rPr>
                <w:sz w:val="20"/>
                <w:szCs w:val="20"/>
              </w:rPr>
              <w:t>Internal communication</w:t>
            </w:r>
          </w:p>
        </w:tc>
        <w:tc>
          <w:tcPr>
            <w:tcW w:w="782" w:type="dxa"/>
          </w:tcPr>
          <w:p w14:paraId="5B364F5E" w14:textId="77777777" w:rsidR="00FD1133" w:rsidRPr="00050C04" w:rsidRDefault="00FD1133" w:rsidP="00645EB9">
            <w:pPr>
              <w:ind w:left="-108" w:right="-108"/>
              <w:jc w:val="center"/>
              <w:rPr>
                <w:sz w:val="20"/>
                <w:szCs w:val="20"/>
              </w:rPr>
            </w:pPr>
          </w:p>
        </w:tc>
        <w:tc>
          <w:tcPr>
            <w:tcW w:w="941" w:type="dxa"/>
          </w:tcPr>
          <w:p w14:paraId="4D8FC00F" w14:textId="77777777" w:rsidR="00FD1133" w:rsidRPr="00050C04" w:rsidRDefault="00FD1133" w:rsidP="00645EB9">
            <w:pPr>
              <w:ind w:left="-108" w:right="-108"/>
              <w:jc w:val="center"/>
              <w:rPr>
                <w:sz w:val="20"/>
                <w:szCs w:val="20"/>
              </w:rPr>
            </w:pPr>
          </w:p>
        </w:tc>
        <w:tc>
          <w:tcPr>
            <w:tcW w:w="720" w:type="dxa"/>
          </w:tcPr>
          <w:p w14:paraId="1EC7E368" w14:textId="77777777" w:rsidR="00FD1133" w:rsidRPr="00050C04" w:rsidRDefault="00FD1133" w:rsidP="00645EB9">
            <w:pPr>
              <w:ind w:left="-108" w:right="-108"/>
              <w:jc w:val="center"/>
              <w:rPr>
                <w:b/>
                <w:sz w:val="20"/>
                <w:szCs w:val="20"/>
              </w:rPr>
            </w:pPr>
            <w:r w:rsidRPr="00050C04">
              <w:rPr>
                <w:sz w:val="20"/>
                <w:szCs w:val="20"/>
              </w:rPr>
              <w:t>1.49</w:t>
            </w:r>
            <w:r w:rsidRPr="00050C04">
              <w:rPr>
                <w:b/>
                <w:sz w:val="20"/>
                <w:szCs w:val="20"/>
              </w:rPr>
              <w:t>***</w:t>
            </w:r>
          </w:p>
        </w:tc>
        <w:tc>
          <w:tcPr>
            <w:tcW w:w="960" w:type="dxa"/>
          </w:tcPr>
          <w:p w14:paraId="756BCC18" w14:textId="77777777" w:rsidR="00FD1133" w:rsidRPr="00050C04" w:rsidRDefault="00FD1133" w:rsidP="00645EB9">
            <w:pPr>
              <w:ind w:left="-108" w:right="-108"/>
              <w:jc w:val="center"/>
              <w:rPr>
                <w:sz w:val="20"/>
                <w:szCs w:val="20"/>
              </w:rPr>
            </w:pPr>
            <w:r w:rsidRPr="00050C04">
              <w:rPr>
                <w:sz w:val="20"/>
                <w:szCs w:val="20"/>
              </w:rPr>
              <w:t>0.64</w:t>
            </w:r>
          </w:p>
        </w:tc>
      </w:tr>
      <w:tr w:rsidR="00FD1133" w:rsidRPr="00050C04" w14:paraId="45E09804" w14:textId="77777777" w:rsidTr="00FA20D3">
        <w:tc>
          <w:tcPr>
            <w:tcW w:w="1592" w:type="dxa"/>
            <w:tcBorders>
              <w:right w:val="nil"/>
            </w:tcBorders>
          </w:tcPr>
          <w:p w14:paraId="5F12956B" w14:textId="77777777" w:rsidR="00FD1133" w:rsidRPr="00050C04" w:rsidRDefault="00FD1133" w:rsidP="00645EB9">
            <w:pPr>
              <w:ind w:right="-108"/>
              <w:jc w:val="both"/>
              <w:rPr>
                <w:sz w:val="20"/>
                <w:szCs w:val="20"/>
              </w:rPr>
            </w:pPr>
            <w:r w:rsidRPr="00050C04">
              <w:rPr>
                <w:sz w:val="20"/>
                <w:szCs w:val="20"/>
              </w:rPr>
              <w:t xml:space="preserve">EMPOWER </w:t>
            </w:r>
          </w:p>
        </w:tc>
        <w:tc>
          <w:tcPr>
            <w:tcW w:w="717" w:type="dxa"/>
            <w:tcBorders>
              <w:left w:val="nil"/>
            </w:tcBorders>
          </w:tcPr>
          <w:p w14:paraId="66FB0CED" w14:textId="77777777" w:rsidR="00FD1133" w:rsidRPr="00050C04" w:rsidRDefault="00FD1133" w:rsidP="00645EB9">
            <w:pPr>
              <w:ind w:right="-108"/>
              <w:rPr>
                <w:sz w:val="20"/>
                <w:szCs w:val="20"/>
              </w:rPr>
            </w:pPr>
            <w:r w:rsidRPr="00050C04">
              <w:rPr>
                <w:sz w:val="20"/>
                <w:szCs w:val="20"/>
              </w:rPr>
              <w:t>(H6a)</w:t>
            </w:r>
          </w:p>
        </w:tc>
        <w:tc>
          <w:tcPr>
            <w:tcW w:w="4008" w:type="dxa"/>
          </w:tcPr>
          <w:p w14:paraId="482BBEE2" w14:textId="77777777" w:rsidR="00FD1133" w:rsidRPr="00050C04" w:rsidRDefault="00FD1133" w:rsidP="00645EB9">
            <w:pPr>
              <w:ind w:right="-71"/>
              <w:jc w:val="both"/>
              <w:rPr>
                <w:sz w:val="20"/>
                <w:szCs w:val="20"/>
              </w:rPr>
            </w:pPr>
            <w:r w:rsidRPr="00050C04">
              <w:rPr>
                <w:sz w:val="20"/>
                <w:szCs w:val="20"/>
              </w:rPr>
              <w:t>Employee empowerment</w:t>
            </w:r>
          </w:p>
        </w:tc>
        <w:tc>
          <w:tcPr>
            <w:tcW w:w="782" w:type="dxa"/>
          </w:tcPr>
          <w:p w14:paraId="5146B553" w14:textId="77777777" w:rsidR="00FD1133" w:rsidRPr="00050C04" w:rsidRDefault="00FD1133" w:rsidP="00645EB9">
            <w:pPr>
              <w:ind w:left="-108" w:right="-108"/>
              <w:jc w:val="center"/>
              <w:rPr>
                <w:sz w:val="20"/>
                <w:szCs w:val="20"/>
              </w:rPr>
            </w:pPr>
          </w:p>
        </w:tc>
        <w:tc>
          <w:tcPr>
            <w:tcW w:w="941" w:type="dxa"/>
          </w:tcPr>
          <w:p w14:paraId="20A70719" w14:textId="77777777" w:rsidR="00FD1133" w:rsidRPr="00050C04" w:rsidRDefault="00FD1133" w:rsidP="00645EB9">
            <w:pPr>
              <w:ind w:left="-108" w:right="-108"/>
              <w:jc w:val="center"/>
              <w:rPr>
                <w:sz w:val="20"/>
                <w:szCs w:val="20"/>
              </w:rPr>
            </w:pPr>
          </w:p>
        </w:tc>
        <w:tc>
          <w:tcPr>
            <w:tcW w:w="720" w:type="dxa"/>
          </w:tcPr>
          <w:p w14:paraId="42C80AAC" w14:textId="77777777" w:rsidR="00FD1133" w:rsidRPr="00050C04" w:rsidRDefault="00FD1133" w:rsidP="00645EB9">
            <w:pPr>
              <w:ind w:left="-108" w:right="-108"/>
              <w:jc w:val="center"/>
              <w:rPr>
                <w:sz w:val="20"/>
                <w:szCs w:val="20"/>
              </w:rPr>
            </w:pPr>
            <w:r w:rsidRPr="00050C04">
              <w:rPr>
                <w:sz w:val="20"/>
                <w:szCs w:val="20"/>
              </w:rPr>
              <w:t>-0.33</w:t>
            </w:r>
          </w:p>
        </w:tc>
        <w:tc>
          <w:tcPr>
            <w:tcW w:w="960" w:type="dxa"/>
          </w:tcPr>
          <w:p w14:paraId="0F4E31FE" w14:textId="77777777" w:rsidR="00FD1133" w:rsidRPr="00050C04" w:rsidRDefault="00FD1133" w:rsidP="00645EB9">
            <w:pPr>
              <w:ind w:left="-108" w:right="-108"/>
              <w:jc w:val="center"/>
              <w:rPr>
                <w:sz w:val="20"/>
                <w:szCs w:val="20"/>
              </w:rPr>
            </w:pPr>
            <w:r w:rsidRPr="00050C04">
              <w:rPr>
                <w:sz w:val="20"/>
                <w:szCs w:val="20"/>
              </w:rPr>
              <w:t>0.70</w:t>
            </w:r>
          </w:p>
        </w:tc>
      </w:tr>
      <w:tr w:rsidR="00FD1133" w:rsidRPr="00050C04" w14:paraId="2BCCFBDA" w14:textId="77777777" w:rsidTr="00FA20D3">
        <w:tc>
          <w:tcPr>
            <w:tcW w:w="1592" w:type="dxa"/>
            <w:tcBorders>
              <w:right w:val="nil"/>
            </w:tcBorders>
          </w:tcPr>
          <w:p w14:paraId="5434BAE0" w14:textId="77777777" w:rsidR="00FD1133" w:rsidRPr="00050C04" w:rsidRDefault="00FD1133" w:rsidP="00645EB9">
            <w:pPr>
              <w:ind w:right="-108"/>
              <w:jc w:val="both"/>
              <w:rPr>
                <w:sz w:val="20"/>
                <w:szCs w:val="20"/>
              </w:rPr>
            </w:pPr>
            <w:r w:rsidRPr="00050C04">
              <w:rPr>
                <w:sz w:val="20"/>
                <w:szCs w:val="20"/>
              </w:rPr>
              <w:t xml:space="preserve">HRM_FIT </w:t>
            </w:r>
          </w:p>
        </w:tc>
        <w:tc>
          <w:tcPr>
            <w:tcW w:w="717" w:type="dxa"/>
            <w:tcBorders>
              <w:left w:val="nil"/>
            </w:tcBorders>
          </w:tcPr>
          <w:p w14:paraId="05F21306" w14:textId="77777777" w:rsidR="00FD1133" w:rsidRPr="00050C04" w:rsidRDefault="00FD1133" w:rsidP="00645EB9">
            <w:pPr>
              <w:ind w:right="-108"/>
              <w:rPr>
                <w:sz w:val="20"/>
                <w:szCs w:val="20"/>
              </w:rPr>
            </w:pPr>
            <w:r w:rsidRPr="00050C04">
              <w:rPr>
                <w:sz w:val="20"/>
                <w:szCs w:val="20"/>
              </w:rPr>
              <w:t>(H7a)</w:t>
            </w:r>
          </w:p>
        </w:tc>
        <w:tc>
          <w:tcPr>
            <w:tcW w:w="4008" w:type="dxa"/>
          </w:tcPr>
          <w:p w14:paraId="32D07305" w14:textId="77777777" w:rsidR="00FD1133" w:rsidRPr="00050C04" w:rsidRDefault="00FD1133" w:rsidP="00645EB9">
            <w:pPr>
              <w:ind w:right="-71"/>
              <w:jc w:val="both"/>
              <w:rPr>
                <w:sz w:val="20"/>
                <w:szCs w:val="20"/>
              </w:rPr>
            </w:pPr>
            <w:r w:rsidRPr="00050C04">
              <w:rPr>
                <w:sz w:val="20"/>
                <w:szCs w:val="20"/>
              </w:rPr>
              <w:t xml:space="preserve">HRM-strategy fit </w:t>
            </w:r>
          </w:p>
        </w:tc>
        <w:tc>
          <w:tcPr>
            <w:tcW w:w="782" w:type="dxa"/>
          </w:tcPr>
          <w:p w14:paraId="01D9563F" w14:textId="77777777" w:rsidR="00FD1133" w:rsidRPr="00050C04" w:rsidRDefault="00FD1133" w:rsidP="00645EB9">
            <w:pPr>
              <w:ind w:left="-108" w:right="-108"/>
              <w:jc w:val="center"/>
              <w:rPr>
                <w:sz w:val="20"/>
                <w:szCs w:val="20"/>
              </w:rPr>
            </w:pPr>
          </w:p>
        </w:tc>
        <w:tc>
          <w:tcPr>
            <w:tcW w:w="941" w:type="dxa"/>
          </w:tcPr>
          <w:p w14:paraId="09CE50AF" w14:textId="77777777" w:rsidR="00FD1133" w:rsidRPr="00050C04" w:rsidRDefault="00FD1133" w:rsidP="00645EB9">
            <w:pPr>
              <w:ind w:left="-108" w:right="-108"/>
              <w:jc w:val="center"/>
              <w:rPr>
                <w:sz w:val="20"/>
                <w:szCs w:val="20"/>
              </w:rPr>
            </w:pPr>
          </w:p>
        </w:tc>
        <w:tc>
          <w:tcPr>
            <w:tcW w:w="720" w:type="dxa"/>
          </w:tcPr>
          <w:p w14:paraId="4AF9F9FB" w14:textId="77777777" w:rsidR="00FD1133" w:rsidRPr="00050C04" w:rsidRDefault="00FD1133" w:rsidP="00645EB9">
            <w:pPr>
              <w:ind w:left="-108" w:right="-108"/>
              <w:jc w:val="center"/>
              <w:rPr>
                <w:sz w:val="20"/>
                <w:szCs w:val="20"/>
              </w:rPr>
            </w:pPr>
            <w:r w:rsidRPr="00050C04">
              <w:rPr>
                <w:sz w:val="20"/>
                <w:szCs w:val="20"/>
              </w:rPr>
              <w:t>0.01</w:t>
            </w:r>
          </w:p>
        </w:tc>
        <w:tc>
          <w:tcPr>
            <w:tcW w:w="960" w:type="dxa"/>
          </w:tcPr>
          <w:p w14:paraId="72F7E9B0" w14:textId="77777777" w:rsidR="00FD1133" w:rsidRPr="00050C04" w:rsidRDefault="00FD1133" w:rsidP="00645EB9">
            <w:pPr>
              <w:ind w:left="-108" w:right="-108"/>
              <w:jc w:val="center"/>
              <w:rPr>
                <w:sz w:val="20"/>
                <w:szCs w:val="20"/>
              </w:rPr>
            </w:pPr>
            <w:r w:rsidRPr="00050C04">
              <w:rPr>
                <w:sz w:val="20"/>
                <w:szCs w:val="20"/>
              </w:rPr>
              <w:t>0.04</w:t>
            </w:r>
          </w:p>
        </w:tc>
      </w:tr>
      <w:tr w:rsidR="00FD1133" w:rsidRPr="00050C04" w14:paraId="13AB98EC" w14:textId="77777777" w:rsidTr="00FA20D3">
        <w:tc>
          <w:tcPr>
            <w:tcW w:w="6317" w:type="dxa"/>
            <w:gridSpan w:val="3"/>
          </w:tcPr>
          <w:p w14:paraId="71E697DC" w14:textId="77777777" w:rsidR="00FD1133" w:rsidRPr="00050C04" w:rsidRDefault="00FD1133" w:rsidP="00645EB9">
            <w:pPr>
              <w:spacing w:before="20" w:after="20"/>
              <w:ind w:right="-455"/>
              <w:jc w:val="both"/>
              <w:rPr>
                <w:b/>
                <w:bCs/>
                <w:i/>
                <w:iCs/>
                <w:sz w:val="20"/>
                <w:szCs w:val="20"/>
              </w:rPr>
            </w:pPr>
            <w:r w:rsidRPr="00050C04">
              <w:rPr>
                <w:b/>
                <w:bCs/>
                <w:i/>
                <w:iCs/>
                <w:sz w:val="20"/>
                <w:szCs w:val="20"/>
              </w:rPr>
              <w:t xml:space="preserve">Subsidiary-level controls </w:t>
            </w:r>
          </w:p>
        </w:tc>
        <w:tc>
          <w:tcPr>
            <w:tcW w:w="782" w:type="dxa"/>
          </w:tcPr>
          <w:p w14:paraId="365CBF92" w14:textId="77777777" w:rsidR="00FD1133" w:rsidRPr="00050C04" w:rsidRDefault="00FD1133" w:rsidP="00645EB9">
            <w:pPr>
              <w:spacing w:before="20" w:after="20"/>
              <w:ind w:left="-108" w:right="-455"/>
              <w:jc w:val="center"/>
              <w:rPr>
                <w:b/>
                <w:bCs/>
                <w:i/>
                <w:iCs/>
                <w:sz w:val="20"/>
                <w:szCs w:val="20"/>
              </w:rPr>
            </w:pPr>
          </w:p>
        </w:tc>
        <w:tc>
          <w:tcPr>
            <w:tcW w:w="941" w:type="dxa"/>
          </w:tcPr>
          <w:p w14:paraId="1F2E0634" w14:textId="77777777" w:rsidR="00FD1133" w:rsidRPr="00050C04" w:rsidRDefault="00FD1133" w:rsidP="00645EB9">
            <w:pPr>
              <w:spacing w:before="20" w:after="20"/>
              <w:ind w:left="-108" w:right="-455"/>
              <w:jc w:val="center"/>
              <w:rPr>
                <w:b/>
                <w:bCs/>
                <w:i/>
                <w:iCs/>
                <w:sz w:val="20"/>
                <w:szCs w:val="20"/>
              </w:rPr>
            </w:pPr>
          </w:p>
        </w:tc>
        <w:tc>
          <w:tcPr>
            <w:tcW w:w="720" w:type="dxa"/>
          </w:tcPr>
          <w:p w14:paraId="43B0BB47" w14:textId="77777777" w:rsidR="00FD1133" w:rsidRPr="00050C04" w:rsidRDefault="00FD1133" w:rsidP="00645EB9">
            <w:pPr>
              <w:spacing w:before="20" w:after="20"/>
              <w:ind w:left="-108" w:right="-455"/>
              <w:jc w:val="center"/>
              <w:rPr>
                <w:b/>
                <w:bCs/>
                <w:i/>
                <w:iCs/>
                <w:sz w:val="20"/>
                <w:szCs w:val="20"/>
              </w:rPr>
            </w:pPr>
          </w:p>
        </w:tc>
        <w:tc>
          <w:tcPr>
            <w:tcW w:w="960" w:type="dxa"/>
          </w:tcPr>
          <w:p w14:paraId="6E0D6A15" w14:textId="77777777" w:rsidR="00FD1133" w:rsidRPr="00050C04" w:rsidRDefault="00FD1133" w:rsidP="00645EB9">
            <w:pPr>
              <w:spacing w:before="20" w:after="20"/>
              <w:ind w:left="-108" w:right="-455"/>
              <w:jc w:val="center"/>
              <w:rPr>
                <w:b/>
                <w:bCs/>
                <w:i/>
                <w:iCs/>
                <w:sz w:val="20"/>
                <w:szCs w:val="20"/>
              </w:rPr>
            </w:pPr>
          </w:p>
        </w:tc>
      </w:tr>
      <w:tr w:rsidR="00FD1133" w:rsidRPr="00050C04" w14:paraId="1E23210E" w14:textId="77777777" w:rsidTr="00FA20D3">
        <w:tc>
          <w:tcPr>
            <w:tcW w:w="2309" w:type="dxa"/>
            <w:gridSpan w:val="2"/>
          </w:tcPr>
          <w:p w14:paraId="391661CA" w14:textId="77777777" w:rsidR="00FD1133" w:rsidRPr="00050C04" w:rsidRDefault="00FD1133" w:rsidP="00645EB9">
            <w:pPr>
              <w:ind w:right="-108"/>
              <w:jc w:val="both"/>
              <w:rPr>
                <w:sz w:val="20"/>
                <w:szCs w:val="20"/>
              </w:rPr>
            </w:pPr>
            <w:r w:rsidRPr="00050C04">
              <w:rPr>
                <w:sz w:val="20"/>
                <w:szCs w:val="20"/>
              </w:rPr>
              <w:t>AGE</w:t>
            </w:r>
          </w:p>
        </w:tc>
        <w:tc>
          <w:tcPr>
            <w:tcW w:w="4008" w:type="dxa"/>
          </w:tcPr>
          <w:p w14:paraId="2AB243DF" w14:textId="77777777" w:rsidR="00FD1133" w:rsidRPr="00050C04" w:rsidRDefault="00FD1133" w:rsidP="00645EB9">
            <w:pPr>
              <w:ind w:right="-118"/>
              <w:jc w:val="both"/>
              <w:rPr>
                <w:sz w:val="20"/>
                <w:szCs w:val="20"/>
              </w:rPr>
            </w:pPr>
            <w:r w:rsidRPr="00050C04">
              <w:rPr>
                <w:sz w:val="20"/>
                <w:szCs w:val="20"/>
              </w:rPr>
              <w:t>Subsidiary age</w:t>
            </w:r>
          </w:p>
        </w:tc>
        <w:tc>
          <w:tcPr>
            <w:tcW w:w="782" w:type="dxa"/>
          </w:tcPr>
          <w:p w14:paraId="13E2926A" w14:textId="77777777" w:rsidR="00FD1133" w:rsidRPr="00050C04" w:rsidRDefault="00FD1133" w:rsidP="00645EB9">
            <w:pPr>
              <w:ind w:left="-108" w:right="-108"/>
              <w:jc w:val="center"/>
              <w:rPr>
                <w:sz w:val="20"/>
                <w:szCs w:val="20"/>
              </w:rPr>
            </w:pPr>
            <w:r w:rsidRPr="00050C04">
              <w:rPr>
                <w:sz w:val="20"/>
                <w:szCs w:val="20"/>
              </w:rPr>
              <w:t>0.01</w:t>
            </w:r>
          </w:p>
        </w:tc>
        <w:tc>
          <w:tcPr>
            <w:tcW w:w="941" w:type="dxa"/>
          </w:tcPr>
          <w:p w14:paraId="76179C29" w14:textId="77777777" w:rsidR="00FD1133" w:rsidRPr="00050C04" w:rsidRDefault="00FD1133" w:rsidP="00645EB9">
            <w:pPr>
              <w:ind w:left="-108" w:right="-108"/>
              <w:jc w:val="center"/>
              <w:rPr>
                <w:sz w:val="20"/>
                <w:szCs w:val="20"/>
              </w:rPr>
            </w:pPr>
            <w:r w:rsidRPr="00050C04">
              <w:rPr>
                <w:sz w:val="20"/>
                <w:szCs w:val="20"/>
              </w:rPr>
              <w:t>0.02</w:t>
            </w:r>
          </w:p>
        </w:tc>
        <w:tc>
          <w:tcPr>
            <w:tcW w:w="720" w:type="dxa"/>
          </w:tcPr>
          <w:p w14:paraId="02CEBED2" w14:textId="77777777" w:rsidR="00FD1133" w:rsidRPr="00050C04" w:rsidRDefault="00FD1133" w:rsidP="00645EB9">
            <w:pPr>
              <w:ind w:left="-108" w:right="-108"/>
              <w:jc w:val="center"/>
              <w:rPr>
                <w:sz w:val="20"/>
                <w:szCs w:val="20"/>
              </w:rPr>
            </w:pPr>
            <w:r w:rsidRPr="00050C04">
              <w:rPr>
                <w:sz w:val="20"/>
                <w:szCs w:val="20"/>
              </w:rPr>
              <w:t>0.01</w:t>
            </w:r>
          </w:p>
        </w:tc>
        <w:tc>
          <w:tcPr>
            <w:tcW w:w="960" w:type="dxa"/>
          </w:tcPr>
          <w:p w14:paraId="507B1D62" w14:textId="77777777" w:rsidR="00FD1133" w:rsidRPr="00050C04" w:rsidRDefault="00FD1133" w:rsidP="00645EB9">
            <w:pPr>
              <w:ind w:left="-108" w:right="-108"/>
              <w:jc w:val="center"/>
              <w:rPr>
                <w:sz w:val="20"/>
                <w:szCs w:val="20"/>
              </w:rPr>
            </w:pPr>
            <w:r w:rsidRPr="00050C04">
              <w:rPr>
                <w:sz w:val="20"/>
                <w:szCs w:val="20"/>
              </w:rPr>
              <w:t>0.01</w:t>
            </w:r>
          </w:p>
        </w:tc>
      </w:tr>
      <w:tr w:rsidR="00FD1133" w:rsidRPr="00050C04" w14:paraId="3DD4B719" w14:textId="77777777" w:rsidTr="00FA20D3">
        <w:tc>
          <w:tcPr>
            <w:tcW w:w="2309" w:type="dxa"/>
            <w:gridSpan w:val="2"/>
          </w:tcPr>
          <w:p w14:paraId="44B7E882" w14:textId="77777777" w:rsidR="00FD1133" w:rsidRPr="00050C04" w:rsidRDefault="00FD1133" w:rsidP="00645EB9">
            <w:pPr>
              <w:ind w:right="-108"/>
              <w:jc w:val="both"/>
              <w:rPr>
                <w:sz w:val="20"/>
                <w:szCs w:val="20"/>
              </w:rPr>
            </w:pPr>
            <w:r w:rsidRPr="00050C04">
              <w:rPr>
                <w:sz w:val="20"/>
                <w:szCs w:val="20"/>
              </w:rPr>
              <w:t>LN_SIZE</w:t>
            </w:r>
          </w:p>
        </w:tc>
        <w:tc>
          <w:tcPr>
            <w:tcW w:w="4008" w:type="dxa"/>
          </w:tcPr>
          <w:p w14:paraId="5E5F9592" w14:textId="77777777" w:rsidR="00FD1133" w:rsidRPr="00050C04" w:rsidRDefault="00FD1133" w:rsidP="00645EB9">
            <w:pPr>
              <w:ind w:right="-118"/>
              <w:jc w:val="both"/>
              <w:rPr>
                <w:sz w:val="20"/>
                <w:szCs w:val="20"/>
              </w:rPr>
            </w:pPr>
            <w:r w:rsidRPr="00050C04">
              <w:rPr>
                <w:sz w:val="20"/>
                <w:szCs w:val="20"/>
              </w:rPr>
              <w:t>Logarithm of subsidiary size</w:t>
            </w:r>
          </w:p>
        </w:tc>
        <w:tc>
          <w:tcPr>
            <w:tcW w:w="782" w:type="dxa"/>
          </w:tcPr>
          <w:p w14:paraId="13F9F3C9" w14:textId="77777777" w:rsidR="00FD1133" w:rsidRPr="00050C04" w:rsidRDefault="00FD1133" w:rsidP="00645EB9">
            <w:pPr>
              <w:ind w:left="-108" w:right="-108"/>
              <w:jc w:val="center"/>
              <w:rPr>
                <w:sz w:val="20"/>
                <w:szCs w:val="20"/>
              </w:rPr>
            </w:pPr>
            <w:r w:rsidRPr="00050C04">
              <w:rPr>
                <w:sz w:val="20"/>
                <w:szCs w:val="20"/>
              </w:rPr>
              <w:t>0.07</w:t>
            </w:r>
          </w:p>
        </w:tc>
        <w:tc>
          <w:tcPr>
            <w:tcW w:w="941" w:type="dxa"/>
          </w:tcPr>
          <w:p w14:paraId="770A0F27" w14:textId="77777777" w:rsidR="00FD1133" w:rsidRPr="00050C04" w:rsidRDefault="00FD1133" w:rsidP="00645EB9">
            <w:pPr>
              <w:ind w:left="-108" w:right="-108"/>
              <w:jc w:val="center"/>
              <w:rPr>
                <w:sz w:val="20"/>
                <w:szCs w:val="20"/>
              </w:rPr>
            </w:pPr>
            <w:r w:rsidRPr="00050C04">
              <w:rPr>
                <w:sz w:val="20"/>
                <w:szCs w:val="20"/>
              </w:rPr>
              <w:t>0.23</w:t>
            </w:r>
          </w:p>
        </w:tc>
        <w:tc>
          <w:tcPr>
            <w:tcW w:w="720" w:type="dxa"/>
          </w:tcPr>
          <w:p w14:paraId="57F440A8" w14:textId="77777777" w:rsidR="00FD1133" w:rsidRPr="00050C04" w:rsidRDefault="00FD1133" w:rsidP="00645EB9">
            <w:pPr>
              <w:ind w:left="-108" w:right="-108"/>
              <w:jc w:val="center"/>
              <w:rPr>
                <w:sz w:val="20"/>
                <w:szCs w:val="20"/>
              </w:rPr>
            </w:pPr>
            <w:r w:rsidRPr="00050C04">
              <w:rPr>
                <w:sz w:val="20"/>
                <w:szCs w:val="20"/>
              </w:rPr>
              <w:t>-0.09</w:t>
            </w:r>
          </w:p>
        </w:tc>
        <w:tc>
          <w:tcPr>
            <w:tcW w:w="960" w:type="dxa"/>
          </w:tcPr>
          <w:p w14:paraId="50613FAD" w14:textId="77777777" w:rsidR="00FD1133" w:rsidRPr="00050C04" w:rsidRDefault="00FD1133" w:rsidP="00645EB9">
            <w:pPr>
              <w:ind w:left="-108" w:right="-108"/>
              <w:jc w:val="center"/>
              <w:rPr>
                <w:sz w:val="20"/>
                <w:szCs w:val="20"/>
              </w:rPr>
            </w:pPr>
            <w:r w:rsidRPr="00050C04">
              <w:rPr>
                <w:sz w:val="20"/>
                <w:szCs w:val="20"/>
              </w:rPr>
              <w:t>0.24</w:t>
            </w:r>
          </w:p>
        </w:tc>
      </w:tr>
      <w:tr w:rsidR="00FD1133" w:rsidRPr="00050C04" w14:paraId="10B55215" w14:textId="77777777" w:rsidTr="00FA20D3">
        <w:tc>
          <w:tcPr>
            <w:tcW w:w="2309" w:type="dxa"/>
            <w:gridSpan w:val="2"/>
          </w:tcPr>
          <w:p w14:paraId="24811F76" w14:textId="77777777" w:rsidR="00FD1133" w:rsidRPr="00050C04" w:rsidRDefault="00FD1133" w:rsidP="00645EB9">
            <w:pPr>
              <w:ind w:right="-108"/>
              <w:jc w:val="both"/>
              <w:rPr>
                <w:sz w:val="20"/>
                <w:szCs w:val="20"/>
              </w:rPr>
            </w:pPr>
            <w:r w:rsidRPr="00050C04">
              <w:rPr>
                <w:sz w:val="20"/>
                <w:szCs w:val="20"/>
              </w:rPr>
              <w:t>ORG_MODE</w:t>
            </w:r>
          </w:p>
        </w:tc>
        <w:tc>
          <w:tcPr>
            <w:tcW w:w="4008" w:type="dxa"/>
          </w:tcPr>
          <w:p w14:paraId="08A0C27E" w14:textId="77777777" w:rsidR="00FD1133" w:rsidRPr="00050C04" w:rsidRDefault="00FD1133" w:rsidP="00645EB9">
            <w:pPr>
              <w:ind w:right="-152"/>
              <w:jc w:val="both"/>
              <w:rPr>
                <w:sz w:val="20"/>
                <w:szCs w:val="20"/>
              </w:rPr>
            </w:pPr>
            <w:r w:rsidRPr="00050C04">
              <w:rPr>
                <w:sz w:val="20"/>
                <w:szCs w:val="20"/>
              </w:rPr>
              <w:t>Organizational mode</w:t>
            </w:r>
          </w:p>
        </w:tc>
        <w:tc>
          <w:tcPr>
            <w:tcW w:w="782" w:type="dxa"/>
          </w:tcPr>
          <w:p w14:paraId="1A522056" w14:textId="77777777" w:rsidR="00FD1133" w:rsidRPr="00050C04" w:rsidRDefault="00FD1133" w:rsidP="00645EB9">
            <w:pPr>
              <w:ind w:left="-108" w:right="-108"/>
              <w:jc w:val="center"/>
              <w:rPr>
                <w:sz w:val="20"/>
                <w:szCs w:val="20"/>
              </w:rPr>
            </w:pPr>
            <w:r w:rsidRPr="00050C04">
              <w:rPr>
                <w:sz w:val="20"/>
                <w:szCs w:val="20"/>
              </w:rPr>
              <w:t>-0.13</w:t>
            </w:r>
          </w:p>
        </w:tc>
        <w:tc>
          <w:tcPr>
            <w:tcW w:w="941" w:type="dxa"/>
          </w:tcPr>
          <w:p w14:paraId="5BAF3E6F" w14:textId="77777777" w:rsidR="00FD1133" w:rsidRPr="00050C04" w:rsidRDefault="00FD1133" w:rsidP="00645EB9">
            <w:pPr>
              <w:ind w:left="-108" w:right="-108"/>
              <w:jc w:val="center"/>
              <w:rPr>
                <w:sz w:val="20"/>
                <w:szCs w:val="20"/>
              </w:rPr>
            </w:pPr>
            <w:r w:rsidRPr="00050C04">
              <w:rPr>
                <w:sz w:val="20"/>
                <w:szCs w:val="20"/>
              </w:rPr>
              <w:t>0.68</w:t>
            </w:r>
          </w:p>
        </w:tc>
        <w:tc>
          <w:tcPr>
            <w:tcW w:w="720" w:type="dxa"/>
          </w:tcPr>
          <w:p w14:paraId="6CFB1531" w14:textId="77777777" w:rsidR="00FD1133" w:rsidRPr="00050C04" w:rsidRDefault="00FD1133" w:rsidP="00645EB9">
            <w:pPr>
              <w:ind w:left="-108" w:right="-108"/>
              <w:jc w:val="center"/>
              <w:rPr>
                <w:sz w:val="20"/>
                <w:szCs w:val="20"/>
              </w:rPr>
            </w:pPr>
            <w:r w:rsidRPr="00050C04">
              <w:rPr>
                <w:sz w:val="20"/>
                <w:szCs w:val="20"/>
              </w:rPr>
              <w:t>0.51</w:t>
            </w:r>
          </w:p>
        </w:tc>
        <w:tc>
          <w:tcPr>
            <w:tcW w:w="960" w:type="dxa"/>
          </w:tcPr>
          <w:p w14:paraId="7768F614" w14:textId="77777777" w:rsidR="00FD1133" w:rsidRPr="00050C04" w:rsidRDefault="00FD1133" w:rsidP="00645EB9">
            <w:pPr>
              <w:ind w:left="-108" w:right="-108"/>
              <w:jc w:val="center"/>
              <w:rPr>
                <w:sz w:val="20"/>
                <w:szCs w:val="20"/>
              </w:rPr>
            </w:pPr>
            <w:r w:rsidRPr="00050C04">
              <w:rPr>
                <w:sz w:val="20"/>
                <w:szCs w:val="20"/>
              </w:rPr>
              <w:t>0.75</w:t>
            </w:r>
          </w:p>
        </w:tc>
      </w:tr>
      <w:tr w:rsidR="00FD1133" w:rsidRPr="00050C04" w14:paraId="00048E10" w14:textId="77777777" w:rsidTr="00FA20D3">
        <w:tc>
          <w:tcPr>
            <w:tcW w:w="2309" w:type="dxa"/>
            <w:gridSpan w:val="2"/>
          </w:tcPr>
          <w:p w14:paraId="171AAA00" w14:textId="77777777" w:rsidR="00FD1133" w:rsidRPr="00050C04" w:rsidRDefault="00FD1133" w:rsidP="00645EB9">
            <w:pPr>
              <w:ind w:right="-108"/>
              <w:jc w:val="both"/>
              <w:rPr>
                <w:sz w:val="20"/>
                <w:szCs w:val="20"/>
              </w:rPr>
            </w:pPr>
            <w:r w:rsidRPr="00050C04">
              <w:rPr>
                <w:sz w:val="20"/>
                <w:szCs w:val="20"/>
              </w:rPr>
              <w:t>EST_MODE</w:t>
            </w:r>
          </w:p>
        </w:tc>
        <w:tc>
          <w:tcPr>
            <w:tcW w:w="4008" w:type="dxa"/>
          </w:tcPr>
          <w:p w14:paraId="74F88894" w14:textId="77777777" w:rsidR="00FD1133" w:rsidRPr="00050C04" w:rsidRDefault="00FD1133" w:rsidP="00645EB9">
            <w:pPr>
              <w:ind w:right="-152"/>
              <w:jc w:val="both"/>
              <w:rPr>
                <w:sz w:val="20"/>
                <w:szCs w:val="20"/>
              </w:rPr>
            </w:pPr>
            <w:r w:rsidRPr="00050C04">
              <w:rPr>
                <w:sz w:val="20"/>
                <w:szCs w:val="20"/>
              </w:rPr>
              <w:t>Establishment mode</w:t>
            </w:r>
          </w:p>
        </w:tc>
        <w:tc>
          <w:tcPr>
            <w:tcW w:w="782" w:type="dxa"/>
          </w:tcPr>
          <w:p w14:paraId="7D9C9A03" w14:textId="77777777" w:rsidR="00FD1133" w:rsidRPr="00050C04" w:rsidRDefault="00FD1133" w:rsidP="00645EB9">
            <w:pPr>
              <w:ind w:left="-108" w:right="-108"/>
              <w:jc w:val="center"/>
              <w:rPr>
                <w:sz w:val="20"/>
                <w:szCs w:val="20"/>
              </w:rPr>
            </w:pPr>
            <w:r w:rsidRPr="00050C04">
              <w:rPr>
                <w:sz w:val="20"/>
                <w:szCs w:val="20"/>
              </w:rPr>
              <w:t>-0.65</w:t>
            </w:r>
          </w:p>
        </w:tc>
        <w:tc>
          <w:tcPr>
            <w:tcW w:w="941" w:type="dxa"/>
          </w:tcPr>
          <w:p w14:paraId="7BCD55DB" w14:textId="77777777" w:rsidR="00FD1133" w:rsidRPr="00050C04" w:rsidRDefault="00FD1133" w:rsidP="00645EB9">
            <w:pPr>
              <w:ind w:left="-108" w:right="-108"/>
              <w:jc w:val="center"/>
              <w:rPr>
                <w:sz w:val="20"/>
                <w:szCs w:val="20"/>
              </w:rPr>
            </w:pPr>
            <w:r w:rsidRPr="00050C04">
              <w:rPr>
                <w:sz w:val="20"/>
                <w:szCs w:val="20"/>
              </w:rPr>
              <w:t>0.81</w:t>
            </w:r>
          </w:p>
        </w:tc>
        <w:tc>
          <w:tcPr>
            <w:tcW w:w="720" w:type="dxa"/>
          </w:tcPr>
          <w:p w14:paraId="0F639AA3" w14:textId="77777777" w:rsidR="00FD1133" w:rsidRPr="00050C04" w:rsidRDefault="00FD1133" w:rsidP="00645EB9">
            <w:pPr>
              <w:ind w:left="-108" w:right="-108"/>
              <w:jc w:val="center"/>
              <w:rPr>
                <w:sz w:val="20"/>
                <w:szCs w:val="20"/>
              </w:rPr>
            </w:pPr>
            <w:r w:rsidRPr="00050C04">
              <w:rPr>
                <w:sz w:val="20"/>
                <w:szCs w:val="20"/>
              </w:rPr>
              <w:t>-1.19</w:t>
            </w:r>
          </w:p>
        </w:tc>
        <w:tc>
          <w:tcPr>
            <w:tcW w:w="960" w:type="dxa"/>
          </w:tcPr>
          <w:p w14:paraId="7B301E3A" w14:textId="77777777" w:rsidR="00FD1133" w:rsidRPr="00050C04" w:rsidRDefault="00FD1133" w:rsidP="00645EB9">
            <w:pPr>
              <w:ind w:left="-108" w:right="-108"/>
              <w:jc w:val="center"/>
              <w:rPr>
                <w:sz w:val="20"/>
                <w:szCs w:val="20"/>
              </w:rPr>
            </w:pPr>
            <w:r w:rsidRPr="00050C04">
              <w:rPr>
                <w:sz w:val="20"/>
                <w:szCs w:val="20"/>
              </w:rPr>
              <w:t>0.87</w:t>
            </w:r>
          </w:p>
        </w:tc>
      </w:tr>
      <w:tr w:rsidR="00FD1133" w:rsidRPr="00050C04" w14:paraId="62472486" w14:textId="77777777" w:rsidTr="00FA20D3">
        <w:tc>
          <w:tcPr>
            <w:tcW w:w="6317" w:type="dxa"/>
            <w:gridSpan w:val="3"/>
          </w:tcPr>
          <w:p w14:paraId="49CA9A02" w14:textId="77777777" w:rsidR="00FD1133" w:rsidRPr="00050C04" w:rsidRDefault="00FD1133" w:rsidP="00645EB9">
            <w:pPr>
              <w:spacing w:before="20" w:after="20"/>
              <w:ind w:right="-455"/>
              <w:jc w:val="both"/>
              <w:rPr>
                <w:b/>
                <w:bCs/>
                <w:i/>
                <w:iCs/>
                <w:sz w:val="20"/>
                <w:szCs w:val="20"/>
              </w:rPr>
            </w:pPr>
            <w:r w:rsidRPr="00050C04">
              <w:rPr>
                <w:b/>
                <w:bCs/>
                <w:i/>
                <w:iCs/>
                <w:sz w:val="20"/>
                <w:szCs w:val="20"/>
              </w:rPr>
              <w:t>Parent-level controls</w:t>
            </w:r>
          </w:p>
        </w:tc>
        <w:tc>
          <w:tcPr>
            <w:tcW w:w="782" w:type="dxa"/>
          </w:tcPr>
          <w:p w14:paraId="7C832048" w14:textId="77777777" w:rsidR="00FD1133" w:rsidRPr="00050C04" w:rsidRDefault="00FD1133" w:rsidP="00645EB9">
            <w:pPr>
              <w:spacing w:before="20" w:after="20"/>
              <w:ind w:left="-108" w:right="-455"/>
              <w:jc w:val="center"/>
              <w:rPr>
                <w:b/>
                <w:bCs/>
                <w:i/>
                <w:iCs/>
                <w:sz w:val="20"/>
                <w:szCs w:val="20"/>
              </w:rPr>
            </w:pPr>
          </w:p>
        </w:tc>
        <w:tc>
          <w:tcPr>
            <w:tcW w:w="941" w:type="dxa"/>
          </w:tcPr>
          <w:p w14:paraId="4D7A64E3" w14:textId="77777777" w:rsidR="00FD1133" w:rsidRPr="00050C04" w:rsidRDefault="00FD1133" w:rsidP="00645EB9">
            <w:pPr>
              <w:spacing w:before="20" w:after="20"/>
              <w:ind w:left="-108" w:right="-455"/>
              <w:jc w:val="center"/>
              <w:rPr>
                <w:b/>
                <w:bCs/>
                <w:i/>
                <w:iCs/>
                <w:sz w:val="20"/>
                <w:szCs w:val="20"/>
              </w:rPr>
            </w:pPr>
          </w:p>
        </w:tc>
        <w:tc>
          <w:tcPr>
            <w:tcW w:w="720" w:type="dxa"/>
          </w:tcPr>
          <w:p w14:paraId="6B7D46AF" w14:textId="77777777" w:rsidR="00FD1133" w:rsidRPr="00050C04" w:rsidRDefault="00FD1133" w:rsidP="00645EB9">
            <w:pPr>
              <w:spacing w:before="20" w:after="20"/>
              <w:ind w:left="-108" w:right="-455"/>
              <w:jc w:val="center"/>
              <w:rPr>
                <w:b/>
                <w:bCs/>
                <w:i/>
                <w:iCs/>
                <w:sz w:val="20"/>
                <w:szCs w:val="20"/>
              </w:rPr>
            </w:pPr>
          </w:p>
        </w:tc>
        <w:tc>
          <w:tcPr>
            <w:tcW w:w="960" w:type="dxa"/>
          </w:tcPr>
          <w:p w14:paraId="400D88D5" w14:textId="77777777" w:rsidR="00FD1133" w:rsidRPr="00050C04" w:rsidRDefault="00FD1133" w:rsidP="00645EB9">
            <w:pPr>
              <w:spacing w:before="20" w:after="20"/>
              <w:ind w:left="-108" w:right="-455"/>
              <w:jc w:val="center"/>
              <w:rPr>
                <w:b/>
                <w:bCs/>
                <w:i/>
                <w:iCs/>
                <w:sz w:val="20"/>
                <w:szCs w:val="20"/>
              </w:rPr>
            </w:pPr>
          </w:p>
        </w:tc>
      </w:tr>
      <w:tr w:rsidR="00FD1133" w:rsidRPr="00050C04" w14:paraId="71A0E6EB" w14:textId="77777777" w:rsidTr="00FA20D3">
        <w:tc>
          <w:tcPr>
            <w:tcW w:w="2309" w:type="dxa"/>
            <w:gridSpan w:val="2"/>
          </w:tcPr>
          <w:p w14:paraId="5E511E04" w14:textId="77777777" w:rsidR="00FD1133" w:rsidRPr="00050C04" w:rsidRDefault="00FD1133" w:rsidP="00645EB9">
            <w:pPr>
              <w:ind w:right="-108"/>
              <w:jc w:val="both"/>
              <w:rPr>
                <w:sz w:val="20"/>
                <w:szCs w:val="20"/>
              </w:rPr>
            </w:pPr>
            <w:r w:rsidRPr="00050C04">
              <w:rPr>
                <w:sz w:val="20"/>
                <w:szCs w:val="20"/>
              </w:rPr>
              <w:t>LN_FPSIZE</w:t>
            </w:r>
          </w:p>
        </w:tc>
        <w:tc>
          <w:tcPr>
            <w:tcW w:w="4008" w:type="dxa"/>
          </w:tcPr>
          <w:p w14:paraId="68F96A86" w14:textId="77777777" w:rsidR="00FD1133" w:rsidRPr="00050C04" w:rsidRDefault="00FD1133" w:rsidP="00645EB9">
            <w:pPr>
              <w:ind w:right="-152"/>
              <w:jc w:val="both"/>
              <w:rPr>
                <w:sz w:val="20"/>
                <w:szCs w:val="20"/>
              </w:rPr>
            </w:pPr>
            <w:r w:rsidRPr="00050C04">
              <w:rPr>
                <w:sz w:val="20"/>
                <w:szCs w:val="20"/>
              </w:rPr>
              <w:t>Logarithm of foreign parent size</w:t>
            </w:r>
          </w:p>
        </w:tc>
        <w:tc>
          <w:tcPr>
            <w:tcW w:w="782" w:type="dxa"/>
          </w:tcPr>
          <w:p w14:paraId="4378862C" w14:textId="77777777" w:rsidR="00FD1133" w:rsidRPr="00050C04" w:rsidRDefault="00FD1133" w:rsidP="00645EB9">
            <w:pPr>
              <w:ind w:left="-108" w:right="-108"/>
              <w:jc w:val="center"/>
              <w:rPr>
                <w:sz w:val="20"/>
                <w:szCs w:val="20"/>
              </w:rPr>
            </w:pPr>
            <w:r w:rsidRPr="00050C04">
              <w:rPr>
                <w:sz w:val="20"/>
                <w:szCs w:val="20"/>
              </w:rPr>
              <w:t>0.07</w:t>
            </w:r>
          </w:p>
        </w:tc>
        <w:tc>
          <w:tcPr>
            <w:tcW w:w="941" w:type="dxa"/>
          </w:tcPr>
          <w:p w14:paraId="01C02A9E" w14:textId="77777777" w:rsidR="00FD1133" w:rsidRPr="00050C04" w:rsidRDefault="00FD1133" w:rsidP="00645EB9">
            <w:pPr>
              <w:ind w:left="-108" w:right="-108"/>
              <w:jc w:val="center"/>
              <w:rPr>
                <w:sz w:val="20"/>
                <w:szCs w:val="20"/>
              </w:rPr>
            </w:pPr>
            <w:r w:rsidRPr="00050C04">
              <w:rPr>
                <w:sz w:val="20"/>
                <w:szCs w:val="20"/>
              </w:rPr>
              <w:t>0.14</w:t>
            </w:r>
          </w:p>
        </w:tc>
        <w:tc>
          <w:tcPr>
            <w:tcW w:w="720" w:type="dxa"/>
          </w:tcPr>
          <w:p w14:paraId="442FA0B4" w14:textId="77777777" w:rsidR="00FD1133" w:rsidRPr="00050C04" w:rsidRDefault="00FD1133" w:rsidP="00645EB9">
            <w:pPr>
              <w:ind w:left="-108" w:right="-108"/>
              <w:jc w:val="center"/>
              <w:rPr>
                <w:sz w:val="20"/>
                <w:szCs w:val="20"/>
              </w:rPr>
            </w:pPr>
            <w:r w:rsidRPr="00050C04">
              <w:rPr>
                <w:sz w:val="20"/>
                <w:szCs w:val="20"/>
              </w:rPr>
              <w:t>0.04</w:t>
            </w:r>
          </w:p>
        </w:tc>
        <w:tc>
          <w:tcPr>
            <w:tcW w:w="960" w:type="dxa"/>
          </w:tcPr>
          <w:p w14:paraId="7234E0CC" w14:textId="77777777" w:rsidR="00FD1133" w:rsidRPr="00050C04" w:rsidRDefault="00FD1133" w:rsidP="00645EB9">
            <w:pPr>
              <w:ind w:left="-108" w:right="-108"/>
              <w:jc w:val="center"/>
              <w:rPr>
                <w:sz w:val="20"/>
                <w:szCs w:val="20"/>
              </w:rPr>
            </w:pPr>
            <w:r w:rsidRPr="00050C04">
              <w:rPr>
                <w:sz w:val="20"/>
                <w:szCs w:val="20"/>
              </w:rPr>
              <w:t>0.15</w:t>
            </w:r>
          </w:p>
        </w:tc>
      </w:tr>
      <w:tr w:rsidR="00FD1133" w:rsidRPr="00050C04" w14:paraId="011714B9" w14:textId="77777777" w:rsidTr="00FA20D3">
        <w:tc>
          <w:tcPr>
            <w:tcW w:w="2309" w:type="dxa"/>
            <w:gridSpan w:val="2"/>
          </w:tcPr>
          <w:p w14:paraId="44C7CC78" w14:textId="77777777" w:rsidR="00FD1133" w:rsidRPr="00050C04" w:rsidRDefault="00FD1133" w:rsidP="00645EB9">
            <w:pPr>
              <w:ind w:right="-108"/>
              <w:jc w:val="both"/>
              <w:rPr>
                <w:sz w:val="20"/>
                <w:szCs w:val="20"/>
              </w:rPr>
            </w:pPr>
            <w:r w:rsidRPr="00050C04">
              <w:rPr>
                <w:sz w:val="20"/>
                <w:szCs w:val="20"/>
              </w:rPr>
              <w:t>DIVER</w:t>
            </w:r>
          </w:p>
        </w:tc>
        <w:tc>
          <w:tcPr>
            <w:tcW w:w="4008" w:type="dxa"/>
          </w:tcPr>
          <w:p w14:paraId="3FFBDE40" w14:textId="77777777" w:rsidR="00FD1133" w:rsidRPr="00050C04" w:rsidRDefault="00FD1133" w:rsidP="00645EB9">
            <w:pPr>
              <w:ind w:right="-152"/>
              <w:jc w:val="both"/>
              <w:rPr>
                <w:sz w:val="20"/>
                <w:szCs w:val="20"/>
              </w:rPr>
            </w:pPr>
            <w:r w:rsidRPr="00050C04">
              <w:rPr>
                <w:sz w:val="20"/>
                <w:szCs w:val="20"/>
              </w:rPr>
              <w:t>Extent of foreign parent diversity</w:t>
            </w:r>
          </w:p>
        </w:tc>
        <w:tc>
          <w:tcPr>
            <w:tcW w:w="782" w:type="dxa"/>
          </w:tcPr>
          <w:p w14:paraId="3C8A221B" w14:textId="77777777" w:rsidR="00FD1133" w:rsidRPr="00050C04" w:rsidRDefault="00FD1133" w:rsidP="00645EB9">
            <w:pPr>
              <w:ind w:left="-108" w:right="-108"/>
              <w:jc w:val="center"/>
              <w:rPr>
                <w:sz w:val="20"/>
                <w:szCs w:val="20"/>
              </w:rPr>
            </w:pPr>
            <w:r w:rsidRPr="00050C04">
              <w:rPr>
                <w:sz w:val="20"/>
                <w:szCs w:val="20"/>
              </w:rPr>
              <w:t>-0.23</w:t>
            </w:r>
          </w:p>
        </w:tc>
        <w:tc>
          <w:tcPr>
            <w:tcW w:w="941" w:type="dxa"/>
          </w:tcPr>
          <w:p w14:paraId="1A4B2C05" w14:textId="77777777" w:rsidR="00FD1133" w:rsidRPr="00050C04" w:rsidRDefault="00FD1133" w:rsidP="00645EB9">
            <w:pPr>
              <w:ind w:left="-108" w:right="-108"/>
              <w:jc w:val="center"/>
              <w:rPr>
                <w:sz w:val="20"/>
                <w:szCs w:val="20"/>
              </w:rPr>
            </w:pPr>
            <w:r w:rsidRPr="00050C04">
              <w:rPr>
                <w:sz w:val="20"/>
                <w:szCs w:val="20"/>
              </w:rPr>
              <w:t>0.45</w:t>
            </w:r>
          </w:p>
        </w:tc>
        <w:tc>
          <w:tcPr>
            <w:tcW w:w="720" w:type="dxa"/>
          </w:tcPr>
          <w:p w14:paraId="50E476DC" w14:textId="77777777" w:rsidR="00FD1133" w:rsidRPr="00050C04" w:rsidRDefault="00FD1133" w:rsidP="00645EB9">
            <w:pPr>
              <w:ind w:left="-108" w:right="-108"/>
              <w:jc w:val="center"/>
              <w:rPr>
                <w:sz w:val="20"/>
                <w:szCs w:val="20"/>
              </w:rPr>
            </w:pPr>
            <w:r w:rsidRPr="00050C04">
              <w:rPr>
                <w:sz w:val="20"/>
                <w:szCs w:val="20"/>
              </w:rPr>
              <w:t>-0.15</w:t>
            </w:r>
          </w:p>
        </w:tc>
        <w:tc>
          <w:tcPr>
            <w:tcW w:w="960" w:type="dxa"/>
          </w:tcPr>
          <w:p w14:paraId="67B0B4DB" w14:textId="77777777" w:rsidR="00FD1133" w:rsidRPr="00050C04" w:rsidRDefault="00FD1133" w:rsidP="00645EB9">
            <w:pPr>
              <w:ind w:left="-108" w:right="-108"/>
              <w:jc w:val="center"/>
              <w:rPr>
                <w:sz w:val="20"/>
                <w:szCs w:val="20"/>
              </w:rPr>
            </w:pPr>
            <w:r w:rsidRPr="00050C04">
              <w:rPr>
                <w:sz w:val="20"/>
                <w:szCs w:val="20"/>
              </w:rPr>
              <w:t>0.48</w:t>
            </w:r>
          </w:p>
        </w:tc>
      </w:tr>
      <w:tr w:rsidR="00FD1133" w:rsidRPr="00050C04" w14:paraId="65AF6F23" w14:textId="77777777" w:rsidTr="00FA20D3">
        <w:tc>
          <w:tcPr>
            <w:tcW w:w="2309" w:type="dxa"/>
            <w:gridSpan w:val="2"/>
          </w:tcPr>
          <w:p w14:paraId="6D82A48B" w14:textId="77777777" w:rsidR="00FD1133" w:rsidRPr="00050C04" w:rsidRDefault="00FD1133" w:rsidP="00645EB9">
            <w:pPr>
              <w:ind w:right="-108"/>
              <w:jc w:val="both"/>
              <w:rPr>
                <w:sz w:val="20"/>
                <w:szCs w:val="20"/>
              </w:rPr>
            </w:pPr>
            <w:r w:rsidRPr="00050C04">
              <w:rPr>
                <w:sz w:val="20"/>
                <w:szCs w:val="20"/>
              </w:rPr>
              <w:t>USA&amp;UK</w:t>
            </w:r>
          </w:p>
        </w:tc>
        <w:tc>
          <w:tcPr>
            <w:tcW w:w="4008" w:type="dxa"/>
          </w:tcPr>
          <w:p w14:paraId="47EF5033" w14:textId="77777777" w:rsidR="00FD1133" w:rsidRPr="00050C04" w:rsidRDefault="00FD1133" w:rsidP="00645EB9">
            <w:pPr>
              <w:ind w:right="-152"/>
              <w:jc w:val="both"/>
              <w:rPr>
                <w:sz w:val="20"/>
                <w:szCs w:val="20"/>
              </w:rPr>
            </w:pPr>
            <w:r w:rsidRPr="00050C04">
              <w:rPr>
                <w:sz w:val="20"/>
                <w:szCs w:val="20"/>
              </w:rPr>
              <w:t>USA&amp;UK-based foreign parent</w:t>
            </w:r>
          </w:p>
        </w:tc>
        <w:tc>
          <w:tcPr>
            <w:tcW w:w="782" w:type="dxa"/>
          </w:tcPr>
          <w:p w14:paraId="42E48287" w14:textId="77777777" w:rsidR="00FD1133" w:rsidRPr="00050C04" w:rsidRDefault="00FD1133" w:rsidP="00645EB9">
            <w:pPr>
              <w:ind w:left="-108" w:right="-108"/>
              <w:jc w:val="center"/>
              <w:rPr>
                <w:sz w:val="20"/>
                <w:szCs w:val="20"/>
              </w:rPr>
            </w:pPr>
            <w:r w:rsidRPr="00050C04">
              <w:rPr>
                <w:sz w:val="20"/>
                <w:szCs w:val="20"/>
              </w:rPr>
              <w:t>0.18</w:t>
            </w:r>
          </w:p>
        </w:tc>
        <w:tc>
          <w:tcPr>
            <w:tcW w:w="941" w:type="dxa"/>
          </w:tcPr>
          <w:p w14:paraId="53705241" w14:textId="77777777" w:rsidR="00FD1133" w:rsidRPr="00050C04" w:rsidRDefault="00FD1133" w:rsidP="00645EB9">
            <w:pPr>
              <w:ind w:left="-108" w:right="-108"/>
              <w:jc w:val="center"/>
              <w:rPr>
                <w:sz w:val="20"/>
                <w:szCs w:val="20"/>
              </w:rPr>
            </w:pPr>
            <w:r w:rsidRPr="00050C04">
              <w:rPr>
                <w:sz w:val="20"/>
                <w:szCs w:val="20"/>
              </w:rPr>
              <w:t>1.17</w:t>
            </w:r>
          </w:p>
        </w:tc>
        <w:tc>
          <w:tcPr>
            <w:tcW w:w="720" w:type="dxa"/>
          </w:tcPr>
          <w:p w14:paraId="17105FF5" w14:textId="77777777" w:rsidR="00FD1133" w:rsidRPr="00050C04" w:rsidRDefault="00FD1133" w:rsidP="00645EB9">
            <w:pPr>
              <w:ind w:left="-108" w:right="-108"/>
              <w:jc w:val="center"/>
              <w:rPr>
                <w:sz w:val="20"/>
                <w:szCs w:val="20"/>
              </w:rPr>
            </w:pPr>
            <w:r w:rsidRPr="00050C04">
              <w:rPr>
                <w:sz w:val="20"/>
                <w:szCs w:val="20"/>
              </w:rPr>
              <w:t>-0.05</w:t>
            </w:r>
          </w:p>
        </w:tc>
        <w:tc>
          <w:tcPr>
            <w:tcW w:w="960" w:type="dxa"/>
          </w:tcPr>
          <w:p w14:paraId="6A3DF366" w14:textId="77777777" w:rsidR="00FD1133" w:rsidRPr="00050C04" w:rsidRDefault="00FD1133" w:rsidP="00645EB9">
            <w:pPr>
              <w:ind w:left="-108" w:right="-108"/>
              <w:jc w:val="center"/>
              <w:rPr>
                <w:sz w:val="20"/>
                <w:szCs w:val="20"/>
              </w:rPr>
            </w:pPr>
            <w:r w:rsidRPr="00050C04">
              <w:rPr>
                <w:sz w:val="20"/>
                <w:szCs w:val="20"/>
              </w:rPr>
              <w:t>1.26</w:t>
            </w:r>
          </w:p>
        </w:tc>
      </w:tr>
      <w:tr w:rsidR="00FD1133" w:rsidRPr="00050C04" w14:paraId="78CAD0CE" w14:textId="77777777" w:rsidTr="00FA20D3">
        <w:tc>
          <w:tcPr>
            <w:tcW w:w="2309" w:type="dxa"/>
            <w:gridSpan w:val="2"/>
          </w:tcPr>
          <w:p w14:paraId="16477ED0" w14:textId="77777777" w:rsidR="00FD1133" w:rsidRPr="00050C04" w:rsidRDefault="00FD1133" w:rsidP="00645EB9">
            <w:pPr>
              <w:ind w:right="-108"/>
              <w:jc w:val="both"/>
              <w:rPr>
                <w:sz w:val="20"/>
                <w:szCs w:val="20"/>
              </w:rPr>
            </w:pPr>
            <w:r w:rsidRPr="00050C04">
              <w:rPr>
                <w:sz w:val="20"/>
                <w:szCs w:val="20"/>
              </w:rPr>
              <w:t>EUROPE</w:t>
            </w:r>
          </w:p>
        </w:tc>
        <w:tc>
          <w:tcPr>
            <w:tcW w:w="4008" w:type="dxa"/>
          </w:tcPr>
          <w:p w14:paraId="4FD8B705" w14:textId="77777777" w:rsidR="00FD1133" w:rsidRPr="00050C04" w:rsidRDefault="00FD1133" w:rsidP="00645EB9">
            <w:pPr>
              <w:ind w:right="-152"/>
              <w:jc w:val="both"/>
              <w:rPr>
                <w:sz w:val="20"/>
                <w:szCs w:val="20"/>
              </w:rPr>
            </w:pPr>
            <w:r w:rsidRPr="00050C04">
              <w:rPr>
                <w:sz w:val="20"/>
                <w:szCs w:val="20"/>
              </w:rPr>
              <w:t>European-based foreign parent</w:t>
            </w:r>
          </w:p>
        </w:tc>
        <w:tc>
          <w:tcPr>
            <w:tcW w:w="782" w:type="dxa"/>
          </w:tcPr>
          <w:p w14:paraId="47F22344" w14:textId="77777777" w:rsidR="00FD1133" w:rsidRPr="00050C04" w:rsidRDefault="00FD1133" w:rsidP="00645EB9">
            <w:pPr>
              <w:ind w:left="-108" w:right="-108"/>
              <w:jc w:val="center"/>
              <w:rPr>
                <w:sz w:val="20"/>
                <w:szCs w:val="20"/>
              </w:rPr>
            </w:pPr>
            <w:r w:rsidRPr="00050C04">
              <w:rPr>
                <w:sz w:val="20"/>
                <w:szCs w:val="20"/>
              </w:rPr>
              <w:t>-0.16</w:t>
            </w:r>
          </w:p>
        </w:tc>
        <w:tc>
          <w:tcPr>
            <w:tcW w:w="941" w:type="dxa"/>
          </w:tcPr>
          <w:p w14:paraId="2F3FC97C" w14:textId="77777777" w:rsidR="00FD1133" w:rsidRPr="00050C04" w:rsidRDefault="00FD1133" w:rsidP="00645EB9">
            <w:pPr>
              <w:ind w:left="-108" w:right="-108"/>
              <w:jc w:val="center"/>
              <w:rPr>
                <w:sz w:val="20"/>
                <w:szCs w:val="20"/>
              </w:rPr>
            </w:pPr>
            <w:r w:rsidRPr="00050C04">
              <w:rPr>
                <w:sz w:val="20"/>
                <w:szCs w:val="20"/>
              </w:rPr>
              <w:t>1.16</w:t>
            </w:r>
          </w:p>
        </w:tc>
        <w:tc>
          <w:tcPr>
            <w:tcW w:w="720" w:type="dxa"/>
          </w:tcPr>
          <w:p w14:paraId="3D217576" w14:textId="77777777" w:rsidR="00FD1133" w:rsidRPr="00050C04" w:rsidRDefault="00FD1133" w:rsidP="00645EB9">
            <w:pPr>
              <w:ind w:left="-108" w:right="-108"/>
              <w:jc w:val="center"/>
              <w:rPr>
                <w:sz w:val="20"/>
                <w:szCs w:val="20"/>
              </w:rPr>
            </w:pPr>
            <w:r w:rsidRPr="00050C04">
              <w:rPr>
                <w:sz w:val="20"/>
                <w:szCs w:val="20"/>
              </w:rPr>
              <w:t>0.17</w:t>
            </w:r>
          </w:p>
        </w:tc>
        <w:tc>
          <w:tcPr>
            <w:tcW w:w="960" w:type="dxa"/>
          </w:tcPr>
          <w:p w14:paraId="47A3FA6C" w14:textId="77777777" w:rsidR="00FD1133" w:rsidRPr="00050C04" w:rsidRDefault="00FD1133" w:rsidP="00645EB9">
            <w:pPr>
              <w:ind w:left="-108" w:right="-108"/>
              <w:jc w:val="center"/>
              <w:rPr>
                <w:sz w:val="20"/>
                <w:szCs w:val="20"/>
              </w:rPr>
            </w:pPr>
            <w:r w:rsidRPr="00050C04">
              <w:rPr>
                <w:sz w:val="20"/>
                <w:szCs w:val="20"/>
              </w:rPr>
              <w:t>1.24</w:t>
            </w:r>
          </w:p>
        </w:tc>
      </w:tr>
      <w:tr w:rsidR="00FD1133" w:rsidRPr="00050C04" w14:paraId="6706DF75" w14:textId="77777777" w:rsidTr="00FA20D3">
        <w:tc>
          <w:tcPr>
            <w:tcW w:w="6317" w:type="dxa"/>
            <w:gridSpan w:val="3"/>
          </w:tcPr>
          <w:p w14:paraId="17B96B4B" w14:textId="77777777" w:rsidR="00FD1133" w:rsidRPr="00050C04" w:rsidRDefault="00FD1133" w:rsidP="00645EB9">
            <w:pPr>
              <w:spacing w:before="20" w:after="20"/>
              <w:ind w:right="-455"/>
              <w:jc w:val="both"/>
              <w:rPr>
                <w:b/>
                <w:bCs/>
                <w:i/>
                <w:iCs/>
                <w:sz w:val="20"/>
                <w:szCs w:val="20"/>
              </w:rPr>
            </w:pPr>
            <w:r w:rsidRPr="00050C04">
              <w:rPr>
                <w:b/>
                <w:bCs/>
                <w:i/>
                <w:iCs/>
                <w:sz w:val="20"/>
                <w:szCs w:val="20"/>
              </w:rPr>
              <w:t>Industry-level controls</w:t>
            </w:r>
          </w:p>
        </w:tc>
        <w:tc>
          <w:tcPr>
            <w:tcW w:w="782" w:type="dxa"/>
          </w:tcPr>
          <w:p w14:paraId="3F55EAD9" w14:textId="77777777" w:rsidR="00FD1133" w:rsidRPr="00050C04" w:rsidRDefault="00FD1133" w:rsidP="00645EB9">
            <w:pPr>
              <w:spacing w:before="20" w:after="20"/>
              <w:ind w:left="-108" w:right="-455"/>
              <w:jc w:val="center"/>
              <w:rPr>
                <w:b/>
                <w:bCs/>
                <w:i/>
                <w:iCs/>
                <w:sz w:val="20"/>
                <w:szCs w:val="20"/>
              </w:rPr>
            </w:pPr>
          </w:p>
        </w:tc>
        <w:tc>
          <w:tcPr>
            <w:tcW w:w="941" w:type="dxa"/>
          </w:tcPr>
          <w:p w14:paraId="5E1F4F10" w14:textId="77777777" w:rsidR="00FD1133" w:rsidRPr="00050C04" w:rsidRDefault="00FD1133" w:rsidP="00645EB9">
            <w:pPr>
              <w:spacing w:before="20" w:after="20"/>
              <w:ind w:left="-108" w:right="-455"/>
              <w:jc w:val="center"/>
              <w:rPr>
                <w:b/>
                <w:bCs/>
                <w:i/>
                <w:iCs/>
                <w:sz w:val="20"/>
                <w:szCs w:val="20"/>
              </w:rPr>
            </w:pPr>
          </w:p>
        </w:tc>
        <w:tc>
          <w:tcPr>
            <w:tcW w:w="720" w:type="dxa"/>
          </w:tcPr>
          <w:p w14:paraId="7228F68C" w14:textId="77777777" w:rsidR="00FD1133" w:rsidRPr="00050C04" w:rsidRDefault="00FD1133" w:rsidP="00645EB9">
            <w:pPr>
              <w:spacing w:before="20" w:after="20"/>
              <w:ind w:left="-108" w:right="-455"/>
              <w:jc w:val="center"/>
              <w:rPr>
                <w:b/>
                <w:bCs/>
                <w:i/>
                <w:iCs/>
                <w:sz w:val="20"/>
                <w:szCs w:val="20"/>
              </w:rPr>
            </w:pPr>
          </w:p>
        </w:tc>
        <w:tc>
          <w:tcPr>
            <w:tcW w:w="960" w:type="dxa"/>
          </w:tcPr>
          <w:p w14:paraId="28873B9E" w14:textId="77777777" w:rsidR="00FD1133" w:rsidRPr="00050C04" w:rsidRDefault="00FD1133" w:rsidP="00645EB9">
            <w:pPr>
              <w:spacing w:before="20" w:after="20"/>
              <w:ind w:left="-108" w:right="-455"/>
              <w:jc w:val="center"/>
              <w:rPr>
                <w:b/>
                <w:bCs/>
                <w:i/>
                <w:iCs/>
                <w:sz w:val="20"/>
                <w:szCs w:val="20"/>
              </w:rPr>
            </w:pPr>
          </w:p>
        </w:tc>
      </w:tr>
      <w:tr w:rsidR="00FD1133" w:rsidRPr="00050C04" w14:paraId="3461DACA" w14:textId="77777777" w:rsidTr="00FA20D3">
        <w:tc>
          <w:tcPr>
            <w:tcW w:w="2309" w:type="dxa"/>
            <w:gridSpan w:val="2"/>
          </w:tcPr>
          <w:p w14:paraId="0DB77B27" w14:textId="77777777" w:rsidR="00FD1133" w:rsidRPr="00050C04" w:rsidRDefault="00FD1133" w:rsidP="00645EB9">
            <w:pPr>
              <w:ind w:right="-108"/>
              <w:jc w:val="both"/>
              <w:rPr>
                <w:sz w:val="20"/>
                <w:szCs w:val="20"/>
              </w:rPr>
            </w:pPr>
            <w:r w:rsidRPr="00050C04">
              <w:rPr>
                <w:sz w:val="20"/>
                <w:szCs w:val="20"/>
              </w:rPr>
              <w:t>IND_ELECT</w:t>
            </w:r>
          </w:p>
        </w:tc>
        <w:tc>
          <w:tcPr>
            <w:tcW w:w="4008" w:type="dxa"/>
          </w:tcPr>
          <w:p w14:paraId="52FC2D02" w14:textId="77777777" w:rsidR="00FD1133" w:rsidRPr="00050C04" w:rsidRDefault="00FD1133" w:rsidP="00645EB9">
            <w:pPr>
              <w:jc w:val="both"/>
              <w:rPr>
                <w:sz w:val="20"/>
                <w:szCs w:val="20"/>
              </w:rPr>
            </w:pPr>
            <w:r w:rsidRPr="00050C04">
              <w:rPr>
                <w:sz w:val="20"/>
                <w:szCs w:val="20"/>
              </w:rPr>
              <w:t>Industrial, automotive and electrical equipment</w:t>
            </w:r>
          </w:p>
        </w:tc>
        <w:tc>
          <w:tcPr>
            <w:tcW w:w="782" w:type="dxa"/>
          </w:tcPr>
          <w:p w14:paraId="2F577527" w14:textId="77777777" w:rsidR="00FD1133" w:rsidRPr="00050C04" w:rsidRDefault="00FD1133" w:rsidP="00645EB9">
            <w:pPr>
              <w:ind w:left="-108" w:right="-108"/>
              <w:jc w:val="center"/>
              <w:rPr>
                <w:sz w:val="20"/>
                <w:szCs w:val="20"/>
              </w:rPr>
            </w:pPr>
            <w:r w:rsidRPr="00050C04">
              <w:rPr>
                <w:sz w:val="20"/>
                <w:szCs w:val="20"/>
              </w:rPr>
              <w:t>-1.25</w:t>
            </w:r>
          </w:p>
        </w:tc>
        <w:tc>
          <w:tcPr>
            <w:tcW w:w="941" w:type="dxa"/>
          </w:tcPr>
          <w:p w14:paraId="49362153" w14:textId="77777777" w:rsidR="00FD1133" w:rsidRPr="00050C04" w:rsidRDefault="00FD1133" w:rsidP="00645EB9">
            <w:pPr>
              <w:ind w:left="-108" w:right="-108"/>
              <w:jc w:val="center"/>
              <w:rPr>
                <w:sz w:val="20"/>
                <w:szCs w:val="20"/>
              </w:rPr>
            </w:pPr>
            <w:r w:rsidRPr="00050C04">
              <w:rPr>
                <w:sz w:val="20"/>
                <w:szCs w:val="20"/>
              </w:rPr>
              <w:t>1.38</w:t>
            </w:r>
          </w:p>
        </w:tc>
        <w:tc>
          <w:tcPr>
            <w:tcW w:w="720" w:type="dxa"/>
          </w:tcPr>
          <w:p w14:paraId="3CA943EB" w14:textId="77777777" w:rsidR="00FD1133" w:rsidRPr="00050C04" w:rsidRDefault="00FD1133" w:rsidP="00645EB9">
            <w:pPr>
              <w:ind w:left="-108" w:right="-108"/>
              <w:jc w:val="center"/>
              <w:rPr>
                <w:sz w:val="20"/>
                <w:szCs w:val="20"/>
              </w:rPr>
            </w:pPr>
            <w:r w:rsidRPr="00050C04">
              <w:rPr>
                <w:sz w:val="20"/>
                <w:szCs w:val="20"/>
              </w:rPr>
              <w:t>-0.49</w:t>
            </w:r>
          </w:p>
        </w:tc>
        <w:tc>
          <w:tcPr>
            <w:tcW w:w="960" w:type="dxa"/>
          </w:tcPr>
          <w:p w14:paraId="449F753F" w14:textId="77777777" w:rsidR="00FD1133" w:rsidRPr="00050C04" w:rsidRDefault="00FD1133" w:rsidP="00645EB9">
            <w:pPr>
              <w:ind w:left="-108" w:right="-108"/>
              <w:jc w:val="center"/>
              <w:rPr>
                <w:sz w:val="20"/>
                <w:szCs w:val="20"/>
              </w:rPr>
            </w:pPr>
            <w:r w:rsidRPr="00050C04">
              <w:rPr>
                <w:sz w:val="20"/>
                <w:szCs w:val="20"/>
              </w:rPr>
              <w:t>1.42</w:t>
            </w:r>
          </w:p>
        </w:tc>
      </w:tr>
      <w:tr w:rsidR="00FD1133" w:rsidRPr="00050C04" w14:paraId="6A230F35" w14:textId="77777777" w:rsidTr="00FA20D3">
        <w:tc>
          <w:tcPr>
            <w:tcW w:w="2309" w:type="dxa"/>
            <w:gridSpan w:val="2"/>
          </w:tcPr>
          <w:p w14:paraId="29133640" w14:textId="77777777" w:rsidR="00FD1133" w:rsidRPr="00050C04" w:rsidRDefault="00FD1133" w:rsidP="00645EB9">
            <w:pPr>
              <w:ind w:right="-108"/>
              <w:jc w:val="both"/>
              <w:rPr>
                <w:sz w:val="20"/>
                <w:szCs w:val="20"/>
              </w:rPr>
            </w:pPr>
            <w:r w:rsidRPr="00050C04">
              <w:rPr>
                <w:sz w:val="20"/>
                <w:szCs w:val="20"/>
              </w:rPr>
              <w:t>FOOD_TEXT</w:t>
            </w:r>
          </w:p>
        </w:tc>
        <w:tc>
          <w:tcPr>
            <w:tcW w:w="4008" w:type="dxa"/>
          </w:tcPr>
          <w:p w14:paraId="6114F7EF" w14:textId="77777777" w:rsidR="00FD1133" w:rsidRPr="00050C04" w:rsidRDefault="00FD1133" w:rsidP="00645EB9">
            <w:pPr>
              <w:ind w:right="-118"/>
              <w:jc w:val="both"/>
              <w:rPr>
                <w:sz w:val="20"/>
                <w:szCs w:val="20"/>
              </w:rPr>
            </w:pPr>
            <w:r w:rsidRPr="00050C04">
              <w:rPr>
                <w:sz w:val="20"/>
                <w:szCs w:val="20"/>
              </w:rPr>
              <w:t>Food, textile and paper</w:t>
            </w:r>
          </w:p>
        </w:tc>
        <w:tc>
          <w:tcPr>
            <w:tcW w:w="782" w:type="dxa"/>
          </w:tcPr>
          <w:p w14:paraId="7C787EFC" w14:textId="77777777" w:rsidR="00FD1133" w:rsidRPr="00050C04" w:rsidRDefault="00FD1133" w:rsidP="00645EB9">
            <w:pPr>
              <w:ind w:left="-108" w:right="-108"/>
              <w:jc w:val="center"/>
              <w:rPr>
                <w:sz w:val="20"/>
                <w:szCs w:val="20"/>
              </w:rPr>
            </w:pPr>
            <w:r w:rsidRPr="00050C04">
              <w:rPr>
                <w:sz w:val="20"/>
                <w:szCs w:val="20"/>
              </w:rPr>
              <w:t>-1.38</w:t>
            </w:r>
          </w:p>
        </w:tc>
        <w:tc>
          <w:tcPr>
            <w:tcW w:w="941" w:type="dxa"/>
          </w:tcPr>
          <w:p w14:paraId="35AC90B8" w14:textId="77777777" w:rsidR="00FD1133" w:rsidRPr="00050C04" w:rsidRDefault="00FD1133" w:rsidP="00645EB9">
            <w:pPr>
              <w:ind w:left="-108" w:right="-108"/>
              <w:jc w:val="center"/>
              <w:rPr>
                <w:sz w:val="20"/>
                <w:szCs w:val="20"/>
              </w:rPr>
            </w:pPr>
            <w:r w:rsidRPr="00050C04">
              <w:rPr>
                <w:sz w:val="20"/>
                <w:szCs w:val="20"/>
              </w:rPr>
              <w:t>1.38</w:t>
            </w:r>
          </w:p>
        </w:tc>
        <w:tc>
          <w:tcPr>
            <w:tcW w:w="720" w:type="dxa"/>
          </w:tcPr>
          <w:p w14:paraId="3838B065" w14:textId="77777777" w:rsidR="00FD1133" w:rsidRPr="00050C04" w:rsidRDefault="00FD1133" w:rsidP="00645EB9">
            <w:pPr>
              <w:ind w:left="-108" w:right="-108"/>
              <w:jc w:val="center"/>
              <w:rPr>
                <w:sz w:val="20"/>
                <w:szCs w:val="20"/>
              </w:rPr>
            </w:pPr>
            <w:r w:rsidRPr="00050C04">
              <w:rPr>
                <w:sz w:val="20"/>
                <w:szCs w:val="20"/>
              </w:rPr>
              <w:t>-0.95</w:t>
            </w:r>
          </w:p>
        </w:tc>
        <w:tc>
          <w:tcPr>
            <w:tcW w:w="960" w:type="dxa"/>
          </w:tcPr>
          <w:p w14:paraId="71D3EC74" w14:textId="77777777" w:rsidR="00FD1133" w:rsidRPr="00050C04" w:rsidRDefault="00FD1133" w:rsidP="00645EB9">
            <w:pPr>
              <w:ind w:left="-108" w:right="-108"/>
              <w:jc w:val="center"/>
              <w:rPr>
                <w:sz w:val="20"/>
                <w:szCs w:val="20"/>
              </w:rPr>
            </w:pPr>
            <w:r w:rsidRPr="00050C04">
              <w:rPr>
                <w:sz w:val="20"/>
                <w:szCs w:val="20"/>
              </w:rPr>
              <w:t>1.44</w:t>
            </w:r>
          </w:p>
        </w:tc>
      </w:tr>
      <w:tr w:rsidR="00FD1133" w:rsidRPr="00050C04" w14:paraId="6D317083" w14:textId="77777777" w:rsidTr="00FA20D3">
        <w:tc>
          <w:tcPr>
            <w:tcW w:w="2309" w:type="dxa"/>
            <w:gridSpan w:val="2"/>
          </w:tcPr>
          <w:p w14:paraId="5E0B41D6" w14:textId="77777777" w:rsidR="00FD1133" w:rsidRPr="00050C04" w:rsidRDefault="00FD1133" w:rsidP="00645EB9">
            <w:pPr>
              <w:ind w:right="-108"/>
              <w:jc w:val="both"/>
              <w:rPr>
                <w:sz w:val="20"/>
                <w:szCs w:val="20"/>
              </w:rPr>
            </w:pPr>
            <w:r w:rsidRPr="00050C04">
              <w:rPr>
                <w:sz w:val="20"/>
                <w:szCs w:val="20"/>
              </w:rPr>
              <w:t>METAL_WOOD</w:t>
            </w:r>
          </w:p>
        </w:tc>
        <w:tc>
          <w:tcPr>
            <w:tcW w:w="4008" w:type="dxa"/>
          </w:tcPr>
          <w:p w14:paraId="70E9A9EC" w14:textId="77777777" w:rsidR="00FD1133" w:rsidRPr="00050C04" w:rsidRDefault="00FD1133" w:rsidP="00645EB9">
            <w:pPr>
              <w:ind w:right="-118"/>
              <w:jc w:val="both"/>
              <w:rPr>
                <w:sz w:val="20"/>
                <w:szCs w:val="20"/>
              </w:rPr>
            </w:pPr>
            <w:r w:rsidRPr="00050C04">
              <w:rPr>
                <w:sz w:val="20"/>
                <w:szCs w:val="20"/>
              </w:rPr>
              <w:t>Metal, wood, leather and glass</w:t>
            </w:r>
          </w:p>
        </w:tc>
        <w:tc>
          <w:tcPr>
            <w:tcW w:w="782" w:type="dxa"/>
          </w:tcPr>
          <w:p w14:paraId="4F28B440" w14:textId="77777777" w:rsidR="00FD1133" w:rsidRPr="00050C04" w:rsidRDefault="00FD1133" w:rsidP="00645EB9">
            <w:pPr>
              <w:ind w:left="-108" w:right="-108"/>
              <w:jc w:val="center"/>
              <w:rPr>
                <w:sz w:val="20"/>
                <w:szCs w:val="20"/>
              </w:rPr>
            </w:pPr>
            <w:r w:rsidRPr="00050C04">
              <w:rPr>
                <w:sz w:val="20"/>
                <w:szCs w:val="20"/>
              </w:rPr>
              <w:t>-0.77</w:t>
            </w:r>
          </w:p>
        </w:tc>
        <w:tc>
          <w:tcPr>
            <w:tcW w:w="941" w:type="dxa"/>
          </w:tcPr>
          <w:p w14:paraId="6797DC48" w14:textId="77777777" w:rsidR="00FD1133" w:rsidRPr="00050C04" w:rsidRDefault="00FD1133" w:rsidP="00645EB9">
            <w:pPr>
              <w:ind w:left="-108" w:right="-108"/>
              <w:jc w:val="center"/>
              <w:rPr>
                <w:sz w:val="20"/>
                <w:szCs w:val="20"/>
              </w:rPr>
            </w:pPr>
            <w:r w:rsidRPr="00050C04">
              <w:rPr>
                <w:sz w:val="20"/>
                <w:szCs w:val="20"/>
              </w:rPr>
              <w:t>1.76</w:t>
            </w:r>
          </w:p>
        </w:tc>
        <w:tc>
          <w:tcPr>
            <w:tcW w:w="720" w:type="dxa"/>
          </w:tcPr>
          <w:p w14:paraId="47EA989D" w14:textId="77777777" w:rsidR="00FD1133" w:rsidRPr="00050C04" w:rsidRDefault="00FD1133" w:rsidP="00645EB9">
            <w:pPr>
              <w:ind w:left="-108" w:right="-108"/>
              <w:jc w:val="center"/>
              <w:rPr>
                <w:sz w:val="20"/>
                <w:szCs w:val="20"/>
              </w:rPr>
            </w:pPr>
            <w:r w:rsidRPr="00050C04">
              <w:rPr>
                <w:sz w:val="20"/>
                <w:szCs w:val="20"/>
              </w:rPr>
              <w:t>-0.47</w:t>
            </w:r>
          </w:p>
        </w:tc>
        <w:tc>
          <w:tcPr>
            <w:tcW w:w="960" w:type="dxa"/>
          </w:tcPr>
          <w:p w14:paraId="0DED8C71" w14:textId="77777777" w:rsidR="00FD1133" w:rsidRPr="00050C04" w:rsidRDefault="00FD1133" w:rsidP="00645EB9">
            <w:pPr>
              <w:ind w:left="-108" w:right="-108"/>
              <w:jc w:val="center"/>
              <w:rPr>
                <w:sz w:val="20"/>
                <w:szCs w:val="20"/>
              </w:rPr>
            </w:pPr>
            <w:r w:rsidRPr="00050C04">
              <w:rPr>
                <w:sz w:val="20"/>
                <w:szCs w:val="20"/>
              </w:rPr>
              <w:t>1.81</w:t>
            </w:r>
          </w:p>
        </w:tc>
      </w:tr>
      <w:tr w:rsidR="00FD1133" w:rsidRPr="00050C04" w14:paraId="6B7E40C4" w14:textId="77777777" w:rsidTr="00FA20D3">
        <w:tc>
          <w:tcPr>
            <w:tcW w:w="2309" w:type="dxa"/>
            <w:gridSpan w:val="2"/>
          </w:tcPr>
          <w:p w14:paraId="1CB64AE7" w14:textId="77777777" w:rsidR="00FD1133" w:rsidRPr="00050C04" w:rsidRDefault="00FD1133" w:rsidP="00645EB9">
            <w:pPr>
              <w:ind w:right="-108"/>
              <w:jc w:val="both"/>
              <w:rPr>
                <w:sz w:val="20"/>
                <w:szCs w:val="20"/>
              </w:rPr>
            </w:pPr>
            <w:r w:rsidRPr="00050C04">
              <w:rPr>
                <w:sz w:val="20"/>
                <w:szCs w:val="20"/>
              </w:rPr>
              <w:t>CHEM_PHAR</w:t>
            </w:r>
          </w:p>
        </w:tc>
        <w:tc>
          <w:tcPr>
            <w:tcW w:w="4008" w:type="dxa"/>
          </w:tcPr>
          <w:p w14:paraId="18643665" w14:textId="77777777" w:rsidR="00FD1133" w:rsidRPr="00050C04" w:rsidRDefault="00FD1133" w:rsidP="00645EB9">
            <w:pPr>
              <w:ind w:right="-118"/>
              <w:jc w:val="both"/>
              <w:rPr>
                <w:sz w:val="20"/>
                <w:szCs w:val="20"/>
              </w:rPr>
            </w:pPr>
            <w:r w:rsidRPr="00050C04">
              <w:rPr>
                <w:sz w:val="20"/>
                <w:szCs w:val="20"/>
              </w:rPr>
              <w:t>Chemical and pharmaceuticals</w:t>
            </w:r>
          </w:p>
        </w:tc>
        <w:tc>
          <w:tcPr>
            <w:tcW w:w="782" w:type="dxa"/>
          </w:tcPr>
          <w:p w14:paraId="57877630" w14:textId="77777777" w:rsidR="00FD1133" w:rsidRPr="00050C04" w:rsidRDefault="00FD1133" w:rsidP="00645EB9">
            <w:pPr>
              <w:ind w:left="-108" w:right="-108"/>
              <w:jc w:val="center"/>
              <w:rPr>
                <w:sz w:val="20"/>
                <w:szCs w:val="20"/>
              </w:rPr>
            </w:pPr>
            <w:r w:rsidRPr="00050C04">
              <w:rPr>
                <w:sz w:val="20"/>
                <w:szCs w:val="20"/>
              </w:rPr>
              <w:t>1.40</w:t>
            </w:r>
          </w:p>
        </w:tc>
        <w:tc>
          <w:tcPr>
            <w:tcW w:w="941" w:type="dxa"/>
          </w:tcPr>
          <w:p w14:paraId="02CE03CE" w14:textId="77777777" w:rsidR="00FD1133" w:rsidRPr="00050C04" w:rsidRDefault="00FD1133" w:rsidP="00645EB9">
            <w:pPr>
              <w:ind w:left="-108" w:right="-108"/>
              <w:jc w:val="center"/>
              <w:rPr>
                <w:sz w:val="20"/>
                <w:szCs w:val="20"/>
              </w:rPr>
            </w:pPr>
            <w:r w:rsidRPr="00050C04">
              <w:rPr>
                <w:sz w:val="20"/>
                <w:szCs w:val="20"/>
              </w:rPr>
              <w:t>1.23</w:t>
            </w:r>
          </w:p>
        </w:tc>
        <w:tc>
          <w:tcPr>
            <w:tcW w:w="720" w:type="dxa"/>
          </w:tcPr>
          <w:p w14:paraId="3474ACAF" w14:textId="77777777" w:rsidR="00FD1133" w:rsidRPr="00050C04" w:rsidRDefault="00FD1133" w:rsidP="00645EB9">
            <w:pPr>
              <w:ind w:left="-108" w:right="-108"/>
              <w:jc w:val="center"/>
              <w:rPr>
                <w:sz w:val="20"/>
                <w:szCs w:val="20"/>
              </w:rPr>
            </w:pPr>
            <w:r w:rsidRPr="00050C04">
              <w:rPr>
                <w:sz w:val="20"/>
                <w:szCs w:val="20"/>
              </w:rPr>
              <w:t>1.35</w:t>
            </w:r>
          </w:p>
        </w:tc>
        <w:tc>
          <w:tcPr>
            <w:tcW w:w="960" w:type="dxa"/>
          </w:tcPr>
          <w:p w14:paraId="7B118DEA" w14:textId="77777777" w:rsidR="00FD1133" w:rsidRPr="00050C04" w:rsidRDefault="00FD1133" w:rsidP="00645EB9">
            <w:pPr>
              <w:ind w:left="-108" w:right="-108"/>
              <w:jc w:val="center"/>
              <w:rPr>
                <w:sz w:val="20"/>
                <w:szCs w:val="20"/>
              </w:rPr>
            </w:pPr>
            <w:r w:rsidRPr="00050C04">
              <w:rPr>
                <w:sz w:val="20"/>
                <w:szCs w:val="20"/>
              </w:rPr>
              <w:t>1.41</w:t>
            </w:r>
          </w:p>
        </w:tc>
      </w:tr>
      <w:tr w:rsidR="00FD1133" w:rsidRPr="00050C04" w14:paraId="36F6D496" w14:textId="77777777" w:rsidTr="00FA20D3">
        <w:tc>
          <w:tcPr>
            <w:tcW w:w="2309" w:type="dxa"/>
            <w:gridSpan w:val="2"/>
          </w:tcPr>
          <w:p w14:paraId="65879BA8" w14:textId="77777777" w:rsidR="00FD1133" w:rsidRPr="00050C04" w:rsidRDefault="00FD1133" w:rsidP="00645EB9">
            <w:pPr>
              <w:ind w:right="-108"/>
              <w:jc w:val="both"/>
              <w:rPr>
                <w:sz w:val="20"/>
                <w:szCs w:val="20"/>
              </w:rPr>
            </w:pPr>
            <w:r w:rsidRPr="00050C04">
              <w:rPr>
                <w:sz w:val="20"/>
                <w:szCs w:val="20"/>
              </w:rPr>
              <w:t>OTH_MANUF</w:t>
            </w:r>
          </w:p>
        </w:tc>
        <w:tc>
          <w:tcPr>
            <w:tcW w:w="4008" w:type="dxa"/>
          </w:tcPr>
          <w:p w14:paraId="1E6B70FF" w14:textId="77777777" w:rsidR="00FD1133" w:rsidRPr="00050C04" w:rsidRDefault="00FD1133" w:rsidP="00645EB9">
            <w:pPr>
              <w:ind w:right="-118"/>
              <w:jc w:val="both"/>
              <w:rPr>
                <w:sz w:val="20"/>
                <w:szCs w:val="20"/>
              </w:rPr>
            </w:pPr>
            <w:r w:rsidRPr="00050C04">
              <w:rPr>
                <w:sz w:val="20"/>
                <w:szCs w:val="20"/>
              </w:rPr>
              <w:t>Other manufacturing</w:t>
            </w:r>
          </w:p>
        </w:tc>
        <w:tc>
          <w:tcPr>
            <w:tcW w:w="782" w:type="dxa"/>
          </w:tcPr>
          <w:p w14:paraId="1ADAAEDF" w14:textId="77777777" w:rsidR="00FD1133" w:rsidRPr="00050C04" w:rsidRDefault="00FD1133" w:rsidP="00645EB9">
            <w:pPr>
              <w:ind w:left="-108" w:right="-108"/>
              <w:jc w:val="center"/>
              <w:rPr>
                <w:sz w:val="20"/>
                <w:szCs w:val="20"/>
              </w:rPr>
            </w:pPr>
            <w:r w:rsidRPr="00050C04">
              <w:rPr>
                <w:sz w:val="20"/>
                <w:szCs w:val="20"/>
              </w:rPr>
              <w:t>-0.28</w:t>
            </w:r>
          </w:p>
        </w:tc>
        <w:tc>
          <w:tcPr>
            <w:tcW w:w="941" w:type="dxa"/>
          </w:tcPr>
          <w:p w14:paraId="52735862" w14:textId="77777777" w:rsidR="00FD1133" w:rsidRPr="00050C04" w:rsidRDefault="00FD1133" w:rsidP="00645EB9">
            <w:pPr>
              <w:ind w:left="-108" w:right="-108"/>
              <w:jc w:val="center"/>
              <w:rPr>
                <w:sz w:val="20"/>
                <w:szCs w:val="20"/>
              </w:rPr>
            </w:pPr>
            <w:r w:rsidRPr="00050C04">
              <w:rPr>
                <w:sz w:val="20"/>
                <w:szCs w:val="20"/>
              </w:rPr>
              <w:t>1.26</w:t>
            </w:r>
          </w:p>
        </w:tc>
        <w:tc>
          <w:tcPr>
            <w:tcW w:w="720" w:type="dxa"/>
          </w:tcPr>
          <w:p w14:paraId="2E128A5C" w14:textId="77777777" w:rsidR="00FD1133" w:rsidRPr="00050C04" w:rsidRDefault="00FD1133" w:rsidP="00645EB9">
            <w:pPr>
              <w:ind w:left="-108" w:right="-108"/>
              <w:jc w:val="center"/>
              <w:rPr>
                <w:sz w:val="20"/>
                <w:szCs w:val="20"/>
              </w:rPr>
            </w:pPr>
            <w:r w:rsidRPr="00050C04">
              <w:rPr>
                <w:sz w:val="20"/>
                <w:szCs w:val="20"/>
              </w:rPr>
              <w:t>0.47</w:t>
            </w:r>
          </w:p>
        </w:tc>
        <w:tc>
          <w:tcPr>
            <w:tcW w:w="960" w:type="dxa"/>
          </w:tcPr>
          <w:p w14:paraId="1852AE56" w14:textId="77777777" w:rsidR="00FD1133" w:rsidRPr="00050C04" w:rsidRDefault="00FD1133" w:rsidP="00645EB9">
            <w:pPr>
              <w:ind w:left="-108" w:right="-108"/>
              <w:jc w:val="center"/>
              <w:rPr>
                <w:sz w:val="20"/>
                <w:szCs w:val="20"/>
              </w:rPr>
            </w:pPr>
            <w:r w:rsidRPr="00050C04">
              <w:rPr>
                <w:sz w:val="20"/>
                <w:szCs w:val="20"/>
              </w:rPr>
              <w:t>1.32</w:t>
            </w:r>
          </w:p>
        </w:tc>
      </w:tr>
      <w:tr w:rsidR="00FD1133" w:rsidRPr="00050C04" w14:paraId="22C9AD6D" w14:textId="77777777" w:rsidTr="00FA20D3">
        <w:tc>
          <w:tcPr>
            <w:tcW w:w="2309" w:type="dxa"/>
            <w:gridSpan w:val="2"/>
          </w:tcPr>
          <w:p w14:paraId="364652F0" w14:textId="77777777" w:rsidR="00FD1133" w:rsidRPr="00050C04" w:rsidRDefault="00FD1133" w:rsidP="00645EB9">
            <w:pPr>
              <w:ind w:right="-108"/>
              <w:jc w:val="both"/>
              <w:rPr>
                <w:sz w:val="20"/>
                <w:szCs w:val="20"/>
              </w:rPr>
            </w:pPr>
            <w:r w:rsidRPr="00050C04">
              <w:rPr>
                <w:sz w:val="20"/>
                <w:szCs w:val="20"/>
              </w:rPr>
              <w:t>TRADE</w:t>
            </w:r>
          </w:p>
        </w:tc>
        <w:tc>
          <w:tcPr>
            <w:tcW w:w="4008" w:type="dxa"/>
          </w:tcPr>
          <w:p w14:paraId="42E88FDD" w14:textId="77777777" w:rsidR="00FD1133" w:rsidRPr="00050C04" w:rsidRDefault="00FD1133" w:rsidP="00645EB9">
            <w:pPr>
              <w:ind w:right="-118"/>
              <w:jc w:val="both"/>
              <w:rPr>
                <w:sz w:val="20"/>
                <w:szCs w:val="20"/>
              </w:rPr>
            </w:pPr>
            <w:r w:rsidRPr="00050C04">
              <w:rPr>
                <w:sz w:val="20"/>
                <w:szCs w:val="20"/>
              </w:rPr>
              <w:t>Wholesale and retail trade</w:t>
            </w:r>
          </w:p>
        </w:tc>
        <w:tc>
          <w:tcPr>
            <w:tcW w:w="782" w:type="dxa"/>
          </w:tcPr>
          <w:p w14:paraId="6EE3E07B" w14:textId="77777777" w:rsidR="00FD1133" w:rsidRPr="00050C04" w:rsidRDefault="00FD1133" w:rsidP="00645EB9">
            <w:pPr>
              <w:ind w:left="-108" w:right="-108"/>
              <w:jc w:val="center"/>
              <w:rPr>
                <w:sz w:val="20"/>
                <w:szCs w:val="20"/>
              </w:rPr>
            </w:pPr>
            <w:r w:rsidRPr="00050C04">
              <w:rPr>
                <w:sz w:val="20"/>
                <w:szCs w:val="20"/>
              </w:rPr>
              <w:t>-2.07</w:t>
            </w:r>
          </w:p>
        </w:tc>
        <w:tc>
          <w:tcPr>
            <w:tcW w:w="941" w:type="dxa"/>
          </w:tcPr>
          <w:p w14:paraId="3727CEA9" w14:textId="77777777" w:rsidR="00FD1133" w:rsidRPr="00050C04" w:rsidRDefault="00FD1133" w:rsidP="00645EB9">
            <w:pPr>
              <w:ind w:left="-108" w:right="-108"/>
              <w:jc w:val="center"/>
              <w:rPr>
                <w:sz w:val="20"/>
                <w:szCs w:val="20"/>
              </w:rPr>
            </w:pPr>
            <w:r w:rsidRPr="00050C04">
              <w:rPr>
                <w:sz w:val="20"/>
                <w:szCs w:val="20"/>
              </w:rPr>
              <w:t>1.28</w:t>
            </w:r>
          </w:p>
        </w:tc>
        <w:tc>
          <w:tcPr>
            <w:tcW w:w="720" w:type="dxa"/>
          </w:tcPr>
          <w:p w14:paraId="0D300C87" w14:textId="77777777" w:rsidR="00FD1133" w:rsidRPr="00050C04" w:rsidRDefault="00FD1133" w:rsidP="00645EB9">
            <w:pPr>
              <w:ind w:left="-108" w:right="-108"/>
              <w:jc w:val="center"/>
              <w:rPr>
                <w:sz w:val="20"/>
                <w:szCs w:val="20"/>
              </w:rPr>
            </w:pPr>
            <w:r w:rsidRPr="00050C04">
              <w:rPr>
                <w:sz w:val="20"/>
                <w:szCs w:val="20"/>
              </w:rPr>
              <w:t>1.08</w:t>
            </w:r>
          </w:p>
        </w:tc>
        <w:tc>
          <w:tcPr>
            <w:tcW w:w="960" w:type="dxa"/>
          </w:tcPr>
          <w:p w14:paraId="075D5670" w14:textId="77777777" w:rsidR="00FD1133" w:rsidRPr="00050C04" w:rsidRDefault="00FD1133" w:rsidP="00645EB9">
            <w:pPr>
              <w:ind w:left="-108" w:right="-108"/>
              <w:jc w:val="center"/>
              <w:rPr>
                <w:sz w:val="20"/>
                <w:szCs w:val="20"/>
              </w:rPr>
            </w:pPr>
            <w:r w:rsidRPr="00050C04">
              <w:rPr>
                <w:sz w:val="20"/>
                <w:szCs w:val="20"/>
              </w:rPr>
              <w:t>1.52</w:t>
            </w:r>
          </w:p>
        </w:tc>
      </w:tr>
      <w:tr w:rsidR="00FD1133" w:rsidRPr="00050C04" w14:paraId="6B8693EC" w14:textId="77777777" w:rsidTr="00FA20D3">
        <w:tc>
          <w:tcPr>
            <w:tcW w:w="2309" w:type="dxa"/>
            <w:gridSpan w:val="2"/>
          </w:tcPr>
          <w:p w14:paraId="2E0F04EB" w14:textId="77777777" w:rsidR="00FD1133" w:rsidRPr="00050C04" w:rsidRDefault="00FD1133" w:rsidP="00645EB9">
            <w:pPr>
              <w:ind w:right="-108"/>
              <w:jc w:val="both"/>
              <w:rPr>
                <w:sz w:val="20"/>
                <w:szCs w:val="20"/>
              </w:rPr>
            </w:pPr>
            <w:r w:rsidRPr="00050C04">
              <w:rPr>
                <w:sz w:val="20"/>
                <w:szCs w:val="20"/>
              </w:rPr>
              <w:t>COMP_ENG</w:t>
            </w:r>
          </w:p>
        </w:tc>
        <w:tc>
          <w:tcPr>
            <w:tcW w:w="4008" w:type="dxa"/>
          </w:tcPr>
          <w:p w14:paraId="113C6871" w14:textId="77777777" w:rsidR="00FD1133" w:rsidRPr="00050C04" w:rsidRDefault="00FD1133" w:rsidP="00645EB9">
            <w:pPr>
              <w:ind w:right="-118"/>
              <w:jc w:val="both"/>
              <w:rPr>
                <w:sz w:val="20"/>
                <w:szCs w:val="20"/>
              </w:rPr>
            </w:pPr>
            <w:r w:rsidRPr="00050C04">
              <w:rPr>
                <w:sz w:val="20"/>
                <w:szCs w:val="20"/>
              </w:rPr>
              <w:t>Computer and engineering services</w:t>
            </w:r>
          </w:p>
        </w:tc>
        <w:tc>
          <w:tcPr>
            <w:tcW w:w="782" w:type="dxa"/>
          </w:tcPr>
          <w:p w14:paraId="557F6BF3" w14:textId="77777777" w:rsidR="00FD1133" w:rsidRPr="00050C04" w:rsidRDefault="00FD1133" w:rsidP="00645EB9">
            <w:pPr>
              <w:ind w:left="-108" w:right="-108"/>
              <w:jc w:val="center"/>
              <w:rPr>
                <w:sz w:val="20"/>
                <w:szCs w:val="20"/>
              </w:rPr>
            </w:pPr>
            <w:r w:rsidRPr="00050C04">
              <w:rPr>
                <w:sz w:val="20"/>
                <w:szCs w:val="20"/>
              </w:rPr>
              <w:t>0.73</w:t>
            </w:r>
          </w:p>
        </w:tc>
        <w:tc>
          <w:tcPr>
            <w:tcW w:w="941" w:type="dxa"/>
          </w:tcPr>
          <w:p w14:paraId="145D2C43" w14:textId="77777777" w:rsidR="00FD1133" w:rsidRPr="00050C04" w:rsidRDefault="00FD1133" w:rsidP="00645EB9">
            <w:pPr>
              <w:ind w:left="-108" w:right="-108"/>
              <w:jc w:val="center"/>
              <w:rPr>
                <w:sz w:val="20"/>
                <w:szCs w:val="20"/>
              </w:rPr>
            </w:pPr>
            <w:r w:rsidRPr="00050C04">
              <w:rPr>
                <w:sz w:val="20"/>
                <w:szCs w:val="20"/>
              </w:rPr>
              <w:t>1.63</w:t>
            </w:r>
          </w:p>
        </w:tc>
        <w:tc>
          <w:tcPr>
            <w:tcW w:w="720" w:type="dxa"/>
          </w:tcPr>
          <w:p w14:paraId="5577B7CB" w14:textId="77777777" w:rsidR="00FD1133" w:rsidRPr="00050C04" w:rsidRDefault="00FD1133" w:rsidP="00645EB9">
            <w:pPr>
              <w:ind w:left="-108" w:right="-108"/>
              <w:jc w:val="center"/>
              <w:rPr>
                <w:sz w:val="20"/>
                <w:szCs w:val="20"/>
              </w:rPr>
            </w:pPr>
            <w:r w:rsidRPr="00050C04">
              <w:rPr>
                <w:sz w:val="20"/>
                <w:szCs w:val="20"/>
              </w:rPr>
              <w:t>1.56</w:t>
            </w:r>
          </w:p>
        </w:tc>
        <w:tc>
          <w:tcPr>
            <w:tcW w:w="960" w:type="dxa"/>
          </w:tcPr>
          <w:p w14:paraId="6CD2BC16" w14:textId="77777777" w:rsidR="00FD1133" w:rsidRPr="00050C04" w:rsidRDefault="00FD1133" w:rsidP="00645EB9">
            <w:pPr>
              <w:ind w:left="-108" w:right="-108"/>
              <w:jc w:val="center"/>
              <w:rPr>
                <w:sz w:val="20"/>
                <w:szCs w:val="20"/>
              </w:rPr>
            </w:pPr>
            <w:r w:rsidRPr="00050C04">
              <w:rPr>
                <w:sz w:val="20"/>
                <w:szCs w:val="20"/>
              </w:rPr>
              <w:t>1.80</w:t>
            </w:r>
          </w:p>
        </w:tc>
      </w:tr>
      <w:tr w:rsidR="00FD1133" w:rsidRPr="00050C04" w14:paraId="59BC2651" w14:textId="77777777" w:rsidTr="00FA20D3">
        <w:tc>
          <w:tcPr>
            <w:tcW w:w="2309" w:type="dxa"/>
            <w:gridSpan w:val="2"/>
          </w:tcPr>
          <w:p w14:paraId="24E5AF5C" w14:textId="77777777" w:rsidR="00FD1133" w:rsidRPr="00050C04" w:rsidRDefault="00FD1133" w:rsidP="00645EB9">
            <w:pPr>
              <w:ind w:right="-108"/>
              <w:jc w:val="both"/>
              <w:rPr>
                <w:sz w:val="20"/>
                <w:szCs w:val="20"/>
              </w:rPr>
            </w:pPr>
            <w:r w:rsidRPr="00050C04">
              <w:rPr>
                <w:sz w:val="20"/>
                <w:szCs w:val="20"/>
              </w:rPr>
              <w:t>FIN_CONS</w:t>
            </w:r>
          </w:p>
        </w:tc>
        <w:tc>
          <w:tcPr>
            <w:tcW w:w="4008" w:type="dxa"/>
          </w:tcPr>
          <w:p w14:paraId="1A85222F" w14:textId="77777777" w:rsidR="00FD1133" w:rsidRPr="00050C04" w:rsidRDefault="00FD1133" w:rsidP="00645EB9">
            <w:pPr>
              <w:ind w:right="-118"/>
              <w:jc w:val="both"/>
              <w:rPr>
                <w:sz w:val="20"/>
                <w:szCs w:val="20"/>
              </w:rPr>
            </w:pPr>
            <w:r w:rsidRPr="00050C04">
              <w:rPr>
                <w:sz w:val="20"/>
                <w:szCs w:val="20"/>
              </w:rPr>
              <w:t>Financial services and consultancy</w:t>
            </w:r>
          </w:p>
        </w:tc>
        <w:tc>
          <w:tcPr>
            <w:tcW w:w="782" w:type="dxa"/>
          </w:tcPr>
          <w:p w14:paraId="007D1CAD" w14:textId="77777777" w:rsidR="00FD1133" w:rsidRPr="00050C04" w:rsidRDefault="00FD1133" w:rsidP="00645EB9">
            <w:pPr>
              <w:ind w:left="-108" w:right="-108"/>
              <w:jc w:val="center"/>
              <w:rPr>
                <w:sz w:val="20"/>
                <w:szCs w:val="20"/>
              </w:rPr>
            </w:pPr>
            <w:r w:rsidRPr="00050C04">
              <w:rPr>
                <w:sz w:val="20"/>
                <w:szCs w:val="20"/>
              </w:rPr>
              <w:t>-2.19</w:t>
            </w:r>
            <w:r w:rsidRPr="00050C04">
              <w:rPr>
                <w:b/>
                <w:sz w:val="20"/>
                <w:szCs w:val="20"/>
              </w:rPr>
              <w:t>**</w:t>
            </w:r>
          </w:p>
        </w:tc>
        <w:tc>
          <w:tcPr>
            <w:tcW w:w="941" w:type="dxa"/>
          </w:tcPr>
          <w:p w14:paraId="5AC1C3C8" w14:textId="77777777" w:rsidR="00FD1133" w:rsidRPr="00050C04" w:rsidRDefault="00FD1133" w:rsidP="00645EB9">
            <w:pPr>
              <w:ind w:left="-108" w:right="-108"/>
              <w:jc w:val="center"/>
              <w:rPr>
                <w:sz w:val="20"/>
                <w:szCs w:val="20"/>
              </w:rPr>
            </w:pPr>
            <w:r w:rsidRPr="00050C04">
              <w:rPr>
                <w:sz w:val="20"/>
                <w:szCs w:val="20"/>
              </w:rPr>
              <w:t>1.13</w:t>
            </w:r>
          </w:p>
        </w:tc>
        <w:tc>
          <w:tcPr>
            <w:tcW w:w="720" w:type="dxa"/>
          </w:tcPr>
          <w:p w14:paraId="5680AC91" w14:textId="77777777" w:rsidR="00FD1133" w:rsidRPr="00050C04" w:rsidRDefault="00FD1133" w:rsidP="00645EB9">
            <w:pPr>
              <w:ind w:left="-108" w:right="-108"/>
              <w:jc w:val="center"/>
              <w:rPr>
                <w:sz w:val="20"/>
                <w:szCs w:val="20"/>
              </w:rPr>
            </w:pPr>
            <w:r w:rsidRPr="00050C04">
              <w:rPr>
                <w:sz w:val="20"/>
                <w:szCs w:val="20"/>
              </w:rPr>
              <w:t>-1.04</w:t>
            </w:r>
            <w:r w:rsidRPr="00050C04">
              <w:rPr>
                <w:b/>
                <w:sz w:val="20"/>
                <w:szCs w:val="20"/>
              </w:rPr>
              <w:t>*</w:t>
            </w:r>
          </w:p>
        </w:tc>
        <w:tc>
          <w:tcPr>
            <w:tcW w:w="960" w:type="dxa"/>
          </w:tcPr>
          <w:p w14:paraId="216924F9" w14:textId="77777777" w:rsidR="00FD1133" w:rsidRPr="00050C04" w:rsidRDefault="00FD1133" w:rsidP="00645EB9">
            <w:pPr>
              <w:ind w:left="-108" w:right="-108"/>
              <w:jc w:val="center"/>
              <w:rPr>
                <w:sz w:val="20"/>
                <w:szCs w:val="20"/>
              </w:rPr>
            </w:pPr>
            <w:r w:rsidRPr="00050C04">
              <w:rPr>
                <w:sz w:val="20"/>
                <w:szCs w:val="20"/>
              </w:rPr>
              <w:t>1.22</w:t>
            </w:r>
          </w:p>
        </w:tc>
      </w:tr>
      <w:tr w:rsidR="00FD1133" w:rsidRPr="00050C04" w14:paraId="3A490023" w14:textId="77777777" w:rsidTr="00FA20D3">
        <w:tc>
          <w:tcPr>
            <w:tcW w:w="2309" w:type="dxa"/>
            <w:gridSpan w:val="2"/>
          </w:tcPr>
          <w:p w14:paraId="2216E4AB" w14:textId="77777777" w:rsidR="00FD1133" w:rsidRPr="00050C04" w:rsidRDefault="00FD1133" w:rsidP="00645EB9">
            <w:pPr>
              <w:ind w:right="-108"/>
              <w:jc w:val="both"/>
              <w:rPr>
                <w:sz w:val="20"/>
                <w:szCs w:val="20"/>
              </w:rPr>
            </w:pPr>
            <w:r w:rsidRPr="00050C04">
              <w:rPr>
                <w:sz w:val="20"/>
                <w:szCs w:val="20"/>
              </w:rPr>
              <w:t>HOSP_LEIS</w:t>
            </w:r>
          </w:p>
        </w:tc>
        <w:tc>
          <w:tcPr>
            <w:tcW w:w="4008" w:type="dxa"/>
          </w:tcPr>
          <w:p w14:paraId="634F3588" w14:textId="77777777" w:rsidR="00FD1133" w:rsidRPr="00050C04" w:rsidRDefault="00FD1133" w:rsidP="00645EB9">
            <w:pPr>
              <w:ind w:right="-118"/>
              <w:jc w:val="both"/>
              <w:rPr>
                <w:sz w:val="20"/>
                <w:szCs w:val="20"/>
              </w:rPr>
            </w:pPr>
            <w:r w:rsidRPr="00050C04">
              <w:rPr>
                <w:sz w:val="20"/>
                <w:szCs w:val="20"/>
              </w:rPr>
              <w:t>Hospitality and leisure services</w:t>
            </w:r>
          </w:p>
        </w:tc>
        <w:tc>
          <w:tcPr>
            <w:tcW w:w="782" w:type="dxa"/>
          </w:tcPr>
          <w:p w14:paraId="70C59232" w14:textId="77777777" w:rsidR="00FD1133" w:rsidRPr="00050C04" w:rsidRDefault="00FD1133" w:rsidP="00645EB9">
            <w:pPr>
              <w:ind w:left="-108" w:right="-108"/>
              <w:jc w:val="center"/>
              <w:rPr>
                <w:sz w:val="20"/>
                <w:szCs w:val="20"/>
              </w:rPr>
            </w:pPr>
            <w:r w:rsidRPr="00050C04">
              <w:rPr>
                <w:sz w:val="20"/>
                <w:szCs w:val="20"/>
              </w:rPr>
              <w:t>-0.16</w:t>
            </w:r>
          </w:p>
        </w:tc>
        <w:tc>
          <w:tcPr>
            <w:tcW w:w="941" w:type="dxa"/>
          </w:tcPr>
          <w:p w14:paraId="668688AA" w14:textId="77777777" w:rsidR="00FD1133" w:rsidRPr="00050C04" w:rsidRDefault="00FD1133" w:rsidP="00645EB9">
            <w:pPr>
              <w:ind w:left="-108" w:right="-108"/>
              <w:jc w:val="center"/>
              <w:rPr>
                <w:sz w:val="20"/>
                <w:szCs w:val="20"/>
              </w:rPr>
            </w:pPr>
            <w:r w:rsidRPr="00050C04">
              <w:rPr>
                <w:sz w:val="20"/>
                <w:szCs w:val="20"/>
              </w:rPr>
              <w:t>1.17</w:t>
            </w:r>
          </w:p>
        </w:tc>
        <w:tc>
          <w:tcPr>
            <w:tcW w:w="720" w:type="dxa"/>
          </w:tcPr>
          <w:p w14:paraId="5235CF61" w14:textId="77777777" w:rsidR="00FD1133" w:rsidRPr="00050C04" w:rsidRDefault="00FD1133" w:rsidP="00645EB9">
            <w:pPr>
              <w:ind w:left="-108" w:right="-108"/>
              <w:jc w:val="center"/>
              <w:rPr>
                <w:sz w:val="20"/>
                <w:szCs w:val="20"/>
              </w:rPr>
            </w:pPr>
            <w:r w:rsidRPr="00050C04">
              <w:rPr>
                <w:sz w:val="20"/>
                <w:szCs w:val="20"/>
              </w:rPr>
              <w:t>0.70</w:t>
            </w:r>
          </w:p>
        </w:tc>
        <w:tc>
          <w:tcPr>
            <w:tcW w:w="960" w:type="dxa"/>
          </w:tcPr>
          <w:p w14:paraId="75618C1C" w14:textId="77777777" w:rsidR="00FD1133" w:rsidRPr="00050C04" w:rsidRDefault="00FD1133" w:rsidP="00645EB9">
            <w:pPr>
              <w:ind w:left="-108" w:right="-108"/>
              <w:jc w:val="center"/>
              <w:rPr>
                <w:sz w:val="20"/>
                <w:szCs w:val="20"/>
              </w:rPr>
            </w:pPr>
            <w:r w:rsidRPr="00050C04">
              <w:rPr>
                <w:sz w:val="20"/>
                <w:szCs w:val="20"/>
              </w:rPr>
              <w:t>1.31</w:t>
            </w:r>
          </w:p>
        </w:tc>
      </w:tr>
      <w:tr w:rsidR="00FD1133" w:rsidRPr="00050C04" w14:paraId="2EAE232B" w14:textId="77777777" w:rsidTr="00FA20D3">
        <w:tc>
          <w:tcPr>
            <w:tcW w:w="6317" w:type="dxa"/>
            <w:gridSpan w:val="3"/>
          </w:tcPr>
          <w:p w14:paraId="1D972332" w14:textId="77777777" w:rsidR="00FD1133" w:rsidRPr="00050C04" w:rsidRDefault="00FD1133" w:rsidP="00645EB9">
            <w:pPr>
              <w:ind w:right="-455"/>
              <w:jc w:val="both"/>
              <w:rPr>
                <w:sz w:val="20"/>
                <w:szCs w:val="20"/>
              </w:rPr>
            </w:pPr>
            <w:r w:rsidRPr="00050C04">
              <w:rPr>
                <w:sz w:val="20"/>
                <w:szCs w:val="20"/>
              </w:rPr>
              <w:t>Intercept</w:t>
            </w:r>
          </w:p>
        </w:tc>
        <w:tc>
          <w:tcPr>
            <w:tcW w:w="1723" w:type="dxa"/>
            <w:gridSpan w:val="2"/>
          </w:tcPr>
          <w:p w14:paraId="4A2DFEE5" w14:textId="77777777" w:rsidR="00FD1133" w:rsidRPr="00050C04" w:rsidRDefault="00FD1133" w:rsidP="00645EB9">
            <w:pPr>
              <w:ind w:left="-108" w:right="-108"/>
              <w:jc w:val="center"/>
              <w:rPr>
                <w:sz w:val="20"/>
                <w:szCs w:val="20"/>
              </w:rPr>
            </w:pPr>
            <w:r w:rsidRPr="00050C04">
              <w:rPr>
                <w:sz w:val="20"/>
                <w:szCs w:val="20"/>
              </w:rPr>
              <w:t>16.39</w:t>
            </w:r>
            <w:r w:rsidRPr="00050C04">
              <w:rPr>
                <w:b/>
                <w:bCs/>
                <w:sz w:val="20"/>
                <w:szCs w:val="20"/>
              </w:rPr>
              <w:t>***</w:t>
            </w:r>
          </w:p>
        </w:tc>
        <w:tc>
          <w:tcPr>
            <w:tcW w:w="1680" w:type="dxa"/>
            <w:gridSpan w:val="2"/>
          </w:tcPr>
          <w:p w14:paraId="619866D7" w14:textId="77777777" w:rsidR="00FD1133" w:rsidRPr="00050C04" w:rsidRDefault="00FD1133" w:rsidP="00645EB9">
            <w:pPr>
              <w:ind w:left="-108" w:right="-108"/>
              <w:jc w:val="center"/>
              <w:rPr>
                <w:sz w:val="20"/>
                <w:szCs w:val="20"/>
              </w:rPr>
            </w:pPr>
            <w:r w:rsidRPr="00050C04">
              <w:rPr>
                <w:bCs/>
                <w:sz w:val="20"/>
                <w:szCs w:val="20"/>
              </w:rPr>
              <w:t>5.96</w:t>
            </w:r>
            <w:r w:rsidRPr="00050C04">
              <w:rPr>
                <w:b/>
                <w:bCs/>
                <w:sz w:val="20"/>
                <w:szCs w:val="20"/>
              </w:rPr>
              <w:t>**</w:t>
            </w:r>
          </w:p>
        </w:tc>
      </w:tr>
      <w:tr w:rsidR="00FD1133" w:rsidRPr="00050C04" w14:paraId="0F9AEE23" w14:textId="77777777" w:rsidTr="00FA20D3">
        <w:tc>
          <w:tcPr>
            <w:tcW w:w="6317" w:type="dxa"/>
            <w:gridSpan w:val="3"/>
          </w:tcPr>
          <w:p w14:paraId="6987F306" w14:textId="77777777" w:rsidR="00FD1133" w:rsidRPr="00050C04" w:rsidRDefault="00FD1133" w:rsidP="00645EB9">
            <w:pPr>
              <w:rPr>
                <w:sz w:val="20"/>
                <w:szCs w:val="20"/>
              </w:rPr>
            </w:pPr>
            <w:r w:rsidRPr="00050C04">
              <w:rPr>
                <w:sz w:val="20"/>
                <w:szCs w:val="20"/>
              </w:rPr>
              <w:t>F statistic</w:t>
            </w:r>
          </w:p>
        </w:tc>
        <w:tc>
          <w:tcPr>
            <w:tcW w:w="1723" w:type="dxa"/>
            <w:gridSpan w:val="2"/>
          </w:tcPr>
          <w:p w14:paraId="1F83152F" w14:textId="77777777" w:rsidR="00FD1133" w:rsidRPr="00050C04" w:rsidRDefault="00FD1133" w:rsidP="00645EB9">
            <w:pPr>
              <w:ind w:left="-108" w:right="-108"/>
              <w:jc w:val="center"/>
              <w:rPr>
                <w:sz w:val="20"/>
                <w:szCs w:val="20"/>
              </w:rPr>
            </w:pPr>
            <w:r w:rsidRPr="00050C04">
              <w:rPr>
                <w:sz w:val="20"/>
                <w:szCs w:val="20"/>
              </w:rPr>
              <w:t>0.76</w:t>
            </w:r>
          </w:p>
        </w:tc>
        <w:tc>
          <w:tcPr>
            <w:tcW w:w="1680" w:type="dxa"/>
            <w:gridSpan w:val="2"/>
          </w:tcPr>
          <w:p w14:paraId="02D0640D" w14:textId="77777777" w:rsidR="00FD1133" w:rsidRPr="00050C04" w:rsidRDefault="00FD1133" w:rsidP="00645EB9">
            <w:pPr>
              <w:ind w:left="-108" w:right="-108"/>
              <w:jc w:val="center"/>
              <w:rPr>
                <w:sz w:val="20"/>
                <w:szCs w:val="20"/>
              </w:rPr>
            </w:pPr>
            <w:r w:rsidRPr="00050C04">
              <w:rPr>
                <w:sz w:val="20"/>
                <w:szCs w:val="20"/>
              </w:rPr>
              <w:t>1.97</w:t>
            </w:r>
            <w:r w:rsidRPr="00050C04">
              <w:rPr>
                <w:b/>
                <w:bCs/>
                <w:sz w:val="20"/>
                <w:szCs w:val="20"/>
              </w:rPr>
              <w:t>**</w:t>
            </w:r>
          </w:p>
        </w:tc>
      </w:tr>
      <w:tr w:rsidR="00FD1133" w:rsidRPr="00050C04" w14:paraId="73AEA15B" w14:textId="77777777" w:rsidTr="00FA20D3">
        <w:tc>
          <w:tcPr>
            <w:tcW w:w="6317" w:type="dxa"/>
            <w:gridSpan w:val="3"/>
          </w:tcPr>
          <w:p w14:paraId="45AE7D06" w14:textId="77777777" w:rsidR="00FD1133" w:rsidRPr="00050C04" w:rsidRDefault="00FD1133" w:rsidP="00645EB9">
            <w:pPr>
              <w:rPr>
                <w:sz w:val="20"/>
                <w:szCs w:val="20"/>
              </w:rPr>
            </w:pPr>
            <w:r w:rsidRPr="00050C04">
              <w:rPr>
                <w:sz w:val="20"/>
                <w:szCs w:val="20"/>
              </w:rPr>
              <w:t>R-square</w:t>
            </w:r>
          </w:p>
        </w:tc>
        <w:tc>
          <w:tcPr>
            <w:tcW w:w="1723" w:type="dxa"/>
            <w:gridSpan w:val="2"/>
          </w:tcPr>
          <w:p w14:paraId="51FF2486" w14:textId="77777777" w:rsidR="00FD1133" w:rsidRPr="00050C04" w:rsidRDefault="00FD1133" w:rsidP="00645EB9">
            <w:pPr>
              <w:ind w:left="-108" w:right="-108"/>
              <w:jc w:val="center"/>
              <w:rPr>
                <w:sz w:val="20"/>
                <w:szCs w:val="20"/>
              </w:rPr>
            </w:pPr>
            <w:r w:rsidRPr="00050C04">
              <w:rPr>
                <w:sz w:val="20"/>
                <w:szCs w:val="20"/>
              </w:rPr>
              <w:t>0.12</w:t>
            </w:r>
          </w:p>
        </w:tc>
        <w:tc>
          <w:tcPr>
            <w:tcW w:w="1680" w:type="dxa"/>
            <w:gridSpan w:val="2"/>
          </w:tcPr>
          <w:p w14:paraId="4428FE3F" w14:textId="77777777" w:rsidR="00FD1133" w:rsidRPr="00050C04" w:rsidRDefault="00FD1133" w:rsidP="00645EB9">
            <w:pPr>
              <w:ind w:left="-108" w:right="-108"/>
              <w:jc w:val="center"/>
              <w:rPr>
                <w:sz w:val="20"/>
                <w:szCs w:val="20"/>
              </w:rPr>
            </w:pPr>
            <w:r w:rsidRPr="00050C04">
              <w:rPr>
                <w:sz w:val="20"/>
                <w:szCs w:val="20"/>
              </w:rPr>
              <w:t>0.24</w:t>
            </w:r>
          </w:p>
        </w:tc>
      </w:tr>
      <w:tr w:rsidR="00FD1133" w:rsidRPr="00050C04" w14:paraId="71CE1077" w14:textId="77777777" w:rsidTr="00FA20D3">
        <w:tc>
          <w:tcPr>
            <w:tcW w:w="6317" w:type="dxa"/>
            <w:gridSpan w:val="3"/>
          </w:tcPr>
          <w:p w14:paraId="0D712489" w14:textId="77777777" w:rsidR="00FD1133" w:rsidRPr="00050C04" w:rsidRDefault="00FD1133" w:rsidP="00645EB9">
            <w:pPr>
              <w:rPr>
                <w:sz w:val="20"/>
                <w:szCs w:val="20"/>
              </w:rPr>
            </w:pPr>
            <w:r w:rsidRPr="00050C04">
              <w:rPr>
                <w:sz w:val="20"/>
                <w:szCs w:val="20"/>
              </w:rPr>
              <w:t>Adjusted R-square</w:t>
            </w:r>
          </w:p>
        </w:tc>
        <w:tc>
          <w:tcPr>
            <w:tcW w:w="1723" w:type="dxa"/>
            <w:gridSpan w:val="2"/>
          </w:tcPr>
          <w:p w14:paraId="489354A4" w14:textId="77777777" w:rsidR="00FD1133" w:rsidRPr="00050C04" w:rsidRDefault="00FD1133" w:rsidP="00645EB9">
            <w:pPr>
              <w:ind w:left="-108" w:right="-108"/>
              <w:jc w:val="center"/>
              <w:rPr>
                <w:sz w:val="20"/>
                <w:szCs w:val="20"/>
              </w:rPr>
            </w:pPr>
            <w:r w:rsidRPr="00050C04">
              <w:rPr>
                <w:sz w:val="20"/>
                <w:szCs w:val="20"/>
              </w:rPr>
              <w:t>0.04</w:t>
            </w:r>
          </w:p>
        </w:tc>
        <w:tc>
          <w:tcPr>
            <w:tcW w:w="1680" w:type="dxa"/>
            <w:gridSpan w:val="2"/>
          </w:tcPr>
          <w:p w14:paraId="5722EC3F" w14:textId="77777777" w:rsidR="00FD1133" w:rsidRPr="00050C04" w:rsidRDefault="00FD1133" w:rsidP="00645EB9">
            <w:pPr>
              <w:ind w:left="-108" w:right="-108"/>
              <w:jc w:val="center"/>
              <w:rPr>
                <w:sz w:val="20"/>
                <w:szCs w:val="20"/>
              </w:rPr>
            </w:pPr>
            <w:r w:rsidRPr="00050C04">
              <w:rPr>
                <w:sz w:val="20"/>
                <w:szCs w:val="20"/>
              </w:rPr>
              <w:t>0.15</w:t>
            </w:r>
          </w:p>
        </w:tc>
      </w:tr>
    </w:tbl>
    <w:p w14:paraId="095A8E6F" w14:textId="77777777" w:rsidR="00FD1133" w:rsidRPr="00050C04" w:rsidRDefault="00FD1133" w:rsidP="00FA20D3">
      <w:pPr>
        <w:ind w:right="-738"/>
        <w:jc w:val="both"/>
        <w:rPr>
          <w:b/>
          <w:bCs/>
          <w:i/>
          <w:iCs/>
          <w:sz w:val="20"/>
          <w:szCs w:val="20"/>
        </w:rPr>
      </w:pPr>
      <w:r w:rsidRPr="00050C04">
        <w:rPr>
          <w:b/>
          <w:bCs/>
          <w:i/>
          <w:iCs/>
          <w:sz w:val="20"/>
          <w:szCs w:val="20"/>
        </w:rPr>
        <w:t xml:space="preserve">Notes:  </w:t>
      </w:r>
    </w:p>
    <w:p w14:paraId="7216ECB2" w14:textId="77777777" w:rsidR="00FD1133" w:rsidRPr="00050C04" w:rsidRDefault="00FD1133" w:rsidP="00FA20D3">
      <w:pPr>
        <w:ind w:right="-738"/>
        <w:jc w:val="both"/>
        <w:rPr>
          <w:sz w:val="20"/>
          <w:szCs w:val="20"/>
        </w:rPr>
      </w:pPr>
      <w:r w:rsidRPr="00050C04">
        <w:rPr>
          <w:b/>
          <w:bCs/>
          <w:sz w:val="20"/>
          <w:szCs w:val="20"/>
        </w:rPr>
        <w:t>*</w:t>
      </w:r>
      <w:r w:rsidRPr="00050C04">
        <w:rPr>
          <w:i/>
          <w:iCs/>
          <w:sz w:val="20"/>
          <w:szCs w:val="20"/>
        </w:rPr>
        <w:t>p</w:t>
      </w:r>
      <w:r w:rsidRPr="00050C04">
        <w:rPr>
          <w:sz w:val="20"/>
          <w:szCs w:val="20"/>
        </w:rPr>
        <w:t xml:space="preserve"> &lt;0.1; </w:t>
      </w:r>
      <w:r w:rsidRPr="00050C04">
        <w:rPr>
          <w:b/>
          <w:bCs/>
          <w:sz w:val="20"/>
          <w:szCs w:val="20"/>
        </w:rPr>
        <w:t>**</w:t>
      </w:r>
      <w:r w:rsidRPr="00050C04">
        <w:rPr>
          <w:i/>
          <w:iCs/>
          <w:sz w:val="20"/>
          <w:szCs w:val="20"/>
        </w:rPr>
        <w:t>p</w:t>
      </w:r>
      <w:r w:rsidRPr="00050C04">
        <w:rPr>
          <w:sz w:val="20"/>
          <w:szCs w:val="20"/>
        </w:rPr>
        <w:t xml:space="preserve"> &lt;0.05; </w:t>
      </w:r>
      <w:r w:rsidRPr="00050C04">
        <w:rPr>
          <w:b/>
          <w:bCs/>
          <w:sz w:val="20"/>
          <w:szCs w:val="20"/>
        </w:rPr>
        <w:t>***</w:t>
      </w:r>
      <w:r w:rsidRPr="00050C04">
        <w:rPr>
          <w:i/>
          <w:iCs/>
          <w:sz w:val="20"/>
          <w:szCs w:val="20"/>
        </w:rPr>
        <w:t>p</w:t>
      </w:r>
      <w:r w:rsidRPr="00050C04">
        <w:rPr>
          <w:sz w:val="20"/>
          <w:szCs w:val="20"/>
        </w:rPr>
        <w:t xml:space="preserve"> &lt;0.01 </w:t>
      </w:r>
    </w:p>
    <w:p w14:paraId="74836797" w14:textId="77777777" w:rsidR="00FD1133" w:rsidRPr="00050C04" w:rsidRDefault="00FD1133" w:rsidP="00FA20D3">
      <w:pPr>
        <w:ind w:right="-738"/>
        <w:rPr>
          <w:sz w:val="20"/>
          <w:szCs w:val="20"/>
        </w:rPr>
      </w:pPr>
      <w:r w:rsidRPr="00050C04">
        <w:rPr>
          <w:sz w:val="20"/>
          <w:szCs w:val="20"/>
        </w:rPr>
        <w:t xml:space="preserve"> </w:t>
      </w:r>
      <w:r w:rsidRPr="00050C04">
        <w:rPr>
          <w:i/>
          <w:iCs/>
          <w:sz w:val="20"/>
          <w:szCs w:val="20"/>
        </w:rPr>
        <w:t>N</w:t>
      </w:r>
      <w:r w:rsidRPr="00050C04">
        <w:rPr>
          <w:sz w:val="20"/>
          <w:szCs w:val="20"/>
        </w:rPr>
        <w:t>=148</w:t>
      </w:r>
    </w:p>
    <w:p w14:paraId="702A00AB" w14:textId="77777777" w:rsidR="00FD1133" w:rsidRPr="00050C04" w:rsidRDefault="00FD1133" w:rsidP="00645EB9">
      <w:pPr>
        <w:spacing w:after="60"/>
        <w:ind w:left="-119" w:right="-737"/>
        <w:rPr>
          <w:b/>
          <w:bCs/>
        </w:rPr>
      </w:pPr>
      <w:r w:rsidRPr="00050C04">
        <w:rPr>
          <w:sz w:val="20"/>
          <w:szCs w:val="20"/>
        </w:rPr>
        <w:br w:type="page"/>
      </w:r>
      <w:r w:rsidRPr="00050C04">
        <w:rPr>
          <w:b/>
          <w:bCs/>
        </w:rPr>
        <w:t>Table 4</w:t>
      </w:r>
      <w:r w:rsidR="009B5242">
        <w:rPr>
          <w:b/>
          <w:bCs/>
        </w:rPr>
        <w:t>:</w:t>
      </w:r>
      <w:r w:rsidRPr="00050C04">
        <w:rPr>
          <w:b/>
          <w:bCs/>
        </w:rPr>
        <w:t xml:space="preserve"> </w:t>
      </w:r>
      <w:r w:rsidR="009B5242">
        <w:rPr>
          <w:bCs/>
        </w:rPr>
        <w:t>Regression r</w:t>
      </w:r>
      <w:r w:rsidRPr="009B5242">
        <w:rPr>
          <w:bCs/>
        </w:rPr>
        <w:t>esults (PERF2: Employee effectiveness)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717"/>
        <w:gridCol w:w="4008"/>
        <w:gridCol w:w="782"/>
        <w:gridCol w:w="941"/>
        <w:gridCol w:w="720"/>
        <w:gridCol w:w="960"/>
      </w:tblGrid>
      <w:tr w:rsidR="00FD1133" w:rsidRPr="00050C04" w14:paraId="238B90C3" w14:textId="77777777">
        <w:tc>
          <w:tcPr>
            <w:tcW w:w="2417" w:type="dxa"/>
            <w:gridSpan w:val="2"/>
          </w:tcPr>
          <w:p w14:paraId="166880DB" w14:textId="77777777" w:rsidR="00FD1133" w:rsidRPr="00050C04" w:rsidRDefault="00FD1133" w:rsidP="00645EB9">
            <w:pPr>
              <w:spacing w:before="60" w:after="60"/>
              <w:ind w:right="-108"/>
              <w:jc w:val="both"/>
              <w:rPr>
                <w:b/>
                <w:bCs/>
                <w:sz w:val="20"/>
                <w:szCs w:val="20"/>
              </w:rPr>
            </w:pPr>
            <w:r w:rsidRPr="00050C04">
              <w:rPr>
                <w:b/>
                <w:bCs/>
                <w:sz w:val="20"/>
                <w:szCs w:val="20"/>
              </w:rPr>
              <w:t>Variable name</w:t>
            </w:r>
          </w:p>
        </w:tc>
        <w:tc>
          <w:tcPr>
            <w:tcW w:w="4008" w:type="dxa"/>
          </w:tcPr>
          <w:p w14:paraId="42241837" w14:textId="77777777" w:rsidR="00FD1133" w:rsidRPr="00050C04" w:rsidRDefault="00FD1133" w:rsidP="00645EB9">
            <w:pPr>
              <w:spacing w:before="60" w:after="60"/>
              <w:ind w:right="-108"/>
              <w:jc w:val="both"/>
              <w:rPr>
                <w:b/>
                <w:bCs/>
                <w:sz w:val="20"/>
                <w:szCs w:val="20"/>
              </w:rPr>
            </w:pPr>
            <w:r w:rsidRPr="00050C04">
              <w:rPr>
                <w:b/>
                <w:bCs/>
                <w:sz w:val="20"/>
                <w:szCs w:val="20"/>
              </w:rPr>
              <w:t>Definition</w:t>
            </w:r>
          </w:p>
        </w:tc>
        <w:tc>
          <w:tcPr>
            <w:tcW w:w="1723" w:type="dxa"/>
            <w:gridSpan w:val="2"/>
          </w:tcPr>
          <w:p w14:paraId="7DC1DAD5" w14:textId="77777777" w:rsidR="00FD1133" w:rsidRPr="00050C04" w:rsidRDefault="00FD1133" w:rsidP="00645EB9">
            <w:pPr>
              <w:spacing w:before="60" w:after="60"/>
              <w:ind w:left="-108" w:right="-108"/>
              <w:jc w:val="center"/>
              <w:rPr>
                <w:b/>
                <w:bCs/>
                <w:sz w:val="20"/>
                <w:szCs w:val="20"/>
              </w:rPr>
            </w:pPr>
            <w:r w:rsidRPr="00050C04">
              <w:rPr>
                <w:b/>
                <w:bCs/>
                <w:sz w:val="20"/>
                <w:szCs w:val="20"/>
              </w:rPr>
              <w:t>Model 1</w:t>
            </w:r>
          </w:p>
        </w:tc>
        <w:tc>
          <w:tcPr>
            <w:tcW w:w="1680" w:type="dxa"/>
            <w:gridSpan w:val="2"/>
          </w:tcPr>
          <w:p w14:paraId="10F509F4" w14:textId="77777777" w:rsidR="00FD1133" w:rsidRPr="00050C04" w:rsidRDefault="00FD1133" w:rsidP="00645EB9">
            <w:pPr>
              <w:spacing w:before="60" w:after="60"/>
              <w:ind w:left="-108" w:right="-108"/>
              <w:jc w:val="center"/>
              <w:rPr>
                <w:b/>
                <w:bCs/>
                <w:sz w:val="20"/>
                <w:szCs w:val="20"/>
              </w:rPr>
            </w:pPr>
            <w:r w:rsidRPr="00050C04">
              <w:rPr>
                <w:b/>
                <w:bCs/>
                <w:sz w:val="20"/>
                <w:szCs w:val="20"/>
              </w:rPr>
              <w:t>Model 2</w:t>
            </w:r>
          </w:p>
        </w:tc>
      </w:tr>
      <w:tr w:rsidR="00FD1133" w:rsidRPr="00050C04" w14:paraId="32B65BEE" w14:textId="77777777">
        <w:tc>
          <w:tcPr>
            <w:tcW w:w="6425" w:type="dxa"/>
            <w:gridSpan w:val="3"/>
          </w:tcPr>
          <w:p w14:paraId="3C3D4861" w14:textId="77777777" w:rsidR="00FD1133" w:rsidRPr="00050C04" w:rsidRDefault="00FD1133" w:rsidP="00645EB9">
            <w:pPr>
              <w:spacing w:before="20" w:after="20"/>
              <w:ind w:right="-455"/>
              <w:jc w:val="both"/>
              <w:rPr>
                <w:b/>
                <w:bCs/>
                <w:i/>
                <w:iCs/>
                <w:sz w:val="20"/>
                <w:szCs w:val="20"/>
              </w:rPr>
            </w:pPr>
            <w:r w:rsidRPr="00050C04">
              <w:rPr>
                <w:b/>
                <w:bCs/>
                <w:i/>
                <w:iCs/>
                <w:sz w:val="20"/>
                <w:szCs w:val="20"/>
              </w:rPr>
              <w:t>Independent variables</w:t>
            </w:r>
          </w:p>
        </w:tc>
        <w:tc>
          <w:tcPr>
            <w:tcW w:w="782" w:type="dxa"/>
          </w:tcPr>
          <w:p w14:paraId="160E8C47" w14:textId="77777777" w:rsidR="00FD1133" w:rsidRPr="00050C04" w:rsidRDefault="00FD1133" w:rsidP="00645EB9">
            <w:pPr>
              <w:spacing w:before="20" w:after="20"/>
              <w:ind w:left="-108" w:right="-108"/>
              <w:jc w:val="center"/>
              <w:rPr>
                <w:sz w:val="20"/>
                <w:szCs w:val="20"/>
              </w:rPr>
            </w:pPr>
            <w:r w:rsidRPr="00050C04">
              <w:rPr>
                <w:sz w:val="20"/>
                <w:szCs w:val="20"/>
              </w:rPr>
              <w:t>β</w:t>
            </w:r>
          </w:p>
        </w:tc>
        <w:tc>
          <w:tcPr>
            <w:tcW w:w="941" w:type="dxa"/>
          </w:tcPr>
          <w:p w14:paraId="47284DDE" w14:textId="77777777" w:rsidR="00FD1133" w:rsidRPr="00050C04" w:rsidRDefault="00FD1133" w:rsidP="00645EB9">
            <w:pPr>
              <w:spacing w:before="20" w:after="20"/>
              <w:ind w:left="-108" w:right="-108"/>
              <w:jc w:val="center"/>
              <w:rPr>
                <w:sz w:val="20"/>
                <w:szCs w:val="20"/>
              </w:rPr>
            </w:pPr>
            <w:r w:rsidRPr="00050C04">
              <w:rPr>
                <w:sz w:val="20"/>
                <w:szCs w:val="20"/>
              </w:rPr>
              <w:t>Std. Error</w:t>
            </w:r>
          </w:p>
        </w:tc>
        <w:tc>
          <w:tcPr>
            <w:tcW w:w="720" w:type="dxa"/>
          </w:tcPr>
          <w:p w14:paraId="704021D3" w14:textId="77777777" w:rsidR="00FD1133" w:rsidRPr="00050C04" w:rsidRDefault="00FD1133" w:rsidP="00645EB9">
            <w:pPr>
              <w:spacing w:before="20" w:after="20"/>
              <w:ind w:left="-108" w:right="-108"/>
              <w:jc w:val="center"/>
              <w:rPr>
                <w:sz w:val="20"/>
                <w:szCs w:val="20"/>
              </w:rPr>
            </w:pPr>
            <w:r w:rsidRPr="00050C04">
              <w:rPr>
                <w:sz w:val="20"/>
                <w:szCs w:val="20"/>
              </w:rPr>
              <w:t>β</w:t>
            </w:r>
          </w:p>
        </w:tc>
        <w:tc>
          <w:tcPr>
            <w:tcW w:w="960" w:type="dxa"/>
          </w:tcPr>
          <w:p w14:paraId="675E963C" w14:textId="77777777" w:rsidR="00FD1133" w:rsidRPr="00050C04" w:rsidRDefault="00FD1133" w:rsidP="00645EB9">
            <w:pPr>
              <w:spacing w:before="20" w:after="20"/>
              <w:ind w:left="-108" w:right="-108"/>
              <w:jc w:val="center"/>
              <w:rPr>
                <w:sz w:val="20"/>
                <w:szCs w:val="20"/>
              </w:rPr>
            </w:pPr>
            <w:r w:rsidRPr="00050C04">
              <w:rPr>
                <w:sz w:val="20"/>
                <w:szCs w:val="20"/>
              </w:rPr>
              <w:t>Std. Error</w:t>
            </w:r>
          </w:p>
        </w:tc>
      </w:tr>
      <w:tr w:rsidR="00FD1133" w:rsidRPr="00050C04" w14:paraId="2C1E8EF5" w14:textId="77777777">
        <w:tc>
          <w:tcPr>
            <w:tcW w:w="1700" w:type="dxa"/>
            <w:tcBorders>
              <w:right w:val="nil"/>
            </w:tcBorders>
          </w:tcPr>
          <w:p w14:paraId="18F19507" w14:textId="77777777" w:rsidR="00FD1133" w:rsidRPr="00050C04" w:rsidRDefault="00FD1133" w:rsidP="00645EB9">
            <w:pPr>
              <w:ind w:right="-108"/>
              <w:jc w:val="both"/>
              <w:rPr>
                <w:sz w:val="20"/>
                <w:szCs w:val="20"/>
              </w:rPr>
            </w:pPr>
            <w:r w:rsidRPr="00050C04">
              <w:rPr>
                <w:sz w:val="20"/>
                <w:szCs w:val="20"/>
              </w:rPr>
              <w:t xml:space="preserve">TRAINING </w:t>
            </w:r>
          </w:p>
        </w:tc>
        <w:tc>
          <w:tcPr>
            <w:tcW w:w="717" w:type="dxa"/>
            <w:tcBorders>
              <w:left w:val="nil"/>
            </w:tcBorders>
          </w:tcPr>
          <w:p w14:paraId="06EEDFAC" w14:textId="77777777" w:rsidR="00FD1133" w:rsidRPr="00050C04" w:rsidRDefault="00FD1133" w:rsidP="00645EB9">
            <w:pPr>
              <w:ind w:right="-108"/>
              <w:rPr>
                <w:sz w:val="20"/>
                <w:szCs w:val="20"/>
              </w:rPr>
            </w:pPr>
            <w:r w:rsidRPr="00050C04">
              <w:rPr>
                <w:sz w:val="20"/>
                <w:szCs w:val="20"/>
              </w:rPr>
              <w:t>(H1b)</w:t>
            </w:r>
          </w:p>
        </w:tc>
        <w:tc>
          <w:tcPr>
            <w:tcW w:w="4008" w:type="dxa"/>
          </w:tcPr>
          <w:p w14:paraId="150790D2" w14:textId="77777777" w:rsidR="00FD1133" w:rsidRPr="00050C04" w:rsidRDefault="00FD1133" w:rsidP="00645EB9">
            <w:pPr>
              <w:ind w:right="-71"/>
              <w:jc w:val="both"/>
              <w:rPr>
                <w:sz w:val="20"/>
                <w:szCs w:val="20"/>
              </w:rPr>
            </w:pPr>
            <w:r w:rsidRPr="00050C04">
              <w:rPr>
                <w:sz w:val="20"/>
                <w:szCs w:val="20"/>
              </w:rPr>
              <w:t>Employee training</w:t>
            </w:r>
          </w:p>
        </w:tc>
        <w:tc>
          <w:tcPr>
            <w:tcW w:w="782" w:type="dxa"/>
          </w:tcPr>
          <w:p w14:paraId="5E4B78C4" w14:textId="77777777" w:rsidR="00FD1133" w:rsidRPr="00050C04" w:rsidRDefault="00FD1133" w:rsidP="00645EB9">
            <w:pPr>
              <w:ind w:left="-108" w:right="-108"/>
              <w:jc w:val="center"/>
              <w:rPr>
                <w:sz w:val="20"/>
                <w:szCs w:val="20"/>
              </w:rPr>
            </w:pPr>
          </w:p>
        </w:tc>
        <w:tc>
          <w:tcPr>
            <w:tcW w:w="941" w:type="dxa"/>
          </w:tcPr>
          <w:p w14:paraId="1064E50D" w14:textId="77777777" w:rsidR="00FD1133" w:rsidRPr="00050C04" w:rsidRDefault="00FD1133" w:rsidP="00645EB9">
            <w:pPr>
              <w:ind w:left="-108" w:right="-108"/>
              <w:jc w:val="center"/>
              <w:rPr>
                <w:sz w:val="20"/>
                <w:szCs w:val="20"/>
              </w:rPr>
            </w:pPr>
          </w:p>
        </w:tc>
        <w:tc>
          <w:tcPr>
            <w:tcW w:w="720" w:type="dxa"/>
          </w:tcPr>
          <w:p w14:paraId="09B3E224" w14:textId="77777777" w:rsidR="00FD1133" w:rsidRPr="00050C04" w:rsidRDefault="00FD1133" w:rsidP="00645EB9">
            <w:pPr>
              <w:ind w:left="-108" w:right="-108"/>
              <w:jc w:val="center"/>
              <w:rPr>
                <w:sz w:val="20"/>
                <w:szCs w:val="20"/>
              </w:rPr>
            </w:pPr>
            <w:r w:rsidRPr="00050C04">
              <w:rPr>
                <w:sz w:val="20"/>
                <w:szCs w:val="20"/>
              </w:rPr>
              <w:t>0.02</w:t>
            </w:r>
            <w:r w:rsidRPr="00050C04">
              <w:rPr>
                <w:b/>
                <w:sz w:val="20"/>
                <w:szCs w:val="20"/>
              </w:rPr>
              <w:t>*</w:t>
            </w:r>
          </w:p>
        </w:tc>
        <w:tc>
          <w:tcPr>
            <w:tcW w:w="960" w:type="dxa"/>
          </w:tcPr>
          <w:p w14:paraId="54F73E51" w14:textId="77777777" w:rsidR="00FD1133" w:rsidRPr="00050C04" w:rsidRDefault="00FD1133" w:rsidP="00645EB9">
            <w:pPr>
              <w:ind w:left="-108" w:right="-108"/>
              <w:jc w:val="center"/>
              <w:rPr>
                <w:sz w:val="20"/>
                <w:szCs w:val="20"/>
              </w:rPr>
            </w:pPr>
            <w:r w:rsidRPr="00050C04">
              <w:rPr>
                <w:sz w:val="20"/>
                <w:szCs w:val="20"/>
              </w:rPr>
              <w:t>0.01</w:t>
            </w:r>
          </w:p>
        </w:tc>
      </w:tr>
      <w:tr w:rsidR="00FD1133" w:rsidRPr="00050C04" w14:paraId="26890ADB" w14:textId="77777777">
        <w:tc>
          <w:tcPr>
            <w:tcW w:w="1700" w:type="dxa"/>
            <w:tcBorders>
              <w:right w:val="nil"/>
            </w:tcBorders>
          </w:tcPr>
          <w:p w14:paraId="2B5F0534" w14:textId="77777777" w:rsidR="00FD1133" w:rsidRPr="00050C04" w:rsidRDefault="00FD1133" w:rsidP="00645EB9">
            <w:pPr>
              <w:ind w:right="-108"/>
              <w:jc w:val="both"/>
              <w:rPr>
                <w:sz w:val="20"/>
                <w:szCs w:val="20"/>
              </w:rPr>
            </w:pPr>
            <w:r w:rsidRPr="00050C04">
              <w:rPr>
                <w:sz w:val="20"/>
                <w:szCs w:val="20"/>
              </w:rPr>
              <w:t xml:space="preserve">PERF_APP </w:t>
            </w:r>
          </w:p>
        </w:tc>
        <w:tc>
          <w:tcPr>
            <w:tcW w:w="717" w:type="dxa"/>
            <w:tcBorders>
              <w:left w:val="nil"/>
            </w:tcBorders>
          </w:tcPr>
          <w:p w14:paraId="77575834" w14:textId="77777777" w:rsidR="00FD1133" w:rsidRPr="00050C04" w:rsidRDefault="00FD1133" w:rsidP="00645EB9">
            <w:pPr>
              <w:ind w:right="-108"/>
              <w:rPr>
                <w:sz w:val="20"/>
                <w:szCs w:val="20"/>
              </w:rPr>
            </w:pPr>
            <w:r w:rsidRPr="00050C04">
              <w:rPr>
                <w:sz w:val="20"/>
                <w:szCs w:val="20"/>
              </w:rPr>
              <w:t>(H2b)</w:t>
            </w:r>
          </w:p>
        </w:tc>
        <w:tc>
          <w:tcPr>
            <w:tcW w:w="4008" w:type="dxa"/>
          </w:tcPr>
          <w:p w14:paraId="6CDFCB8F" w14:textId="77777777" w:rsidR="00FD1133" w:rsidRPr="00050C04" w:rsidRDefault="00FD1133" w:rsidP="00645EB9">
            <w:pPr>
              <w:ind w:right="-71"/>
              <w:jc w:val="both"/>
              <w:rPr>
                <w:sz w:val="20"/>
                <w:szCs w:val="20"/>
              </w:rPr>
            </w:pPr>
            <w:r w:rsidRPr="00050C04">
              <w:rPr>
                <w:sz w:val="20"/>
                <w:szCs w:val="20"/>
              </w:rPr>
              <w:t>Competence-based performance appraisal</w:t>
            </w:r>
          </w:p>
        </w:tc>
        <w:tc>
          <w:tcPr>
            <w:tcW w:w="782" w:type="dxa"/>
          </w:tcPr>
          <w:p w14:paraId="609112C6" w14:textId="77777777" w:rsidR="00FD1133" w:rsidRPr="00050C04" w:rsidRDefault="00FD1133" w:rsidP="00645EB9">
            <w:pPr>
              <w:ind w:left="-108" w:right="-108"/>
              <w:jc w:val="center"/>
              <w:rPr>
                <w:sz w:val="20"/>
                <w:szCs w:val="20"/>
              </w:rPr>
            </w:pPr>
          </w:p>
        </w:tc>
        <w:tc>
          <w:tcPr>
            <w:tcW w:w="941" w:type="dxa"/>
          </w:tcPr>
          <w:p w14:paraId="388A3070" w14:textId="77777777" w:rsidR="00FD1133" w:rsidRPr="00050C04" w:rsidRDefault="00FD1133" w:rsidP="00645EB9">
            <w:pPr>
              <w:ind w:left="-108" w:right="-108"/>
              <w:jc w:val="center"/>
              <w:rPr>
                <w:sz w:val="20"/>
                <w:szCs w:val="20"/>
              </w:rPr>
            </w:pPr>
          </w:p>
        </w:tc>
        <w:tc>
          <w:tcPr>
            <w:tcW w:w="720" w:type="dxa"/>
          </w:tcPr>
          <w:p w14:paraId="287111DB" w14:textId="77777777" w:rsidR="00FD1133" w:rsidRPr="00050C04" w:rsidRDefault="00FD1133" w:rsidP="00645EB9">
            <w:pPr>
              <w:ind w:left="-108" w:right="-108"/>
              <w:jc w:val="center"/>
              <w:rPr>
                <w:sz w:val="20"/>
                <w:szCs w:val="20"/>
              </w:rPr>
            </w:pPr>
            <w:r w:rsidRPr="00050C04">
              <w:rPr>
                <w:sz w:val="20"/>
                <w:szCs w:val="20"/>
              </w:rPr>
              <w:t>4.78</w:t>
            </w:r>
            <w:r w:rsidRPr="00050C04">
              <w:rPr>
                <w:b/>
                <w:sz w:val="20"/>
                <w:szCs w:val="20"/>
              </w:rPr>
              <w:t>**</w:t>
            </w:r>
          </w:p>
        </w:tc>
        <w:tc>
          <w:tcPr>
            <w:tcW w:w="960" w:type="dxa"/>
          </w:tcPr>
          <w:p w14:paraId="14C6B7E2" w14:textId="77777777" w:rsidR="00FD1133" w:rsidRPr="00050C04" w:rsidRDefault="00FD1133" w:rsidP="00645EB9">
            <w:pPr>
              <w:ind w:left="-108" w:right="-108"/>
              <w:jc w:val="center"/>
              <w:rPr>
                <w:sz w:val="20"/>
                <w:szCs w:val="20"/>
              </w:rPr>
            </w:pPr>
            <w:r w:rsidRPr="00050C04">
              <w:rPr>
                <w:sz w:val="20"/>
                <w:szCs w:val="20"/>
              </w:rPr>
              <w:t>2.59</w:t>
            </w:r>
          </w:p>
        </w:tc>
      </w:tr>
      <w:tr w:rsidR="00FD1133" w:rsidRPr="00050C04" w14:paraId="78C06DF6" w14:textId="77777777">
        <w:tc>
          <w:tcPr>
            <w:tcW w:w="1700" w:type="dxa"/>
            <w:tcBorders>
              <w:right w:val="nil"/>
            </w:tcBorders>
          </w:tcPr>
          <w:p w14:paraId="72723E69" w14:textId="77777777" w:rsidR="00FD1133" w:rsidRPr="00050C04" w:rsidRDefault="00FD1133" w:rsidP="00645EB9">
            <w:pPr>
              <w:ind w:right="-108"/>
              <w:jc w:val="both"/>
              <w:rPr>
                <w:sz w:val="20"/>
                <w:szCs w:val="20"/>
              </w:rPr>
            </w:pPr>
            <w:r w:rsidRPr="00050C04">
              <w:rPr>
                <w:sz w:val="20"/>
                <w:szCs w:val="20"/>
              </w:rPr>
              <w:t xml:space="preserve">PERF_COMP </w:t>
            </w:r>
          </w:p>
        </w:tc>
        <w:tc>
          <w:tcPr>
            <w:tcW w:w="717" w:type="dxa"/>
            <w:tcBorders>
              <w:left w:val="nil"/>
            </w:tcBorders>
          </w:tcPr>
          <w:p w14:paraId="23D12D98" w14:textId="77777777" w:rsidR="00FD1133" w:rsidRPr="00050C04" w:rsidRDefault="00FD1133" w:rsidP="00645EB9">
            <w:pPr>
              <w:ind w:right="-108"/>
              <w:rPr>
                <w:sz w:val="20"/>
                <w:szCs w:val="20"/>
              </w:rPr>
            </w:pPr>
            <w:r w:rsidRPr="00050C04">
              <w:rPr>
                <w:sz w:val="20"/>
                <w:szCs w:val="20"/>
              </w:rPr>
              <w:t>(H3b)</w:t>
            </w:r>
          </w:p>
        </w:tc>
        <w:tc>
          <w:tcPr>
            <w:tcW w:w="4008" w:type="dxa"/>
          </w:tcPr>
          <w:p w14:paraId="2ACEE5FB" w14:textId="77777777" w:rsidR="00FD1133" w:rsidRPr="00050C04" w:rsidRDefault="00FD1133" w:rsidP="00645EB9">
            <w:pPr>
              <w:ind w:right="-71"/>
              <w:jc w:val="both"/>
              <w:rPr>
                <w:sz w:val="20"/>
                <w:szCs w:val="20"/>
              </w:rPr>
            </w:pPr>
            <w:r w:rsidRPr="00050C04">
              <w:rPr>
                <w:sz w:val="20"/>
                <w:szCs w:val="20"/>
              </w:rPr>
              <w:t>Performance-based compensation</w:t>
            </w:r>
          </w:p>
        </w:tc>
        <w:tc>
          <w:tcPr>
            <w:tcW w:w="782" w:type="dxa"/>
          </w:tcPr>
          <w:p w14:paraId="5E5985C7" w14:textId="77777777" w:rsidR="00FD1133" w:rsidRPr="00050C04" w:rsidRDefault="00FD1133" w:rsidP="00645EB9">
            <w:pPr>
              <w:ind w:left="-108" w:right="-108"/>
              <w:jc w:val="center"/>
              <w:rPr>
                <w:sz w:val="20"/>
                <w:szCs w:val="20"/>
              </w:rPr>
            </w:pPr>
          </w:p>
        </w:tc>
        <w:tc>
          <w:tcPr>
            <w:tcW w:w="941" w:type="dxa"/>
          </w:tcPr>
          <w:p w14:paraId="2B6E1AF4" w14:textId="77777777" w:rsidR="00FD1133" w:rsidRPr="00050C04" w:rsidRDefault="00FD1133" w:rsidP="00645EB9">
            <w:pPr>
              <w:ind w:left="-108" w:right="-108"/>
              <w:jc w:val="center"/>
              <w:rPr>
                <w:sz w:val="20"/>
                <w:szCs w:val="20"/>
              </w:rPr>
            </w:pPr>
          </w:p>
        </w:tc>
        <w:tc>
          <w:tcPr>
            <w:tcW w:w="720" w:type="dxa"/>
          </w:tcPr>
          <w:p w14:paraId="3A0CDF8D" w14:textId="77777777" w:rsidR="00FD1133" w:rsidRPr="00050C04" w:rsidRDefault="00FD1133" w:rsidP="00645EB9">
            <w:pPr>
              <w:ind w:left="-108" w:right="-108"/>
              <w:jc w:val="center"/>
              <w:rPr>
                <w:sz w:val="20"/>
                <w:szCs w:val="20"/>
              </w:rPr>
            </w:pPr>
            <w:r w:rsidRPr="00050C04">
              <w:rPr>
                <w:sz w:val="20"/>
                <w:szCs w:val="20"/>
              </w:rPr>
              <w:t>0.41</w:t>
            </w:r>
            <w:r w:rsidRPr="00050C04">
              <w:rPr>
                <w:b/>
                <w:sz w:val="20"/>
                <w:szCs w:val="20"/>
              </w:rPr>
              <w:t>**</w:t>
            </w:r>
          </w:p>
        </w:tc>
        <w:tc>
          <w:tcPr>
            <w:tcW w:w="960" w:type="dxa"/>
          </w:tcPr>
          <w:p w14:paraId="1AE9070E" w14:textId="77777777" w:rsidR="00FD1133" w:rsidRPr="00050C04" w:rsidRDefault="00FD1133" w:rsidP="00645EB9">
            <w:pPr>
              <w:ind w:left="-108" w:right="-108"/>
              <w:jc w:val="center"/>
              <w:rPr>
                <w:sz w:val="20"/>
                <w:szCs w:val="20"/>
              </w:rPr>
            </w:pPr>
            <w:r w:rsidRPr="00050C04">
              <w:rPr>
                <w:sz w:val="20"/>
                <w:szCs w:val="20"/>
              </w:rPr>
              <w:t>0.83</w:t>
            </w:r>
          </w:p>
        </w:tc>
      </w:tr>
      <w:tr w:rsidR="00FD1133" w:rsidRPr="00050C04" w14:paraId="56154F79" w14:textId="77777777">
        <w:tc>
          <w:tcPr>
            <w:tcW w:w="1700" w:type="dxa"/>
            <w:tcBorders>
              <w:right w:val="nil"/>
            </w:tcBorders>
          </w:tcPr>
          <w:p w14:paraId="09477A52" w14:textId="77777777" w:rsidR="00FD1133" w:rsidRPr="00050C04" w:rsidRDefault="00FD1133" w:rsidP="00645EB9">
            <w:pPr>
              <w:ind w:right="-108"/>
              <w:jc w:val="both"/>
              <w:rPr>
                <w:sz w:val="20"/>
                <w:szCs w:val="20"/>
              </w:rPr>
            </w:pPr>
            <w:r w:rsidRPr="00050C04">
              <w:rPr>
                <w:sz w:val="20"/>
                <w:szCs w:val="20"/>
              </w:rPr>
              <w:t xml:space="preserve">MERIT_PRO </w:t>
            </w:r>
          </w:p>
        </w:tc>
        <w:tc>
          <w:tcPr>
            <w:tcW w:w="717" w:type="dxa"/>
            <w:tcBorders>
              <w:left w:val="nil"/>
            </w:tcBorders>
          </w:tcPr>
          <w:p w14:paraId="162C4A53" w14:textId="77777777" w:rsidR="00FD1133" w:rsidRPr="00050C04" w:rsidRDefault="00FD1133" w:rsidP="00645EB9">
            <w:pPr>
              <w:ind w:right="-108"/>
              <w:rPr>
                <w:sz w:val="20"/>
                <w:szCs w:val="20"/>
              </w:rPr>
            </w:pPr>
            <w:r w:rsidRPr="00050C04">
              <w:rPr>
                <w:sz w:val="20"/>
                <w:szCs w:val="20"/>
              </w:rPr>
              <w:t>(H4b)</w:t>
            </w:r>
          </w:p>
        </w:tc>
        <w:tc>
          <w:tcPr>
            <w:tcW w:w="4008" w:type="dxa"/>
          </w:tcPr>
          <w:p w14:paraId="3C2BFDE9" w14:textId="77777777" w:rsidR="00FD1133" w:rsidRPr="00050C04" w:rsidRDefault="00FD1133" w:rsidP="00645EB9">
            <w:pPr>
              <w:ind w:right="-71"/>
              <w:jc w:val="both"/>
              <w:rPr>
                <w:sz w:val="20"/>
                <w:szCs w:val="20"/>
              </w:rPr>
            </w:pPr>
            <w:r w:rsidRPr="00050C04">
              <w:rPr>
                <w:sz w:val="20"/>
                <w:szCs w:val="20"/>
              </w:rPr>
              <w:t>Merit-based promotion</w:t>
            </w:r>
          </w:p>
        </w:tc>
        <w:tc>
          <w:tcPr>
            <w:tcW w:w="782" w:type="dxa"/>
          </w:tcPr>
          <w:p w14:paraId="7EB8B07A" w14:textId="77777777" w:rsidR="00FD1133" w:rsidRPr="00050C04" w:rsidRDefault="00FD1133" w:rsidP="00645EB9">
            <w:pPr>
              <w:ind w:left="-108" w:right="-108"/>
              <w:jc w:val="center"/>
              <w:rPr>
                <w:sz w:val="20"/>
                <w:szCs w:val="20"/>
              </w:rPr>
            </w:pPr>
          </w:p>
        </w:tc>
        <w:tc>
          <w:tcPr>
            <w:tcW w:w="941" w:type="dxa"/>
          </w:tcPr>
          <w:p w14:paraId="0E573A8D" w14:textId="77777777" w:rsidR="00FD1133" w:rsidRPr="00050C04" w:rsidRDefault="00FD1133" w:rsidP="00645EB9">
            <w:pPr>
              <w:ind w:left="-108" w:right="-108"/>
              <w:jc w:val="center"/>
              <w:rPr>
                <w:sz w:val="20"/>
                <w:szCs w:val="20"/>
              </w:rPr>
            </w:pPr>
          </w:p>
        </w:tc>
        <w:tc>
          <w:tcPr>
            <w:tcW w:w="720" w:type="dxa"/>
          </w:tcPr>
          <w:p w14:paraId="436DDB02" w14:textId="77777777" w:rsidR="00FD1133" w:rsidRPr="00050C04" w:rsidRDefault="00FD1133" w:rsidP="00645EB9">
            <w:pPr>
              <w:ind w:left="-108" w:right="-108"/>
              <w:jc w:val="center"/>
              <w:rPr>
                <w:sz w:val="20"/>
                <w:szCs w:val="20"/>
              </w:rPr>
            </w:pPr>
            <w:r w:rsidRPr="00050C04">
              <w:rPr>
                <w:sz w:val="20"/>
                <w:szCs w:val="20"/>
              </w:rPr>
              <w:t>1.96</w:t>
            </w:r>
            <w:r w:rsidRPr="00050C04">
              <w:rPr>
                <w:b/>
                <w:sz w:val="20"/>
                <w:szCs w:val="20"/>
              </w:rPr>
              <w:t>***</w:t>
            </w:r>
          </w:p>
        </w:tc>
        <w:tc>
          <w:tcPr>
            <w:tcW w:w="960" w:type="dxa"/>
          </w:tcPr>
          <w:p w14:paraId="6877C6DF" w14:textId="77777777" w:rsidR="00FD1133" w:rsidRPr="00050C04" w:rsidRDefault="00FD1133" w:rsidP="00645EB9">
            <w:pPr>
              <w:ind w:left="-108" w:right="-108"/>
              <w:jc w:val="center"/>
              <w:rPr>
                <w:sz w:val="20"/>
                <w:szCs w:val="20"/>
              </w:rPr>
            </w:pPr>
            <w:r w:rsidRPr="00050C04">
              <w:rPr>
                <w:sz w:val="20"/>
                <w:szCs w:val="20"/>
              </w:rPr>
              <w:t>1.15</w:t>
            </w:r>
          </w:p>
        </w:tc>
      </w:tr>
      <w:tr w:rsidR="00FD1133" w:rsidRPr="00050C04" w14:paraId="62B0964B" w14:textId="77777777">
        <w:tc>
          <w:tcPr>
            <w:tcW w:w="1700" w:type="dxa"/>
            <w:tcBorders>
              <w:right w:val="nil"/>
            </w:tcBorders>
          </w:tcPr>
          <w:p w14:paraId="0A96B578" w14:textId="77777777" w:rsidR="00FD1133" w:rsidRPr="00050C04" w:rsidRDefault="00FD1133" w:rsidP="00645EB9">
            <w:pPr>
              <w:ind w:right="-108"/>
              <w:jc w:val="both"/>
              <w:rPr>
                <w:sz w:val="20"/>
                <w:szCs w:val="20"/>
              </w:rPr>
            </w:pPr>
            <w:r w:rsidRPr="00050C04">
              <w:rPr>
                <w:sz w:val="20"/>
                <w:szCs w:val="20"/>
              </w:rPr>
              <w:t xml:space="preserve">INT_COMM </w:t>
            </w:r>
          </w:p>
        </w:tc>
        <w:tc>
          <w:tcPr>
            <w:tcW w:w="717" w:type="dxa"/>
            <w:tcBorders>
              <w:left w:val="nil"/>
            </w:tcBorders>
          </w:tcPr>
          <w:p w14:paraId="52BC6E45" w14:textId="77777777" w:rsidR="00FD1133" w:rsidRPr="00050C04" w:rsidRDefault="00FD1133" w:rsidP="00645EB9">
            <w:pPr>
              <w:ind w:right="-108"/>
              <w:rPr>
                <w:sz w:val="20"/>
                <w:szCs w:val="20"/>
              </w:rPr>
            </w:pPr>
            <w:r w:rsidRPr="00050C04">
              <w:rPr>
                <w:sz w:val="20"/>
                <w:szCs w:val="20"/>
              </w:rPr>
              <w:t>(H5b)</w:t>
            </w:r>
          </w:p>
        </w:tc>
        <w:tc>
          <w:tcPr>
            <w:tcW w:w="4008" w:type="dxa"/>
          </w:tcPr>
          <w:p w14:paraId="21DF3751" w14:textId="77777777" w:rsidR="00FD1133" w:rsidRPr="00050C04" w:rsidRDefault="00FD1133" w:rsidP="00645EB9">
            <w:pPr>
              <w:ind w:right="-71"/>
              <w:jc w:val="both"/>
              <w:rPr>
                <w:sz w:val="20"/>
                <w:szCs w:val="20"/>
              </w:rPr>
            </w:pPr>
            <w:r w:rsidRPr="00050C04">
              <w:rPr>
                <w:sz w:val="20"/>
                <w:szCs w:val="20"/>
              </w:rPr>
              <w:t>Internal communication</w:t>
            </w:r>
          </w:p>
        </w:tc>
        <w:tc>
          <w:tcPr>
            <w:tcW w:w="782" w:type="dxa"/>
          </w:tcPr>
          <w:p w14:paraId="0B59E7A2" w14:textId="77777777" w:rsidR="00FD1133" w:rsidRPr="00050C04" w:rsidRDefault="00FD1133" w:rsidP="00645EB9">
            <w:pPr>
              <w:ind w:left="-108" w:right="-108"/>
              <w:jc w:val="center"/>
              <w:rPr>
                <w:sz w:val="20"/>
                <w:szCs w:val="20"/>
              </w:rPr>
            </w:pPr>
          </w:p>
        </w:tc>
        <w:tc>
          <w:tcPr>
            <w:tcW w:w="941" w:type="dxa"/>
          </w:tcPr>
          <w:p w14:paraId="1317F717" w14:textId="77777777" w:rsidR="00FD1133" w:rsidRPr="00050C04" w:rsidRDefault="00FD1133" w:rsidP="00645EB9">
            <w:pPr>
              <w:ind w:left="-108" w:right="-108"/>
              <w:jc w:val="center"/>
              <w:rPr>
                <w:sz w:val="20"/>
                <w:szCs w:val="20"/>
              </w:rPr>
            </w:pPr>
          </w:p>
        </w:tc>
        <w:tc>
          <w:tcPr>
            <w:tcW w:w="720" w:type="dxa"/>
          </w:tcPr>
          <w:p w14:paraId="196EDA8A" w14:textId="77777777" w:rsidR="00FD1133" w:rsidRPr="00050C04" w:rsidRDefault="00FD1133" w:rsidP="00645EB9">
            <w:pPr>
              <w:ind w:left="-108" w:right="-108"/>
              <w:jc w:val="center"/>
              <w:rPr>
                <w:sz w:val="20"/>
                <w:szCs w:val="20"/>
              </w:rPr>
            </w:pPr>
            <w:r w:rsidRPr="00050C04">
              <w:rPr>
                <w:sz w:val="20"/>
                <w:szCs w:val="20"/>
              </w:rPr>
              <w:t>1.80</w:t>
            </w:r>
            <w:r w:rsidRPr="00050C04">
              <w:rPr>
                <w:b/>
                <w:sz w:val="20"/>
                <w:szCs w:val="20"/>
              </w:rPr>
              <w:t>**</w:t>
            </w:r>
          </w:p>
        </w:tc>
        <w:tc>
          <w:tcPr>
            <w:tcW w:w="960" w:type="dxa"/>
          </w:tcPr>
          <w:p w14:paraId="4CC2A7EA" w14:textId="77777777" w:rsidR="00FD1133" w:rsidRPr="00050C04" w:rsidRDefault="00FD1133" w:rsidP="00645EB9">
            <w:pPr>
              <w:ind w:left="-108" w:right="-108"/>
              <w:jc w:val="center"/>
              <w:rPr>
                <w:sz w:val="20"/>
                <w:szCs w:val="20"/>
              </w:rPr>
            </w:pPr>
            <w:r w:rsidRPr="00050C04">
              <w:rPr>
                <w:sz w:val="20"/>
                <w:szCs w:val="20"/>
              </w:rPr>
              <w:t>0.98</w:t>
            </w:r>
          </w:p>
        </w:tc>
      </w:tr>
      <w:tr w:rsidR="00FD1133" w:rsidRPr="00050C04" w14:paraId="7272CCF5" w14:textId="77777777">
        <w:tc>
          <w:tcPr>
            <w:tcW w:w="1700" w:type="dxa"/>
            <w:tcBorders>
              <w:right w:val="nil"/>
            </w:tcBorders>
          </w:tcPr>
          <w:p w14:paraId="2B82B6BB" w14:textId="77777777" w:rsidR="00FD1133" w:rsidRPr="00050C04" w:rsidRDefault="00FD1133" w:rsidP="00645EB9">
            <w:pPr>
              <w:ind w:right="-108"/>
              <w:jc w:val="both"/>
              <w:rPr>
                <w:sz w:val="20"/>
                <w:szCs w:val="20"/>
              </w:rPr>
            </w:pPr>
            <w:r w:rsidRPr="00050C04">
              <w:rPr>
                <w:sz w:val="20"/>
                <w:szCs w:val="20"/>
              </w:rPr>
              <w:t xml:space="preserve">EMPOWER </w:t>
            </w:r>
          </w:p>
        </w:tc>
        <w:tc>
          <w:tcPr>
            <w:tcW w:w="717" w:type="dxa"/>
            <w:tcBorders>
              <w:left w:val="nil"/>
            </w:tcBorders>
          </w:tcPr>
          <w:p w14:paraId="50A8E499" w14:textId="77777777" w:rsidR="00FD1133" w:rsidRPr="00050C04" w:rsidRDefault="00FD1133" w:rsidP="00645EB9">
            <w:pPr>
              <w:ind w:right="-108"/>
              <w:rPr>
                <w:sz w:val="20"/>
                <w:szCs w:val="20"/>
              </w:rPr>
            </w:pPr>
            <w:r w:rsidRPr="00050C04">
              <w:rPr>
                <w:sz w:val="20"/>
                <w:szCs w:val="20"/>
              </w:rPr>
              <w:t>(H6b)</w:t>
            </w:r>
          </w:p>
        </w:tc>
        <w:tc>
          <w:tcPr>
            <w:tcW w:w="4008" w:type="dxa"/>
          </w:tcPr>
          <w:p w14:paraId="7A56920D" w14:textId="77777777" w:rsidR="00FD1133" w:rsidRPr="00050C04" w:rsidRDefault="00FD1133" w:rsidP="00645EB9">
            <w:pPr>
              <w:ind w:right="-71"/>
              <w:jc w:val="both"/>
              <w:rPr>
                <w:sz w:val="20"/>
                <w:szCs w:val="20"/>
              </w:rPr>
            </w:pPr>
            <w:r w:rsidRPr="00050C04">
              <w:rPr>
                <w:sz w:val="20"/>
                <w:szCs w:val="20"/>
              </w:rPr>
              <w:t>Employee empowerment</w:t>
            </w:r>
          </w:p>
        </w:tc>
        <w:tc>
          <w:tcPr>
            <w:tcW w:w="782" w:type="dxa"/>
          </w:tcPr>
          <w:p w14:paraId="662E0012" w14:textId="77777777" w:rsidR="00FD1133" w:rsidRPr="00050C04" w:rsidRDefault="00FD1133" w:rsidP="00645EB9">
            <w:pPr>
              <w:ind w:left="-108" w:right="-108"/>
              <w:jc w:val="center"/>
              <w:rPr>
                <w:sz w:val="20"/>
                <w:szCs w:val="20"/>
              </w:rPr>
            </w:pPr>
          </w:p>
        </w:tc>
        <w:tc>
          <w:tcPr>
            <w:tcW w:w="941" w:type="dxa"/>
          </w:tcPr>
          <w:p w14:paraId="0DC59C6B" w14:textId="77777777" w:rsidR="00FD1133" w:rsidRPr="00050C04" w:rsidRDefault="00FD1133" w:rsidP="00645EB9">
            <w:pPr>
              <w:ind w:left="-108" w:right="-108"/>
              <w:jc w:val="center"/>
              <w:rPr>
                <w:sz w:val="20"/>
                <w:szCs w:val="20"/>
              </w:rPr>
            </w:pPr>
          </w:p>
        </w:tc>
        <w:tc>
          <w:tcPr>
            <w:tcW w:w="720" w:type="dxa"/>
          </w:tcPr>
          <w:p w14:paraId="710E5B3B" w14:textId="77777777" w:rsidR="00FD1133" w:rsidRPr="00050C04" w:rsidRDefault="00FD1133" w:rsidP="00645EB9">
            <w:pPr>
              <w:ind w:left="-108" w:right="-108"/>
              <w:jc w:val="center"/>
              <w:rPr>
                <w:sz w:val="20"/>
                <w:szCs w:val="20"/>
              </w:rPr>
            </w:pPr>
            <w:r w:rsidRPr="00050C04">
              <w:rPr>
                <w:sz w:val="20"/>
                <w:szCs w:val="20"/>
              </w:rPr>
              <w:t>0.90</w:t>
            </w:r>
            <w:r w:rsidRPr="00050C04">
              <w:rPr>
                <w:b/>
                <w:sz w:val="20"/>
                <w:szCs w:val="20"/>
              </w:rPr>
              <w:t>**</w:t>
            </w:r>
          </w:p>
        </w:tc>
        <w:tc>
          <w:tcPr>
            <w:tcW w:w="960" w:type="dxa"/>
          </w:tcPr>
          <w:p w14:paraId="4ECEE6A3" w14:textId="77777777" w:rsidR="00FD1133" w:rsidRPr="00050C04" w:rsidRDefault="00FD1133" w:rsidP="00645EB9">
            <w:pPr>
              <w:ind w:left="-108" w:right="-108"/>
              <w:jc w:val="center"/>
              <w:rPr>
                <w:sz w:val="20"/>
                <w:szCs w:val="20"/>
              </w:rPr>
            </w:pPr>
            <w:r w:rsidRPr="00050C04">
              <w:rPr>
                <w:sz w:val="20"/>
                <w:szCs w:val="20"/>
              </w:rPr>
              <w:t>1.07</w:t>
            </w:r>
          </w:p>
        </w:tc>
      </w:tr>
      <w:tr w:rsidR="00FD1133" w:rsidRPr="00050C04" w14:paraId="3EE0003E" w14:textId="77777777">
        <w:tc>
          <w:tcPr>
            <w:tcW w:w="1700" w:type="dxa"/>
            <w:tcBorders>
              <w:right w:val="nil"/>
            </w:tcBorders>
          </w:tcPr>
          <w:p w14:paraId="392DD9BA" w14:textId="77777777" w:rsidR="00FD1133" w:rsidRPr="00050C04" w:rsidRDefault="00FD1133" w:rsidP="00645EB9">
            <w:pPr>
              <w:ind w:right="-108"/>
              <w:jc w:val="both"/>
              <w:rPr>
                <w:sz w:val="20"/>
                <w:szCs w:val="20"/>
              </w:rPr>
            </w:pPr>
            <w:r w:rsidRPr="00050C04">
              <w:rPr>
                <w:sz w:val="20"/>
                <w:szCs w:val="20"/>
              </w:rPr>
              <w:t xml:space="preserve">HRM_FIT </w:t>
            </w:r>
          </w:p>
        </w:tc>
        <w:tc>
          <w:tcPr>
            <w:tcW w:w="717" w:type="dxa"/>
            <w:tcBorders>
              <w:left w:val="nil"/>
            </w:tcBorders>
          </w:tcPr>
          <w:p w14:paraId="2F067ED3" w14:textId="77777777" w:rsidR="00FD1133" w:rsidRPr="00050C04" w:rsidRDefault="00FD1133" w:rsidP="00645EB9">
            <w:pPr>
              <w:ind w:right="-108"/>
              <w:rPr>
                <w:sz w:val="20"/>
                <w:szCs w:val="20"/>
              </w:rPr>
            </w:pPr>
            <w:r w:rsidRPr="00050C04">
              <w:rPr>
                <w:sz w:val="20"/>
                <w:szCs w:val="20"/>
              </w:rPr>
              <w:t>(H7b)</w:t>
            </w:r>
          </w:p>
        </w:tc>
        <w:tc>
          <w:tcPr>
            <w:tcW w:w="4008" w:type="dxa"/>
          </w:tcPr>
          <w:p w14:paraId="273C3EB8" w14:textId="77777777" w:rsidR="00FD1133" w:rsidRPr="00050C04" w:rsidRDefault="00FD1133" w:rsidP="00645EB9">
            <w:pPr>
              <w:ind w:right="-71"/>
              <w:jc w:val="both"/>
              <w:rPr>
                <w:sz w:val="20"/>
                <w:szCs w:val="20"/>
              </w:rPr>
            </w:pPr>
            <w:r w:rsidRPr="00050C04">
              <w:rPr>
                <w:sz w:val="20"/>
                <w:szCs w:val="20"/>
              </w:rPr>
              <w:t xml:space="preserve">HRM-strategy fit </w:t>
            </w:r>
          </w:p>
        </w:tc>
        <w:tc>
          <w:tcPr>
            <w:tcW w:w="782" w:type="dxa"/>
          </w:tcPr>
          <w:p w14:paraId="4D3ED90F" w14:textId="77777777" w:rsidR="00FD1133" w:rsidRPr="00050C04" w:rsidRDefault="00FD1133" w:rsidP="00645EB9">
            <w:pPr>
              <w:ind w:left="-108" w:right="-108"/>
              <w:jc w:val="center"/>
              <w:rPr>
                <w:sz w:val="20"/>
                <w:szCs w:val="20"/>
              </w:rPr>
            </w:pPr>
          </w:p>
        </w:tc>
        <w:tc>
          <w:tcPr>
            <w:tcW w:w="941" w:type="dxa"/>
          </w:tcPr>
          <w:p w14:paraId="7F19E179" w14:textId="77777777" w:rsidR="00FD1133" w:rsidRPr="00050C04" w:rsidRDefault="00FD1133" w:rsidP="00645EB9">
            <w:pPr>
              <w:ind w:left="-108" w:right="-108"/>
              <w:jc w:val="center"/>
              <w:rPr>
                <w:sz w:val="20"/>
                <w:szCs w:val="20"/>
              </w:rPr>
            </w:pPr>
          </w:p>
        </w:tc>
        <w:tc>
          <w:tcPr>
            <w:tcW w:w="720" w:type="dxa"/>
          </w:tcPr>
          <w:p w14:paraId="1EEBD4AC" w14:textId="77777777" w:rsidR="00FD1133" w:rsidRPr="00050C04" w:rsidRDefault="00FD1133" w:rsidP="00645EB9">
            <w:pPr>
              <w:ind w:left="-108" w:right="-108"/>
              <w:jc w:val="center"/>
              <w:rPr>
                <w:sz w:val="20"/>
                <w:szCs w:val="20"/>
              </w:rPr>
            </w:pPr>
            <w:r w:rsidRPr="00050C04">
              <w:rPr>
                <w:sz w:val="20"/>
                <w:szCs w:val="20"/>
              </w:rPr>
              <w:t>0.35</w:t>
            </w:r>
          </w:p>
        </w:tc>
        <w:tc>
          <w:tcPr>
            <w:tcW w:w="960" w:type="dxa"/>
          </w:tcPr>
          <w:p w14:paraId="584A8BBF" w14:textId="77777777" w:rsidR="00FD1133" w:rsidRPr="00050C04" w:rsidRDefault="00FD1133" w:rsidP="00645EB9">
            <w:pPr>
              <w:ind w:left="-108" w:right="-108"/>
              <w:jc w:val="center"/>
              <w:rPr>
                <w:sz w:val="20"/>
                <w:szCs w:val="20"/>
              </w:rPr>
            </w:pPr>
            <w:r w:rsidRPr="00050C04">
              <w:rPr>
                <w:sz w:val="20"/>
                <w:szCs w:val="20"/>
              </w:rPr>
              <w:t>0.73</w:t>
            </w:r>
          </w:p>
        </w:tc>
      </w:tr>
      <w:tr w:rsidR="00FD1133" w:rsidRPr="00050C04" w14:paraId="5776207A" w14:textId="77777777">
        <w:tc>
          <w:tcPr>
            <w:tcW w:w="6425" w:type="dxa"/>
            <w:gridSpan w:val="3"/>
          </w:tcPr>
          <w:p w14:paraId="32762CE8" w14:textId="77777777" w:rsidR="00FD1133" w:rsidRPr="00050C04" w:rsidRDefault="00FD1133" w:rsidP="00645EB9">
            <w:pPr>
              <w:spacing w:before="20" w:after="20"/>
              <w:ind w:right="-455"/>
              <w:jc w:val="both"/>
              <w:rPr>
                <w:b/>
                <w:bCs/>
                <w:i/>
                <w:iCs/>
                <w:sz w:val="20"/>
                <w:szCs w:val="20"/>
              </w:rPr>
            </w:pPr>
            <w:r w:rsidRPr="00050C04">
              <w:rPr>
                <w:b/>
                <w:bCs/>
                <w:i/>
                <w:iCs/>
                <w:sz w:val="20"/>
                <w:szCs w:val="20"/>
              </w:rPr>
              <w:t xml:space="preserve">Subsidiary-level controls </w:t>
            </w:r>
          </w:p>
        </w:tc>
        <w:tc>
          <w:tcPr>
            <w:tcW w:w="782" w:type="dxa"/>
          </w:tcPr>
          <w:p w14:paraId="7AA586B6" w14:textId="77777777" w:rsidR="00FD1133" w:rsidRPr="00050C04" w:rsidRDefault="00FD1133" w:rsidP="00645EB9">
            <w:pPr>
              <w:spacing w:before="20" w:after="20"/>
              <w:ind w:left="-108" w:right="-455"/>
              <w:jc w:val="center"/>
              <w:rPr>
                <w:b/>
                <w:bCs/>
                <w:i/>
                <w:iCs/>
                <w:sz w:val="20"/>
                <w:szCs w:val="20"/>
              </w:rPr>
            </w:pPr>
          </w:p>
        </w:tc>
        <w:tc>
          <w:tcPr>
            <w:tcW w:w="941" w:type="dxa"/>
          </w:tcPr>
          <w:p w14:paraId="3B2DEA6E" w14:textId="77777777" w:rsidR="00FD1133" w:rsidRPr="00050C04" w:rsidRDefault="00FD1133" w:rsidP="00645EB9">
            <w:pPr>
              <w:spacing w:before="20" w:after="20"/>
              <w:ind w:left="-108" w:right="-455"/>
              <w:jc w:val="center"/>
              <w:rPr>
                <w:b/>
                <w:bCs/>
                <w:i/>
                <w:iCs/>
                <w:sz w:val="20"/>
                <w:szCs w:val="20"/>
              </w:rPr>
            </w:pPr>
          </w:p>
        </w:tc>
        <w:tc>
          <w:tcPr>
            <w:tcW w:w="720" w:type="dxa"/>
          </w:tcPr>
          <w:p w14:paraId="6B87509B" w14:textId="77777777" w:rsidR="00FD1133" w:rsidRPr="00050C04" w:rsidRDefault="00FD1133" w:rsidP="00645EB9">
            <w:pPr>
              <w:spacing w:before="20" w:after="20"/>
              <w:ind w:left="-108" w:right="-455"/>
              <w:jc w:val="center"/>
              <w:rPr>
                <w:b/>
                <w:bCs/>
                <w:i/>
                <w:iCs/>
                <w:sz w:val="20"/>
                <w:szCs w:val="20"/>
              </w:rPr>
            </w:pPr>
          </w:p>
        </w:tc>
        <w:tc>
          <w:tcPr>
            <w:tcW w:w="960" w:type="dxa"/>
          </w:tcPr>
          <w:p w14:paraId="412C318F" w14:textId="77777777" w:rsidR="00FD1133" w:rsidRPr="00050C04" w:rsidRDefault="00FD1133" w:rsidP="00645EB9">
            <w:pPr>
              <w:spacing w:before="20" w:after="20"/>
              <w:ind w:left="-108" w:right="-455"/>
              <w:jc w:val="center"/>
              <w:rPr>
                <w:b/>
                <w:bCs/>
                <w:i/>
                <w:iCs/>
                <w:sz w:val="20"/>
                <w:szCs w:val="20"/>
              </w:rPr>
            </w:pPr>
          </w:p>
        </w:tc>
      </w:tr>
      <w:tr w:rsidR="00FD1133" w:rsidRPr="00050C04" w14:paraId="7397AEFB" w14:textId="77777777">
        <w:tc>
          <w:tcPr>
            <w:tcW w:w="2417" w:type="dxa"/>
            <w:gridSpan w:val="2"/>
          </w:tcPr>
          <w:p w14:paraId="69C8C6E1" w14:textId="77777777" w:rsidR="00FD1133" w:rsidRPr="00050C04" w:rsidRDefault="00FD1133" w:rsidP="00645EB9">
            <w:pPr>
              <w:ind w:right="-108"/>
              <w:jc w:val="both"/>
              <w:rPr>
                <w:sz w:val="20"/>
                <w:szCs w:val="20"/>
              </w:rPr>
            </w:pPr>
            <w:r w:rsidRPr="00050C04">
              <w:rPr>
                <w:sz w:val="20"/>
                <w:szCs w:val="20"/>
              </w:rPr>
              <w:t>AGE</w:t>
            </w:r>
          </w:p>
        </w:tc>
        <w:tc>
          <w:tcPr>
            <w:tcW w:w="4008" w:type="dxa"/>
          </w:tcPr>
          <w:p w14:paraId="5682886B" w14:textId="77777777" w:rsidR="00FD1133" w:rsidRPr="00050C04" w:rsidRDefault="00FD1133" w:rsidP="00645EB9">
            <w:pPr>
              <w:ind w:right="-118"/>
              <w:jc w:val="both"/>
              <w:rPr>
                <w:sz w:val="20"/>
                <w:szCs w:val="20"/>
              </w:rPr>
            </w:pPr>
            <w:r w:rsidRPr="00050C04">
              <w:rPr>
                <w:sz w:val="20"/>
                <w:szCs w:val="20"/>
              </w:rPr>
              <w:t>Subsidiary age</w:t>
            </w:r>
          </w:p>
        </w:tc>
        <w:tc>
          <w:tcPr>
            <w:tcW w:w="782" w:type="dxa"/>
          </w:tcPr>
          <w:p w14:paraId="68B8532D" w14:textId="77777777" w:rsidR="00FD1133" w:rsidRPr="00050C04" w:rsidRDefault="00FD1133" w:rsidP="00645EB9">
            <w:pPr>
              <w:ind w:left="-108" w:right="-108"/>
              <w:jc w:val="center"/>
              <w:rPr>
                <w:sz w:val="20"/>
                <w:szCs w:val="20"/>
              </w:rPr>
            </w:pPr>
            <w:r w:rsidRPr="00050C04">
              <w:rPr>
                <w:sz w:val="20"/>
                <w:szCs w:val="20"/>
              </w:rPr>
              <w:t>0.01</w:t>
            </w:r>
          </w:p>
        </w:tc>
        <w:tc>
          <w:tcPr>
            <w:tcW w:w="941" w:type="dxa"/>
          </w:tcPr>
          <w:p w14:paraId="025BCB2E" w14:textId="77777777" w:rsidR="00FD1133" w:rsidRPr="00050C04" w:rsidRDefault="00FD1133" w:rsidP="00645EB9">
            <w:pPr>
              <w:ind w:left="-108" w:right="-108"/>
              <w:jc w:val="center"/>
              <w:rPr>
                <w:sz w:val="20"/>
                <w:szCs w:val="20"/>
              </w:rPr>
            </w:pPr>
            <w:r w:rsidRPr="00050C04">
              <w:rPr>
                <w:sz w:val="20"/>
                <w:szCs w:val="20"/>
              </w:rPr>
              <w:t>0.02</w:t>
            </w:r>
          </w:p>
        </w:tc>
        <w:tc>
          <w:tcPr>
            <w:tcW w:w="720" w:type="dxa"/>
          </w:tcPr>
          <w:p w14:paraId="168E516C" w14:textId="77777777" w:rsidR="00FD1133" w:rsidRPr="00050C04" w:rsidRDefault="00FD1133" w:rsidP="00645EB9">
            <w:pPr>
              <w:ind w:left="-108" w:right="-108"/>
              <w:jc w:val="center"/>
              <w:rPr>
                <w:sz w:val="20"/>
                <w:szCs w:val="20"/>
              </w:rPr>
            </w:pPr>
            <w:r w:rsidRPr="00050C04">
              <w:rPr>
                <w:sz w:val="20"/>
                <w:szCs w:val="20"/>
              </w:rPr>
              <w:t>0.01</w:t>
            </w:r>
          </w:p>
        </w:tc>
        <w:tc>
          <w:tcPr>
            <w:tcW w:w="960" w:type="dxa"/>
          </w:tcPr>
          <w:p w14:paraId="6CD64811" w14:textId="77777777" w:rsidR="00FD1133" w:rsidRPr="00050C04" w:rsidRDefault="00FD1133" w:rsidP="00645EB9">
            <w:pPr>
              <w:ind w:left="-108" w:right="-108"/>
              <w:jc w:val="center"/>
              <w:rPr>
                <w:sz w:val="20"/>
                <w:szCs w:val="20"/>
              </w:rPr>
            </w:pPr>
            <w:r w:rsidRPr="00050C04">
              <w:rPr>
                <w:sz w:val="20"/>
                <w:szCs w:val="20"/>
              </w:rPr>
              <w:t>0.02</w:t>
            </w:r>
          </w:p>
        </w:tc>
      </w:tr>
      <w:tr w:rsidR="00FD1133" w:rsidRPr="00050C04" w14:paraId="069E48F7" w14:textId="77777777">
        <w:tc>
          <w:tcPr>
            <w:tcW w:w="2417" w:type="dxa"/>
            <w:gridSpan w:val="2"/>
          </w:tcPr>
          <w:p w14:paraId="1D20C84D" w14:textId="77777777" w:rsidR="00FD1133" w:rsidRPr="00050C04" w:rsidRDefault="00FD1133" w:rsidP="00645EB9">
            <w:pPr>
              <w:ind w:right="-108"/>
              <w:jc w:val="both"/>
              <w:rPr>
                <w:sz w:val="20"/>
                <w:szCs w:val="20"/>
              </w:rPr>
            </w:pPr>
            <w:r w:rsidRPr="00050C04">
              <w:rPr>
                <w:sz w:val="20"/>
                <w:szCs w:val="20"/>
              </w:rPr>
              <w:t>LN_SIZE</w:t>
            </w:r>
          </w:p>
        </w:tc>
        <w:tc>
          <w:tcPr>
            <w:tcW w:w="4008" w:type="dxa"/>
          </w:tcPr>
          <w:p w14:paraId="0DB0E1DB" w14:textId="77777777" w:rsidR="00FD1133" w:rsidRPr="00050C04" w:rsidRDefault="00FD1133" w:rsidP="00645EB9">
            <w:pPr>
              <w:ind w:right="-118"/>
              <w:jc w:val="both"/>
              <w:rPr>
                <w:sz w:val="20"/>
                <w:szCs w:val="20"/>
              </w:rPr>
            </w:pPr>
            <w:r w:rsidRPr="00050C04">
              <w:rPr>
                <w:sz w:val="20"/>
                <w:szCs w:val="20"/>
              </w:rPr>
              <w:t>Logarithm of subsidiary size</w:t>
            </w:r>
          </w:p>
        </w:tc>
        <w:tc>
          <w:tcPr>
            <w:tcW w:w="782" w:type="dxa"/>
          </w:tcPr>
          <w:p w14:paraId="55D544A8" w14:textId="77777777" w:rsidR="00FD1133" w:rsidRPr="00050C04" w:rsidRDefault="00FD1133" w:rsidP="00645EB9">
            <w:pPr>
              <w:ind w:left="-108" w:right="-108"/>
              <w:jc w:val="center"/>
              <w:rPr>
                <w:sz w:val="20"/>
                <w:szCs w:val="20"/>
              </w:rPr>
            </w:pPr>
            <w:r w:rsidRPr="00050C04">
              <w:rPr>
                <w:sz w:val="20"/>
                <w:szCs w:val="20"/>
              </w:rPr>
              <w:t>-0.20</w:t>
            </w:r>
          </w:p>
        </w:tc>
        <w:tc>
          <w:tcPr>
            <w:tcW w:w="941" w:type="dxa"/>
          </w:tcPr>
          <w:p w14:paraId="71B7C06A" w14:textId="77777777" w:rsidR="00FD1133" w:rsidRPr="00050C04" w:rsidRDefault="00FD1133" w:rsidP="00645EB9">
            <w:pPr>
              <w:ind w:left="-108" w:right="-108"/>
              <w:jc w:val="center"/>
              <w:rPr>
                <w:sz w:val="20"/>
                <w:szCs w:val="20"/>
              </w:rPr>
            </w:pPr>
            <w:r w:rsidRPr="00050C04">
              <w:rPr>
                <w:sz w:val="20"/>
                <w:szCs w:val="20"/>
              </w:rPr>
              <w:t>0.37</w:t>
            </w:r>
          </w:p>
        </w:tc>
        <w:tc>
          <w:tcPr>
            <w:tcW w:w="720" w:type="dxa"/>
          </w:tcPr>
          <w:p w14:paraId="315D851D" w14:textId="77777777" w:rsidR="00FD1133" w:rsidRPr="00050C04" w:rsidRDefault="00FD1133" w:rsidP="00645EB9">
            <w:pPr>
              <w:ind w:left="-108" w:right="-108"/>
              <w:jc w:val="center"/>
              <w:rPr>
                <w:sz w:val="20"/>
                <w:szCs w:val="20"/>
              </w:rPr>
            </w:pPr>
            <w:r w:rsidRPr="00050C04">
              <w:rPr>
                <w:sz w:val="20"/>
                <w:szCs w:val="20"/>
              </w:rPr>
              <w:t>-0.45</w:t>
            </w:r>
          </w:p>
        </w:tc>
        <w:tc>
          <w:tcPr>
            <w:tcW w:w="960" w:type="dxa"/>
          </w:tcPr>
          <w:p w14:paraId="6BC884DF" w14:textId="77777777" w:rsidR="00FD1133" w:rsidRPr="00050C04" w:rsidRDefault="00FD1133" w:rsidP="00645EB9">
            <w:pPr>
              <w:ind w:left="-108" w:right="-108"/>
              <w:jc w:val="center"/>
              <w:rPr>
                <w:sz w:val="20"/>
                <w:szCs w:val="20"/>
              </w:rPr>
            </w:pPr>
            <w:r w:rsidRPr="00050C04">
              <w:rPr>
                <w:sz w:val="20"/>
                <w:szCs w:val="20"/>
              </w:rPr>
              <w:t>0.37</w:t>
            </w:r>
          </w:p>
        </w:tc>
      </w:tr>
      <w:tr w:rsidR="00FD1133" w:rsidRPr="00050C04" w14:paraId="12E8BA3F" w14:textId="77777777">
        <w:tc>
          <w:tcPr>
            <w:tcW w:w="2417" w:type="dxa"/>
            <w:gridSpan w:val="2"/>
          </w:tcPr>
          <w:p w14:paraId="0161D937" w14:textId="77777777" w:rsidR="00FD1133" w:rsidRPr="00050C04" w:rsidRDefault="00FD1133" w:rsidP="00645EB9">
            <w:pPr>
              <w:ind w:right="-108"/>
              <w:jc w:val="both"/>
              <w:rPr>
                <w:sz w:val="20"/>
                <w:szCs w:val="20"/>
              </w:rPr>
            </w:pPr>
            <w:r w:rsidRPr="00050C04">
              <w:rPr>
                <w:sz w:val="20"/>
                <w:szCs w:val="20"/>
              </w:rPr>
              <w:t>ORG_MODE</w:t>
            </w:r>
          </w:p>
        </w:tc>
        <w:tc>
          <w:tcPr>
            <w:tcW w:w="4008" w:type="dxa"/>
          </w:tcPr>
          <w:p w14:paraId="21D6D046" w14:textId="77777777" w:rsidR="00FD1133" w:rsidRPr="00050C04" w:rsidRDefault="00FD1133" w:rsidP="00645EB9">
            <w:pPr>
              <w:ind w:right="-152"/>
              <w:jc w:val="both"/>
              <w:rPr>
                <w:sz w:val="20"/>
                <w:szCs w:val="20"/>
              </w:rPr>
            </w:pPr>
            <w:r w:rsidRPr="00050C04">
              <w:rPr>
                <w:sz w:val="20"/>
                <w:szCs w:val="20"/>
              </w:rPr>
              <w:t>Organizational mode</w:t>
            </w:r>
          </w:p>
        </w:tc>
        <w:tc>
          <w:tcPr>
            <w:tcW w:w="782" w:type="dxa"/>
          </w:tcPr>
          <w:p w14:paraId="4900D73C" w14:textId="77777777" w:rsidR="00FD1133" w:rsidRPr="00050C04" w:rsidRDefault="00FD1133" w:rsidP="00645EB9">
            <w:pPr>
              <w:ind w:left="-108" w:right="-108"/>
              <w:jc w:val="center"/>
              <w:rPr>
                <w:sz w:val="20"/>
                <w:szCs w:val="20"/>
              </w:rPr>
            </w:pPr>
            <w:r w:rsidRPr="00050C04">
              <w:rPr>
                <w:sz w:val="20"/>
                <w:szCs w:val="20"/>
              </w:rPr>
              <w:t>-0.84</w:t>
            </w:r>
          </w:p>
        </w:tc>
        <w:tc>
          <w:tcPr>
            <w:tcW w:w="941" w:type="dxa"/>
          </w:tcPr>
          <w:p w14:paraId="404DFAEA" w14:textId="77777777" w:rsidR="00FD1133" w:rsidRPr="00050C04" w:rsidRDefault="00FD1133" w:rsidP="00645EB9">
            <w:pPr>
              <w:ind w:left="-108" w:right="-108"/>
              <w:jc w:val="center"/>
              <w:rPr>
                <w:sz w:val="20"/>
                <w:szCs w:val="20"/>
              </w:rPr>
            </w:pPr>
            <w:r w:rsidRPr="00050C04">
              <w:rPr>
                <w:sz w:val="20"/>
                <w:szCs w:val="20"/>
              </w:rPr>
              <w:t>1.11</w:t>
            </w:r>
          </w:p>
        </w:tc>
        <w:tc>
          <w:tcPr>
            <w:tcW w:w="720" w:type="dxa"/>
          </w:tcPr>
          <w:p w14:paraId="0A9FCA90" w14:textId="77777777" w:rsidR="00FD1133" w:rsidRPr="00050C04" w:rsidRDefault="00FD1133" w:rsidP="00645EB9">
            <w:pPr>
              <w:ind w:left="-108" w:right="-108"/>
              <w:jc w:val="center"/>
              <w:rPr>
                <w:sz w:val="20"/>
                <w:szCs w:val="20"/>
              </w:rPr>
            </w:pPr>
            <w:r w:rsidRPr="00050C04">
              <w:rPr>
                <w:sz w:val="20"/>
                <w:szCs w:val="20"/>
              </w:rPr>
              <w:t>-0.30</w:t>
            </w:r>
          </w:p>
        </w:tc>
        <w:tc>
          <w:tcPr>
            <w:tcW w:w="960" w:type="dxa"/>
          </w:tcPr>
          <w:p w14:paraId="2F2AAAD7" w14:textId="77777777" w:rsidR="00FD1133" w:rsidRPr="00050C04" w:rsidRDefault="00FD1133" w:rsidP="00645EB9">
            <w:pPr>
              <w:ind w:left="-108" w:right="-108"/>
              <w:jc w:val="center"/>
              <w:rPr>
                <w:sz w:val="20"/>
                <w:szCs w:val="20"/>
              </w:rPr>
            </w:pPr>
            <w:r w:rsidRPr="00050C04">
              <w:rPr>
                <w:sz w:val="20"/>
                <w:szCs w:val="20"/>
              </w:rPr>
              <w:t>1.14</w:t>
            </w:r>
          </w:p>
        </w:tc>
      </w:tr>
      <w:tr w:rsidR="00FD1133" w:rsidRPr="00050C04" w14:paraId="69708DA1" w14:textId="77777777">
        <w:tc>
          <w:tcPr>
            <w:tcW w:w="2417" w:type="dxa"/>
            <w:gridSpan w:val="2"/>
          </w:tcPr>
          <w:p w14:paraId="053DC8F3" w14:textId="77777777" w:rsidR="00FD1133" w:rsidRPr="00050C04" w:rsidRDefault="00FD1133" w:rsidP="00645EB9">
            <w:pPr>
              <w:ind w:right="-108"/>
              <w:jc w:val="both"/>
              <w:rPr>
                <w:sz w:val="20"/>
                <w:szCs w:val="20"/>
              </w:rPr>
            </w:pPr>
            <w:r w:rsidRPr="00050C04">
              <w:rPr>
                <w:sz w:val="20"/>
                <w:szCs w:val="20"/>
              </w:rPr>
              <w:t>EST_MODE</w:t>
            </w:r>
          </w:p>
        </w:tc>
        <w:tc>
          <w:tcPr>
            <w:tcW w:w="4008" w:type="dxa"/>
          </w:tcPr>
          <w:p w14:paraId="2E52BF63" w14:textId="77777777" w:rsidR="00FD1133" w:rsidRPr="00050C04" w:rsidRDefault="00FD1133" w:rsidP="00645EB9">
            <w:pPr>
              <w:ind w:right="-152"/>
              <w:jc w:val="both"/>
              <w:rPr>
                <w:sz w:val="20"/>
                <w:szCs w:val="20"/>
              </w:rPr>
            </w:pPr>
            <w:r w:rsidRPr="00050C04">
              <w:rPr>
                <w:sz w:val="20"/>
                <w:szCs w:val="20"/>
              </w:rPr>
              <w:t>Establishment mode</w:t>
            </w:r>
          </w:p>
        </w:tc>
        <w:tc>
          <w:tcPr>
            <w:tcW w:w="782" w:type="dxa"/>
          </w:tcPr>
          <w:p w14:paraId="3784F9C7" w14:textId="77777777" w:rsidR="00FD1133" w:rsidRPr="00050C04" w:rsidRDefault="00FD1133" w:rsidP="00645EB9">
            <w:pPr>
              <w:ind w:left="-108" w:right="-108"/>
              <w:jc w:val="center"/>
              <w:rPr>
                <w:sz w:val="20"/>
                <w:szCs w:val="20"/>
              </w:rPr>
            </w:pPr>
            <w:r w:rsidRPr="00050C04">
              <w:rPr>
                <w:sz w:val="20"/>
                <w:szCs w:val="20"/>
              </w:rPr>
              <w:t>0.33</w:t>
            </w:r>
          </w:p>
        </w:tc>
        <w:tc>
          <w:tcPr>
            <w:tcW w:w="941" w:type="dxa"/>
          </w:tcPr>
          <w:p w14:paraId="036F25B5" w14:textId="77777777" w:rsidR="00FD1133" w:rsidRPr="00050C04" w:rsidRDefault="00FD1133" w:rsidP="00645EB9">
            <w:pPr>
              <w:ind w:left="-108" w:right="-108"/>
              <w:jc w:val="center"/>
              <w:rPr>
                <w:sz w:val="20"/>
                <w:szCs w:val="20"/>
              </w:rPr>
            </w:pPr>
            <w:r w:rsidRPr="00050C04">
              <w:rPr>
                <w:sz w:val="20"/>
                <w:szCs w:val="20"/>
              </w:rPr>
              <w:t>1.31</w:t>
            </w:r>
          </w:p>
        </w:tc>
        <w:tc>
          <w:tcPr>
            <w:tcW w:w="720" w:type="dxa"/>
          </w:tcPr>
          <w:p w14:paraId="5A063F22" w14:textId="77777777" w:rsidR="00FD1133" w:rsidRPr="00050C04" w:rsidRDefault="00FD1133" w:rsidP="00645EB9">
            <w:pPr>
              <w:ind w:left="-108" w:right="-108"/>
              <w:jc w:val="center"/>
              <w:rPr>
                <w:sz w:val="20"/>
                <w:szCs w:val="20"/>
              </w:rPr>
            </w:pPr>
            <w:r w:rsidRPr="00050C04">
              <w:rPr>
                <w:sz w:val="20"/>
                <w:szCs w:val="20"/>
              </w:rPr>
              <w:t>0.55</w:t>
            </w:r>
          </w:p>
        </w:tc>
        <w:tc>
          <w:tcPr>
            <w:tcW w:w="960" w:type="dxa"/>
          </w:tcPr>
          <w:p w14:paraId="3CB0E5E6" w14:textId="77777777" w:rsidR="00FD1133" w:rsidRPr="00050C04" w:rsidRDefault="00FD1133" w:rsidP="00645EB9">
            <w:pPr>
              <w:ind w:left="-108" w:right="-108"/>
              <w:jc w:val="center"/>
              <w:rPr>
                <w:sz w:val="20"/>
                <w:szCs w:val="20"/>
              </w:rPr>
            </w:pPr>
            <w:r w:rsidRPr="00050C04">
              <w:rPr>
                <w:sz w:val="20"/>
                <w:szCs w:val="20"/>
              </w:rPr>
              <w:t>1.32</w:t>
            </w:r>
          </w:p>
        </w:tc>
      </w:tr>
      <w:tr w:rsidR="00FD1133" w:rsidRPr="00050C04" w14:paraId="3A664B26" w14:textId="77777777">
        <w:tc>
          <w:tcPr>
            <w:tcW w:w="6425" w:type="dxa"/>
            <w:gridSpan w:val="3"/>
          </w:tcPr>
          <w:p w14:paraId="1DF65AF7" w14:textId="77777777" w:rsidR="00FD1133" w:rsidRPr="00050C04" w:rsidRDefault="00FD1133" w:rsidP="00645EB9">
            <w:pPr>
              <w:spacing w:before="20" w:after="20"/>
              <w:ind w:right="-455"/>
              <w:jc w:val="both"/>
              <w:rPr>
                <w:b/>
                <w:bCs/>
                <w:i/>
                <w:iCs/>
                <w:sz w:val="20"/>
                <w:szCs w:val="20"/>
              </w:rPr>
            </w:pPr>
            <w:r w:rsidRPr="00050C04">
              <w:rPr>
                <w:b/>
                <w:bCs/>
                <w:i/>
                <w:iCs/>
                <w:sz w:val="20"/>
                <w:szCs w:val="20"/>
              </w:rPr>
              <w:t>Parent-level controls</w:t>
            </w:r>
          </w:p>
        </w:tc>
        <w:tc>
          <w:tcPr>
            <w:tcW w:w="782" w:type="dxa"/>
          </w:tcPr>
          <w:p w14:paraId="0F0C8AC7" w14:textId="77777777" w:rsidR="00FD1133" w:rsidRPr="00050C04" w:rsidRDefault="00FD1133" w:rsidP="00645EB9">
            <w:pPr>
              <w:spacing w:before="20" w:after="20"/>
              <w:ind w:left="-108" w:right="-455"/>
              <w:jc w:val="center"/>
              <w:rPr>
                <w:b/>
                <w:bCs/>
                <w:i/>
                <w:iCs/>
                <w:sz w:val="20"/>
                <w:szCs w:val="20"/>
              </w:rPr>
            </w:pPr>
          </w:p>
        </w:tc>
        <w:tc>
          <w:tcPr>
            <w:tcW w:w="941" w:type="dxa"/>
          </w:tcPr>
          <w:p w14:paraId="6F34ADFC" w14:textId="77777777" w:rsidR="00FD1133" w:rsidRPr="00050C04" w:rsidRDefault="00FD1133" w:rsidP="00645EB9">
            <w:pPr>
              <w:spacing w:before="20" w:after="20"/>
              <w:ind w:left="-108" w:right="-455"/>
              <w:jc w:val="center"/>
              <w:rPr>
                <w:b/>
                <w:bCs/>
                <w:i/>
                <w:iCs/>
                <w:sz w:val="20"/>
                <w:szCs w:val="20"/>
              </w:rPr>
            </w:pPr>
          </w:p>
        </w:tc>
        <w:tc>
          <w:tcPr>
            <w:tcW w:w="720" w:type="dxa"/>
          </w:tcPr>
          <w:p w14:paraId="53039781" w14:textId="77777777" w:rsidR="00FD1133" w:rsidRPr="00050C04" w:rsidRDefault="00FD1133" w:rsidP="00645EB9">
            <w:pPr>
              <w:spacing w:before="20" w:after="20"/>
              <w:ind w:left="-108" w:right="-455"/>
              <w:jc w:val="center"/>
              <w:rPr>
                <w:b/>
                <w:bCs/>
                <w:i/>
                <w:iCs/>
                <w:sz w:val="20"/>
                <w:szCs w:val="20"/>
              </w:rPr>
            </w:pPr>
          </w:p>
        </w:tc>
        <w:tc>
          <w:tcPr>
            <w:tcW w:w="960" w:type="dxa"/>
          </w:tcPr>
          <w:p w14:paraId="4BD80C8D" w14:textId="77777777" w:rsidR="00FD1133" w:rsidRPr="00050C04" w:rsidRDefault="00FD1133" w:rsidP="00645EB9">
            <w:pPr>
              <w:spacing w:before="20" w:after="20"/>
              <w:ind w:left="-108" w:right="-455"/>
              <w:jc w:val="center"/>
              <w:rPr>
                <w:b/>
                <w:bCs/>
                <w:i/>
                <w:iCs/>
                <w:sz w:val="20"/>
                <w:szCs w:val="20"/>
              </w:rPr>
            </w:pPr>
          </w:p>
        </w:tc>
      </w:tr>
      <w:tr w:rsidR="00FD1133" w:rsidRPr="00050C04" w14:paraId="26FA2E26" w14:textId="77777777">
        <w:tc>
          <w:tcPr>
            <w:tcW w:w="2417" w:type="dxa"/>
            <w:gridSpan w:val="2"/>
          </w:tcPr>
          <w:p w14:paraId="015DC70D" w14:textId="77777777" w:rsidR="00FD1133" w:rsidRPr="00050C04" w:rsidRDefault="00FD1133" w:rsidP="00645EB9">
            <w:pPr>
              <w:ind w:right="-108"/>
              <w:jc w:val="both"/>
              <w:rPr>
                <w:sz w:val="20"/>
                <w:szCs w:val="20"/>
              </w:rPr>
            </w:pPr>
            <w:r w:rsidRPr="00050C04">
              <w:rPr>
                <w:sz w:val="20"/>
                <w:szCs w:val="20"/>
              </w:rPr>
              <w:t>LN_FPSIZE</w:t>
            </w:r>
          </w:p>
        </w:tc>
        <w:tc>
          <w:tcPr>
            <w:tcW w:w="4008" w:type="dxa"/>
          </w:tcPr>
          <w:p w14:paraId="05A9F3D3" w14:textId="77777777" w:rsidR="00FD1133" w:rsidRPr="00050C04" w:rsidRDefault="00FD1133" w:rsidP="00645EB9">
            <w:pPr>
              <w:ind w:right="-152"/>
              <w:jc w:val="both"/>
              <w:rPr>
                <w:sz w:val="20"/>
                <w:szCs w:val="20"/>
              </w:rPr>
            </w:pPr>
            <w:r w:rsidRPr="00050C04">
              <w:rPr>
                <w:sz w:val="20"/>
                <w:szCs w:val="20"/>
              </w:rPr>
              <w:t>Logarithm of foreign parent size</w:t>
            </w:r>
          </w:p>
        </w:tc>
        <w:tc>
          <w:tcPr>
            <w:tcW w:w="782" w:type="dxa"/>
          </w:tcPr>
          <w:p w14:paraId="63FB9EAC" w14:textId="77777777" w:rsidR="00FD1133" w:rsidRPr="00050C04" w:rsidRDefault="00FD1133" w:rsidP="00645EB9">
            <w:pPr>
              <w:ind w:left="-108" w:right="-108"/>
              <w:jc w:val="center"/>
              <w:rPr>
                <w:sz w:val="20"/>
                <w:szCs w:val="20"/>
              </w:rPr>
            </w:pPr>
            <w:r w:rsidRPr="00050C04">
              <w:rPr>
                <w:sz w:val="20"/>
                <w:szCs w:val="20"/>
              </w:rPr>
              <w:t>0.10</w:t>
            </w:r>
          </w:p>
        </w:tc>
        <w:tc>
          <w:tcPr>
            <w:tcW w:w="941" w:type="dxa"/>
          </w:tcPr>
          <w:p w14:paraId="47031A96" w14:textId="77777777" w:rsidR="00FD1133" w:rsidRPr="00050C04" w:rsidRDefault="00FD1133" w:rsidP="00645EB9">
            <w:pPr>
              <w:ind w:left="-108" w:right="-108"/>
              <w:jc w:val="center"/>
              <w:rPr>
                <w:sz w:val="20"/>
                <w:szCs w:val="20"/>
              </w:rPr>
            </w:pPr>
            <w:r w:rsidRPr="00050C04">
              <w:rPr>
                <w:sz w:val="20"/>
                <w:szCs w:val="20"/>
              </w:rPr>
              <w:t>0.23</w:t>
            </w:r>
          </w:p>
        </w:tc>
        <w:tc>
          <w:tcPr>
            <w:tcW w:w="720" w:type="dxa"/>
          </w:tcPr>
          <w:p w14:paraId="5D1FCEDF" w14:textId="77777777" w:rsidR="00FD1133" w:rsidRPr="00050C04" w:rsidRDefault="00FD1133" w:rsidP="00645EB9">
            <w:pPr>
              <w:ind w:left="-108" w:right="-108"/>
              <w:jc w:val="center"/>
              <w:rPr>
                <w:sz w:val="20"/>
                <w:szCs w:val="20"/>
              </w:rPr>
            </w:pPr>
            <w:r w:rsidRPr="00050C04">
              <w:rPr>
                <w:sz w:val="20"/>
                <w:szCs w:val="20"/>
              </w:rPr>
              <w:t>0.10</w:t>
            </w:r>
          </w:p>
        </w:tc>
        <w:tc>
          <w:tcPr>
            <w:tcW w:w="960" w:type="dxa"/>
          </w:tcPr>
          <w:p w14:paraId="28502DCF" w14:textId="77777777" w:rsidR="00FD1133" w:rsidRPr="00050C04" w:rsidRDefault="00FD1133" w:rsidP="00645EB9">
            <w:pPr>
              <w:ind w:left="-108" w:right="-108"/>
              <w:jc w:val="center"/>
              <w:rPr>
                <w:sz w:val="20"/>
                <w:szCs w:val="20"/>
              </w:rPr>
            </w:pPr>
            <w:r w:rsidRPr="00050C04">
              <w:rPr>
                <w:sz w:val="20"/>
                <w:szCs w:val="20"/>
              </w:rPr>
              <w:t>0.22</w:t>
            </w:r>
          </w:p>
        </w:tc>
      </w:tr>
      <w:tr w:rsidR="00FD1133" w:rsidRPr="00050C04" w14:paraId="2EACB261" w14:textId="77777777">
        <w:tc>
          <w:tcPr>
            <w:tcW w:w="2417" w:type="dxa"/>
            <w:gridSpan w:val="2"/>
          </w:tcPr>
          <w:p w14:paraId="66C93A60" w14:textId="77777777" w:rsidR="00FD1133" w:rsidRPr="00050C04" w:rsidRDefault="00FD1133" w:rsidP="00645EB9">
            <w:pPr>
              <w:ind w:right="-108"/>
              <w:jc w:val="both"/>
              <w:rPr>
                <w:sz w:val="20"/>
                <w:szCs w:val="20"/>
              </w:rPr>
            </w:pPr>
            <w:r w:rsidRPr="00050C04">
              <w:rPr>
                <w:sz w:val="20"/>
                <w:szCs w:val="20"/>
              </w:rPr>
              <w:t>DIVER</w:t>
            </w:r>
          </w:p>
        </w:tc>
        <w:tc>
          <w:tcPr>
            <w:tcW w:w="4008" w:type="dxa"/>
          </w:tcPr>
          <w:p w14:paraId="50D15528" w14:textId="77777777" w:rsidR="00FD1133" w:rsidRPr="00050C04" w:rsidRDefault="00FD1133" w:rsidP="00645EB9">
            <w:pPr>
              <w:ind w:right="-152"/>
              <w:jc w:val="both"/>
              <w:rPr>
                <w:sz w:val="20"/>
                <w:szCs w:val="20"/>
              </w:rPr>
            </w:pPr>
            <w:r w:rsidRPr="00050C04">
              <w:rPr>
                <w:sz w:val="20"/>
                <w:szCs w:val="20"/>
              </w:rPr>
              <w:t>Extent of foreign parent diversity</w:t>
            </w:r>
          </w:p>
        </w:tc>
        <w:tc>
          <w:tcPr>
            <w:tcW w:w="782" w:type="dxa"/>
          </w:tcPr>
          <w:p w14:paraId="09BCC909" w14:textId="77777777" w:rsidR="00FD1133" w:rsidRPr="00050C04" w:rsidRDefault="00FD1133" w:rsidP="00645EB9">
            <w:pPr>
              <w:ind w:left="-108" w:right="-108"/>
              <w:jc w:val="center"/>
              <w:rPr>
                <w:sz w:val="20"/>
                <w:szCs w:val="20"/>
              </w:rPr>
            </w:pPr>
            <w:r w:rsidRPr="00050C04">
              <w:rPr>
                <w:sz w:val="20"/>
                <w:szCs w:val="20"/>
              </w:rPr>
              <w:t>-0.10</w:t>
            </w:r>
          </w:p>
        </w:tc>
        <w:tc>
          <w:tcPr>
            <w:tcW w:w="941" w:type="dxa"/>
          </w:tcPr>
          <w:p w14:paraId="2A790828" w14:textId="77777777" w:rsidR="00FD1133" w:rsidRPr="00050C04" w:rsidRDefault="00FD1133" w:rsidP="00645EB9">
            <w:pPr>
              <w:ind w:left="-108" w:right="-108"/>
              <w:jc w:val="center"/>
              <w:rPr>
                <w:sz w:val="20"/>
                <w:szCs w:val="20"/>
              </w:rPr>
            </w:pPr>
            <w:r w:rsidRPr="00050C04">
              <w:rPr>
                <w:sz w:val="20"/>
                <w:szCs w:val="20"/>
              </w:rPr>
              <w:t>0.73</w:t>
            </w:r>
          </w:p>
        </w:tc>
        <w:tc>
          <w:tcPr>
            <w:tcW w:w="720" w:type="dxa"/>
          </w:tcPr>
          <w:p w14:paraId="003AAE9E" w14:textId="77777777" w:rsidR="00FD1133" w:rsidRPr="00050C04" w:rsidRDefault="00FD1133" w:rsidP="00645EB9">
            <w:pPr>
              <w:ind w:left="-108" w:right="-108"/>
              <w:jc w:val="center"/>
              <w:rPr>
                <w:sz w:val="20"/>
                <w:szCs w:val="20"/>
              </w:rPr>
            </w:pPr>
            <w:r w:rsidRPr="00050C04">
              <w:rPr>
                <w:sz w:val="20"/>
                <w:szCs w:val="20"/>
              </w:rPr>
              <w:t>-0.20</w:t>
            </w:r>
          </w:p>
        </w:tc>
        <w:tc>
          <w:tcPr>
            <w:tcW w:w="960" w:type="dxa"/>
          </w:tcPr>
          <w:p w14:paraId="66498CD5" w14:textId="77777777" w:rsidR="00FD1133" w:rsidRPr="00050C04" w:rsidRDefault="00FD1133" w:rsidP="00645EB9">
            <w:pPr>
              <w:ind w:left="-108" w:right="-108"/>
              <w:jc w:val="center"/>
              <w:rPr>
                <w:sz w:val="20"/>
                <w:szCs w:val="20"/>
              </w:rPr>
            </w:pPr>
            <w:r w:rsidRPr="00050C04">
              <w:rPr>
                <w:sz w:val="20"/>
                <w:szCs w:val="20"/>
              </w:rPr>
              <w:t>0.74</w:t>
            </w:r>
          </w:p>
        </w:tc>
      </w:tr>
      <w:tr w:rsidR="00FD1133" w:rsidRPr="00050C04" w14:paraId="7FBBCC3F" w14:textId="77777777">
        <w:tc>
          <w:tcPr>
            <w:tcW w:w="2417" w:type="dxa"/>
            <w:gridSpan w:val="2"/>
          </w:tcPr>
          <w:p w14:paraId="324403CA" w14:textId="77777777" w:rsidR="00FD1133" w:rsidRPr="00050C04" w:rsidRDefault="00FD1133" w:rsidP="00645EB9">
            <w:pPr>
              <w:ind w:right="-108"/>
              <w:jc w:val="both"/>
              <w:rPr>
                <w:sz w:val="20"/>
                <w:szCs w:val="20"/>
              </w:rPr>
            </w:pPr>
            <w:r w:rsidRPr="00050C04">
              <w:rPr>
                <w:sz w:val="20"/>
                <w:szCs w:val="20"/>
              </w:rPr>
              <w:t>USA&amp;UK</w:t>
            </w:r>
          </w:p>
        </w:tc>
        <w:tc>
          <w:tcPr>
            <w:tcW w:w="4008" w:type="dxa"/>
          </w:tcPr>
          <w:p w14:paraId="765219F9" w14:textId="77777777" w:rsidR="00FD1133" w:rsidRPr="00050C04" w:rsidRDefault="00FD1133" w:rsidP="00645EB9">
            <w:pPr>
              <w:ind w:right="-152"/>
              <w:jc w:val="both"/>
              <w:rPr>
                <w:sz w:val="20"/>
                <w:szCs w:val="20"/>
              </w:rPr>
            </w:pPr>
            <w:r w:rsidRPr="00050C04">
              <w:rPr>
                <w:sz w:val="20"/>
                <w:szCs w:val="20"/>
              </w:rPr>
              <w:t>USA&amp;UK-based foreign parent</w:t>
            </w:r>
          </w:p>
        </w:tc>
        <w:tc>
          <w:tcPr>
            <w:tcW w:w="782" w:type="dxa"/>
          </w:tcPr>
          <w:p w14:paraId="46BB4B22" w14:textId="77777777" w:rsidR="00FD1133" w:rsidRPr="00050C04" w:rsidRDefault="00FD1133" w:rsidP="00645EB9">
            <w:pPr>
              <w:ind w:left="-108" w:right="-108"/>
              <w:jc w:val="center"/>
              <w:rPr>
                <w:sz w:val="20"/>
                <w:szCs w:val="20"/>
              </w:rPr>
            </w:pPr>
            <w:r w:rsidRPr="00050C04">
              <w:rPr>
                <w:sz w:val="20"/>
                <w:szCs w:val="20"/>
              </w:rPr>
              <w:t>2.54</w:t>
            </w:r>
          </w:p>
        </w:tc>
        <w:tc>
          <w:tcPr>
            <w:tcW w:w="941" w:type="dxa"/>
          </w:tcPr>
          <w:p w14:paraId="1A3E43ED" w14:textId="77777777" w:rsidR="00FD1133" w:rsidRPr="00050C04" w:rsidRDefault="00FD1133" w:rsidP="00645EB9">
            <w:pPr>
              <w:ind w:left="-108" w:right="-108"/>
              <w:jc w:val="center"/>
              <w:rPr>
                <w:sz w:val="20"/>
                <w:szCs w:val="20"/>
              </w:rPr>
            </w:pPr>
            <w:r w:rsidRPr="00050C04">
              <w:rPr>
                <w:sz w:val="20"/>
                <w:szCs w:val="20"/>
              </w:rPr>
              <w:t>1.89</w:t>
            </w:r>
          </w:p>
        </w:tc>
        <w:tc>
          <w:tcPr>
            <w:tcW w:w="720" w:type="dxa"/>
          </w:tcPr>
          <w:p w14:paraId="61C09624" w14:textId="77777777" w:rsidR="00FD1133" w:rsidRPr="00050C04" w:rsidRDefault="00FD1133" w:rsidP="00645EB9">
            <w:pPr>
              <w:ind w:left="-108" w:right="-108"/>
              <w:jc w:val="center"/>
              <w:rPr>
                <w:sz w:val="20"/>
                <w:szCs w:val="20"/>
              </w:rPr>
            </w:pPr>
            <w:r w:rsidRPr="00050C04">
              <w:rPr>
                <w:sz w:val="20"/>
                <w:szCs w:val="20"/>
              </w:rPr>
              <w:t>1.63</w:t>
            </w:r>
          </w:p>
        </w:tc>
        <w:tc>
          <w:tcPr>
            <w:tcW w:w="960" w:type="dxa"/>
          </w:tcPr>
          <w:p w14:paraId="344CC203" w14:textId="77777777" w:rsidR="00FD1133" w:rsidRPr="00050C04" w:rsidRDefault="00FD1133" w:rsidP="00645EB9">
            <w:pPr>
              <w:ind w:left="-108" w:right="-108"/>
              <w:jc w:val="center"/>
              <w:rPr>
                <w:sz w:val="20"/>
                <w:szCs w:val="20"/>
              </w:rPr>
            </w:pPr>
            <w:r w:rsidRPr="00050C04">
              <w:rPr>
                <w:sz w:val="20"/>
                <w:szCs w:val="20"/>
              </w:rPr>
              <w:t>1.90</w:t>
            </w:r>
          </w:p>
        </w:tc>
      </w:tr>
      <w:tr w:rsidR="00FD1133" w:rsidRPr="00050C04" w14:paraId="757A2960" w14:textId="77777777">
        <w:tc>
          <w:tcPr>
            <w:tcW w:w="2417" w:type="dxa"/>
            <w:gridSpan w:val="2"/>
          </w:tcPr>
          <w:p w14:paraId="629780F3" w14:textId="77777777" w:rsidR="00FD1133" w:rsidRPr="00050C04" w:rsidRDefault="00FD1133" w:rsidP="00645EB9">
            <w:pPr>
              <w:ind w:right="-108"/>
              <w:jc w:val="both"/>
              <w:rPr>
                <w:sz w:val="20"/>
                <w:szCs w:val="20"/>
              </w:rPr>
            </w:pPr>
            <w:r w:rsidRPr="00050C04">
              <w:rPr>
                <w:sz w:val="20"/>
                <w:szCs w:val="20"/>
              </w:rPr>
              <w:t>EUROPE</w:t>
            </w:r>
          </w:p>
        </w:tc>
        <w:tc>
          <w:tcPr>
            <w:tcW w:w="4008" w:type="dxa"/>
          </w:tcPr>
          <w:p w14:paraId="693AD20D" w14:textId="77777777" w:rsidR="00FD1133" w:rsidRPr="00050C04" w:rsidRDefault="00FD1133" w:rsidP="00645EB9">
            <w:pPr>
              <w:ind w:right="-152"/>
              <w:jc w:val="both"/>
              <w:rPr>
                <w:sz w:val="20"/>
                <w:szCs w:val="20"/>
              </w:rPr>
            </w:pPr>
            <w:r w:rsidRPr="00050C04">
              <w:rPr>
                <w:sz w:val="20"/>
                <w:szCs w:val="20"/>
              </w:rPr>
              <w:t>European-based foreign parent</w:t>
            </w:r>
          </w:p>
        </w:tc>
        <w:tc>
          <w:tcPr>
            <w:tcW w:w="782" w:type="dxa"/>
          </w:tcPr>
          <w:p w14:paraId="10992C85" w14:textId="77777777" w:rsidR="00FD1133" w:rsidRPr="00050C04" w:rsidRDefault="00FD1133" w:rsidP="00645EB9">
            <w:pPr>
              <w:ind w:left="-108" w:right="-108"/>
              <w:jc w:val="center"/>
              <w:rPr>
                <w:sz w:val="20"/>
                <w:szCs w:val="20"/>
              </w:rPr>
            </w:pPr>
            <w:r w:rsidRPr="00050C04">
              <w:rPr>
                <w:sz w:val="20"/>
                <w:szCs w:val="20"/>
              </w:rPr>
              <w:t>1.81</w:t>
            </w:r>
          </w:p>
        </w:tc>
        <w:tc>
          <w:tcPr>
            <w:tcW w:w="941" w:type="dxa"/>
          </w:tcPr>
          <w:p w14:paraId="5F4D9E17" w14:textId="77777777" w:rsidR="00FD1133" w:rsidRPr="00050C04" w:rsidRDefault="00FD1133" w:rsidP="00645EB9">
            <w:pPr>
              <w:ind w:left="-108" w:right="-108"/>
              <w:jc w:val="center"/>
              <w:rPr>
                <w:sz w:val="20"/>
                <w:szCs w:val="20"/>
              </w:rPr>
            </w:pPr>
            <w:r w:rsidRPr="00050C04">
              <w:rPr>
                <w:sz w:val="20"/>
                <w:szCs w:val="20"/>
              </w:rPr>
              <w:t>1.87</w:t>
            </w:r>
          </w:p>
        </w:tc>
        <w:tc>
          <w:tcPr>
            <w:tcW w:w="720" w:type="dxa"/>
          </w:tcPr>
          <w:p w14:paraId="3FB6C5E7" w14:textId="77777777" w:rsidR="00FD1133" w:rsidRPr="00050C04" w:rsidRDefault="00FD1133" w:rsidP="00645EB9">
            <w:pPr>
              <w:ind w:left="-108" w:right="-108"/>
              <w:jc w:val="center"/>
              <w:rPr>
                <w:sz w:val="20"/>
                <w:szCs w:val="20"/>
              </w:rPr>
            </w:pPr>
            <w:r w:rsidRPr="00050C04">
              <w:rPr>
                <w:sz w:val="20"/>
                <w:szCs w:val="20"/>
              </w:rPr>
              <w:t>1.86</w:t>
            </w:r>
          </w:p>
        </w:tc>
        <w:tc>
          <w:tcPr>
            <w:tcW w:w="960" w:type="dxa"/>
          </w:tcPr>
          <w:p w14:paraId="61D2F7D2" w14:textId="77777777" w:rsidR="00FD1133" w:rsidRPr="00050C04" w:rsidRDefault="00FD1133" w:rsidP="00645EB9">
            <w:pPr>
              <w:ind w:left="-108" w:right="-108"/>
              <w:jc w:val="center"/>
              <w:rPr>
                <w:sz w:val="20"/>
                <w:szCs w:val="20"/>
              </w:rPr>
            </w:pPr>
            <w:r w:rsidRPr="00050C04">
              <w:rPr>
                <w:sz w:val="20"/>
                <w:szCs w:val="20"/>
              </w:rPr>
              <w:t>1.88</w:t>
            </w:r>
          </w:p>
        </w:tc>
      </w:tr>
      <w:tr w:rsidR="00FD1133" w:rsidRPr="00050C04" w14:paraId="35BDF212" w14:textId="77777777">
        <w:tc>
          <w:tcPr>
            <w:tcW w:w="6425" w:type="dxa"/>
            <w:gridSpan w:val="3"/>
          </w:tcPr>
          <w:p w14:paraId="6A922BE7" w14:textId="77777777" w:rsidR="00FD1133" w:rsidRPr="00050C04" w:rsidRDefault="00FD1133" w:rsidP="00645EB9">
            <w:pPr>
              <w:spacing w:before="20" w:after="20"/>
              <w:ind w:right="-455"/>
              <w:jc w:val="both"/>
              <w:rPr>
                <w:b/>
                <w:bCs/>
                <w:i/>
                <w:iCs/>
                <w:sz w:val="20"/>
                <w:szCs w:val="20"/>
              </w:rPr>
            </w:pPr>
            <w:r w:rsidRPr="00050C04">
              <w:rPr>
                <w:b/>
                <w:bCs/>
                <w:i/>
                <w:iCs/>
                <w:sz w:val="20"/>
                <w:szCs w:val="20"/>
              </w:rPr>
              <w:t>Industry-level controls</w:t>
            </w:r>
          </w:p>
        </w:tc>
        <w:tc>
          <w:tcPr>
            <w:tcW w:w="782" w:type="dxa"/>
          </w:tcPr>
          <w:p w14:paraId="04AB29A5" w14:textId="77777777" w:rsidR="00FD1133" w:rsidRPr="00050C04" w:rsidRDefault="00FD1133" w:rsidP="00645EB9">
            <w:pPr>
              <w:spacing w:before="20" w:after="20"/>
              <w:ind w:left="-108" w:right="-455"/>
              <w:jc w:val="center"/>
              <w:rPr>
                <w:b/>
                <w:bCs/>
                <w:i/>
                <w:iCs/>
                <w:sz w:val="20"/>
                <w:szCs w:val="20"/>
              </w:rPr>
            </w:pPr>
          </w:p>
        </w:tc>
        <w:tc>
          <w:tcPr>
            <w:tcW w:w="941" w:type="dxa"/>
          </w:tcPr>
          <w:p w14:paraId="3569418F" w14:textId="77777777" w:rsidR="00FD1133" w:rsidRPr="00050C04" w:rsidRDefault="00FD1133" w:rsidP="00645EB9">
            <w:pPr>
              <w:spacing w:before="20" w:after="20"/>
              <w:ind w:left="-108" w:right="-455"/>
              <w:jc w:val="center"/>
              <w:rPr>
                <w:b/>
                <w:bCs/>
                <w:i/>
                <w:iCs/>
                <w:sz w:val="20"/>
                <w:szCs w:val="20"/>
              </w:rPr>
            </w:pPr>
          </w:p>
        </w:tc>
        <w:tc>
          <w:tcPr>
            <w:tcW w:w="720" w:type="dxa"/>
          </w:tcPr>
          <w:p w14:paraId="2204E1A5" w14:textId="77777777" w:rsidR="00FD1133" w:rsidRPr="00050C04" w:rsidRDefault="00FD1133" w:rsidP="00645EB9">
            <w:pPr>
              <w:spacing w:before="20" w:after="20"/>
              <w:ind w:left="-108" w:right="-455"/>
              <w:jc w:val="center"/>
              <w:rPr>
                <w:b/>
                <w:bCs/>
                <w:i/>
                <w:iCs/>
                <w:sz w:val="20"/>
                <w:szCs w:val="20"/>
              </w:rPr>
            </w:pPr>
          </w:p>
        </w:tc>
        <w:tc>
          <w:tcPr>
            <w:tcW w:w="960" w:type="dxa"/>
          </w:tcPr>
          <w:p w14:paraId="3051307D" w14:textId="77777777" w:rsidR="00FD1133" w:rsidRPr="00050C04" w:rsidRDefault="00FD1133" w:rsidP="00645EB9">
            <w:pPr>
              <w:spacing w:before="20" w:after="20"/>
              <w:ind w:left="-108" w:right="-455"/>
              <w:jc w:val="center"/>
              <w:rPr>
                <w:b/>
                <w:bCs/>
                <w:i/>
                <w:iCs/>
                <w:sz w:val="20"/>
                <w:szCs w:val="20"/>
              </w:rPr>
            </w:pPr>
          </w:p>
        </w:tc>
      </w:tr>
      <w:tr w:rsidR="00FD1133" w:rsidRPr="00050C04" w14:paraId="36786F58" w14:textId="77777777">
        <w:tc>
          <w:tcPr>
            <w:tcW w:w="2417" w:type="dxa"/>
            <w:gridSpan w:val="2"/>
          </w:tcPr>
          <w:p w14:paraId="52FC5B07" w14:textId="77777777" w:rsidR="00FD1133" w:rsidRPr="00050C04" w:rsidRDefault="00FD1133" w:rsidP="00645EB9">
            <w:pPr>
              <w:ind w:right="-108"/>
              <w:jc w:val="both"/>
              <w:rPr>
                <w:sz w:val="20"/>
                <w:szCs w:val="20"/>
              </w:rPr>
            </w:pPr>
            <w:r w:rsidRPr="00050C04">
              <w:rPr>
                <w:sz w:val="20"/>
                <w:szCs w:val="20"/>
              </w:rPr>
              <w:t>IND_ELECT</w:t>
            </w:r>
          </w:p>
        </w:tc>
        <w:tc>
          <w:tcPr>
            <w:tcW w:w="4008" w:type="dxa"/>
          </w:tcPr>
          <w:p w14:paraId="363D081D" w14:textId="77777777" w:rsidR="00FD1133" w:rsidRPr="00050C04" w:rsidRDefault="00FD1133" w:rsidP="00645EB9">
            <w:pPr>
              <w:jc w:val="both"/>
              <w:rPr>
                <w:sz w:val="20"/>
                <w:szCs w:val="20"/>
              </w:rPr>
            </w:pPr>
            <w:r w:rsidRPr="00050C04">
              <w:rPr>
                <w:sz w:val="20"/>
                <w:szCs w:val="20"/>
              </w:rPr>
              <w:t>Industrial, automotive and electrical equipment</w:t>
            </w:r>
          </w:p>
        </w:tc>
        <w:tc>
          <w:tcPr>
            <w:tcW w:w="782" w:type="dxa"/>
          </w:tcPr>
          <w:p w14:paraId="5E6D21F1" w14:textId="77777777" w:rsidR="00FD1133" w:rsidRPr="00050C04" w:rsidRDefault="00FD1133" w:rsidP="00645EB9">
            <w:pPr>
              <w:ind w:left="-108" w:right="-108"/>
              <w:jc w:val="center"/>
              <w:rPr>
                <w:sz w:val="20"/>
                <w:szCs w:val="20"/>
              </w:rPr>
            </w:pPr>
            <w:r w:rsidRPr="00050C04">
              <w:rPr>
                <w:sz w:val="20"/>
                <w:szCs w:val="20"/>
              </w:rPr>
              <w:t>-1.23</w:t>
            </w:r>
          </w:p>
        </w:tc>
        <w:tc>
          <w:tcPr>
            <w:tcW w:w="941" w:type="dxa"/>
          </w:tcPr>
          <w:p w14:paraId="1BBBF97D" w14:textId="77777777" w:rsidR="00FD1133" w:rsidRPr="00050C04" w:rsidRDefault="00FD1133" w:rsidP="00645EB9">
            <w:pPr>
              <w:ind w:left="-108" w:right="-108"/>
              <w:jc w:val="center"/>
              <w:rPr>
                <w:sz w:val="20"/>
                <w:szCs w:val="20"/>
              </w:rPr>
            </w:pPr>
            <w:r w:rsidRPr="00050C04">
              <w:rPr>
                <w:sz w:val="20"/>
                <w:szCs w:val="20"/>
              </w:rPr>
              <w:t>2.23</w:t>
            </w:r>
          </w:p>
        </w:tc>
        <w:tc>
          <w:tcPr>
            <w:tcW w:w="720" w:type="dxa"/>
          </w:tcPr>
          <w:p w14:paraId="155EE935" w14:textId="77777777" w:rsidR="00FD1133" w:rsidRPr="00050C04" w:rsidRDefault="00FD1133" w:rsidP="00645EB9">
            <w:pPr>
              <w:ind w:left="-108" w:right="-108"/>
              <w:jc w:val="center"/>
              <w:rPr>
                <w:sz w:val="20"/>
                <w:szCs w:val="20"/>
              </w:rPr>
            </w:pPr>
            <w:r w:rsidRPr="00050C04">
              <w:rPr>
                <w:sz w:val="20"/>
                <w:szCs w:val="20"/>
              </w:rPr>
              <w:t>-0.37</w:t>
            </w:r>
          </w:p>
        </w:tc>
        <w:tc>
          <w:tcPr>
            <w:tcW w:w="960" w:type="dxa"/>
          </w:tcPr>
          <w:p w14:paraId="752563F4" w14:textId="77777777" w:rsidR="00FD1133" w:rsidRPr="00050C04" w:rsidRDefault="00FD1133" w:rsidP="00645EB9">
            <w:pPr>
              <w:ind w:left="-108" w:right="-108"/>
              <w:jc w:val="center"/>
              <w:rPr>
                <w:sz w:val="20"/>
                <w:szCs w:val="20"/>
              </w:rPr>
            </w:pPr>
            <w:r w:rsidRPr="00050C04">
              <w:rPr>
                <w:sz w:val="20"/>
                <w:szCs w:val="20"/>
              </w:rPr>
              <w:t>2.15</w:t>
            </w:r>
          </w:p>
        </w:tc>
      </w:tr>
      <w:tr w:rsidR="00FD1133" w:rsidRPr="00050C04" w14:paraId="26B91846" w14:textId="77777777">
        <w:tc>
          <w:tcPr>
            <w:tcW w:w="2417" w:type="dxa"/>
            <w:gridSpan w:val="2"/>
          </w:tcPr>
          <w:p w14:paraId="4554456E" w14:textId="77777777" w:rsidR="00FD1133" w:rsidRPr="00050C04" w:rsidRDefault="00FD1133" w:rsidP="00645EB9">
            <w:pPr>
              <w:ind w:right="-108"/>
              <w:jc w:val="both"/>
              <w:rPr>
                <w:sz w:val="20"/>
                <w:szCs w:val="20"/>
              </w:rPr>
            </w:pPr>
            <w:r w:rsidRPr="00050C04">
              <w:rPr>
                <w:sz w:val="20"/>
                <w:szCs w:val="20"/>
              </w:rPr>
              <w:t>FOOD_TEXT</w:t>
            </w:r>
          </w:p>
        </w:tc>
        <w:tc>
          <w:tcPr>
            <w:tcW w:w="4008" w:type="dxa"/>
          </w:tcPr>
          <w:p w14:paraId="4CF86B38" w14:textId="77777777" w:rsidR="00FD1133" w:rsidRPr="00050C04" w:rsidRDefault="00FD1133" w:rsidP="00645EB9">
            <w:pPr>
              <w:ind w:right="-118"/>
              <w:jc w:val="both"/>
              <w:rPr>
                <w:sz w:val="20"/>
                <w:szCs w:val="20"/>
              </w:rPr>
            </w:pPr>
            <w:r w:rsidRPr="00050C04">
              <w:rPr>
                <w:sz w:val="20"/>
                <w:szCs w:val="20"/>
              </w:rPr>
              <w:t>Food, textile and paper</w:t>
            </w:r>
          </w:p>
        </w:tc>
        <w:tc>
          <w:tcPr>
            <w:tcW w:w="782" w:type="dxa"/>
          </w:tcPr>
          <w:p w14:paraId="71363083" w14:textId="77777777" w:rsidR="00FD1133" w:rsidRPr="00050C04" w:rsidRDefault="00FD1133" w:rsidP="00645EB9">
            <w:pPr>
              <w:ind w:left="-108" w:right="-108"/>
              <w:jc w:val="center"/>
              <w:rPr>
                <w:sz w:val="20"/>
                <w:szCs w:val="20"/>
              </w:rPr>
            </w:pPr>
            <w:r w:rsidRPr="00050C04">
              <w:rPr>
                <w:sz w:val="20"/>
                <w:szCs w:val="20"/>
              </w:rPr>
              <w:t>-3.13</w:t>
            </w:r>
          </w:p>
        </w:tc>
        <w:tc>
          <w:tcPr>
            <w:tcW w:w="941" w:type="dxa"/>
          </w:tcPr>
          <w:p w14:paraId="46F00461" w14:textId="77777777" w:rsidR="00FD1133" w:rsidRPr="00050C04" w:rsidRDefault="00FD1133" w:rsidP="00645EB9">
            <w:pPr>
              <w:ind w:left="-108" w:right="-108"/>
              <w:jc w:val="center"/>
              <w:rPr>
                <w:sz w:val="20"/>
                <w:szCs w:val="20"/>
              </w:rPr>
            </w:pPr>
            <w:r w:rsidRPr="00050C04">
              <w:rPr>
                <w:sz w:val="20"/>
                <w:szCs w:val="20"/>
              </w:rPr>
              <w:t>2.32</w:t>
            </w:r>
          </w:p>
        </w:tc>
        <w:tc>
          <w:tcPr>
            <w:tcW w:w="720" w:type="dxa"/>
          </w:tcPr>
          <w:p w14:paraId="00E4E192" w14:textId="77777777" w:rsidR="00FD1133" w:rsidRPr="00050C04" w:rsidRDefault="00FD1133" w:rsidP="00645EB9">
            <w:pPr>
              <w:ind w:left="-108" w:right="-108"/>
              <w:jc w:val="center"/>
              <w:rPr>
                <w:sz w:val="20"/>
                <w:szCs w:val="20"/>
              </w:rPr>
            </w:pPr>
            <w:r w:rsidRPr="00050C04">
              <w:rPr>
                <w:sz w:val="20"/>
                <w:szCs w:val="20"/>
              </w:rPr>
              <w:t>-2.07</w:t>
            </w:r>
          </w:p>
        </w:tc>
        <w:tc>
          <w:tcPr>
            <w:tcW w:w="960" w:type="dxa"/>
          </w:tcPr>
          <w:p w14:paraId="67AE59D4" w14:textId="77777777" w:rsidR="00FD1133" w:rsidRPr="00050C04" w:rsidRDefault="00FD1133" w:rsidP="00645EB9">
            <w:pPr>
              <w:ind w:left="-108" w:right="-108"/>
              <w:jc w:val="center"/>
              <w:rPr>
                <w:sz w:val="20"/>
                <w:szCs w:val="20"/>
              </w:rPr>
            </w:pPr>
            <w:r w:rsidRPr="00050C04">
              <w:rPr>
                <w:sz w:val="20"/>
                <w:szCs w:val="20"/>
              </w:rPr>
              <w:t>2.25</w:t>
            </w:r>
          </w:p>
        </w:tc>
      </w:tr>
      <w:tr w:rsidR="00FD1133" w:rsidRPr="00050C04" w14:paraId="2D785BEE" w14:textId="77777777">
        <w:tc>
          <w:tcPr>
            <w:tcW w:w="2417" w:type="dxa"/>
            <w:gridSpan w:val="2"/>
          </w:tcPr>
          <w:p w14:paraId="25E4F6D8" w14:textId="77777777" w:rsidR="00FD1133" w:rsidRPr="00050C04" w:rsidRDefault="00FD1133" w:rsidP="00645EB9">
            <w:pPr>
              <w:ind w:right="-108"/>
              <w:jc w:val="both"/>
              <w:rPr>
                <w:sz w:val="20"/>
                <w:szCs w:val="20"/>
              </w:rPr>
            </w:pPr>
            <w:r w:rsidRPr="00050C04">
              <w:rPr>
                <w:sz w:val="20"/>
                <w:szCs w:val="20"/>
              </w:rPr>
              <w:t>METAL_WOOD</w:t>
            </w:r>
          </w:p>
        </w:tc>
        <w:tc>
          <w:tcPr>
            <w:tcW w:w="4008" w:type="dxa"/>
          </w:tcPr>
          <w:p w14:paraId="5BDE85E6" w14:textId="77777777" w:rsidR="00FD1133" w:rsidRPr="00050C04" w:rsidRDefault="00FD1133" w:rsidP="00645EB9">
            <w:pPr>
              <w:ind w:right="-118"/>
              <w:jc w:val="both"/>
              <w:rPr>
                <w:sz w:val="20"/>
                <w:szCs w:val="20"/>
              </w:rPr>
            </w:pPr>
            <w:r w:rsidRPr="00050C04">
              <w:rPr>
                <w:sz w:val="20"/>
                <w:szCs w:val="20"/>
              </w:rPr>
              <w:t>Metal, wood, leather and glass</w:t>
            </w:r>
          </w:p>
        </w:tc>
        <w:tc>
          <w:tcPr>
            <w:tcW w:w="782" w:type="dxa"/>
          </w:tcPr>
          <w:p w14:paraId="02C3A2B3" w14:textId="77777777" w:rsidR="00FD1133" w:rsidRPr="00050C04" w:rsidRDefault="00FD1133" w:rsidP="00645EB9">
            <w:pPr>
              <w:ind w:left="-108" w:right="-108"/>
              <w:jc w:val="center"/>
              <w:rPr>
                <w:sz w:val="20"/>
                <w:szCs w:val="20"/>
              </w:rPr>
            </w:pPr>
            <w:r w:rsidRPr="00050C04">
              <w:rPr>
                <w:sz w:val="20"/>
                <w:szCs w:val="20"/>
              </w:rPr>
              <w:t>-0.63</w:t>
            </w:r>
          </w:p>
        </w:tc>
        <w:tc>
          <w:tcPr>
            <w:tcW w:w="941" w:type="dxa"/>
          </w:tcPr>
          <w:p w14:paraId="26454DD9" w14:textId="77777777" w:rsidR="00FD1133" w:rsidRPr="00050C04" w:rsidRDefault="00FD1133" w:rsidP="00645EB9">
            <w:pPr>
              <w:ind w:left="-108" w:right="-108"/>
              <w:jc w:val="center"/>
              <w:rPr>
                <w:sz w:val="20"/>
                <w:szCs w:val="20"/>
              </w:rPr>
            </w:pPr>
            <w:r w:rsidRPr="00050C04">
              <w:rPr>
                <w:sz w:val="20"/>
                <w:szCs w:val="20"/>
              </w:rPr>
              <w:t>2.85</w:t>
            </w:r>
          </w:p>
        </w:tc>
        <w:tc>
          <w:tcPr>
            <w:tcW w:w="720" w:type="dxa"/>
          </w:tcPr>
          <w:p w14:paraId="4BC846BD" w14:textId="77777777" w:rsidR="00FD1133" w:rsidRPr="00050C04" w:rsidRDefault="00FD1133" w:rsidP="00645EB9">
            <w:pPr>
              <w:ind w:left="-108" w:right="-108"/>
              <w:jc w:val="center"/>
              <w:rPr>
                <w:sz w:val="20"/>
                <w:szCs w:val="20"/>
              </w:rPr>
            </w:pPr>
            <w:r w:rsidRPr="00050C04">
              <w:rPr>
                <w:sz w:val="20"/>
                <w:szCs w:val="20"/>
              </w:rPr>
              <w:t>-0.36</w:t>
            </w:r>
          </w:p>
        </w:tc>
        <w:tc>
          <w:tcPr>
            <w:tcW w:w="960" w:type="dxa"/>
          </w:tcPr>
          <w:p w14:paraId="5D4EA763" w14:textId="77777777" w:rsidR="00FD1133" w:rsidRPr="00050C04" w:rsidRDefault="00FD1133" w:rsidP="00645EB9">
            <w:pPr>
              <w:ind w:left="-108" w:right="-108"/>
              <w:jc w:val="center"/>
              <w:rPr>
                <w:sz w:val="20"/>
                <w:szCs w:val="20"/>
              </w:rPr>
            </w:pPr>
            <w:r w:rsidRPr="00050C04">
              <w:rPr>
                <w:sz w:val="20"/>
                <w:szCs w:val="20"/>
              </w:rPr>
              <w:t>2.73</w:t>
            </w:r>
          </w:p>
        </w:tc>
      </w:tr>
      <w:tr w:rsidR="00FD1133" w:rsidRPr="00050C04" w14:paraId="604D27EE" w14:textId="77777777">
        <w:tc>
          <w:tcPr>
            <w:tcW w:w="2417" w:type="dxa"/>
            <w:gridSpan w:val="2"/>
          </w:tcPr>
          <w:p w14:paraId="7D6B8091" w14:textId="77777777" w:rsidR="00FD1133" w:rsidRPr="00050C04" w:rsidRDefault="00FD1133" w:rsidP="00645EB9">
            <w:pPr>
              <w:ind w:right="-108"/>
              <w:jc w:val="both"/>
              <w:rPr>
                <w:sz w:val="20"/>
                <w:szCs w:val="20"/>
              </w:rPr>
            </w:pPr>
            <w:r w:rsidRPr="00050C04">
              <w:rPr>
                <w:sz w:val="20"/>
                <w:szCs w:val="20"/>
              </w:rPr>
              <w:t>CHEM_PHAR</w:t>
            </w:r>
          </w:p>
        </w:tc>
        <w:tc>
          <w:tcPr>
            <w:tcW w:w="4008" w:type="dxa"/>
          </w:tcPr>
          <w:p w14:paraId="203022FA" w14:textId="77777777" w:rsidR="00FD1133" w:rsidRPr="00050C04" w:rsidRDefault="00FD1133" w:rsidP="00645EB9">
            <w:pPr>
              <w:ind w:right="-118"/>
              <w:jc w:val="both"/>
              <w:rPr>
                <w:sz w:val="20"/>
                <w:szCs w:val="20"/>
              </w:rPr>
            </w:pPr>
            <w:r w:rsidRPr="00050C04">
              <w:rPr>
                <w:sz w:val="20"/>
                <w:szCs w:val="20"/>
              </w:rPr>
              <w:t>Chemical and pharmaceuticals</w:t>
            </w:r>
          </w:p>
        </w:tc>
        <w:tc>
          <w:tcPr>
            <w:tcW w:w="782" w:type="dxa"/>
          </w:tcPr>
          <w:p w14:paraId="71BAA4AA" w14:textId="77777777" w:rsidR="00FD1133" w:rsidRPr="00050C04" w:rsidRDefault="00FD1133" w:rsidP="00645EB9">
            <w:pPr>
              <w:ind w:left="-108" w:right="-108"/>
              <w:jc w:val="center"/>
              <w:rPr>
                <w:sz w:val="20"/>
                <w:szCs w:val="20"/>
              </w:rPr>
            </w:pPr>
            <w:r w:rsidRPr="00050C04">
              <w:rPr>
                <w:sz w:val="20"/>
                <w:szCs w:val="20"/>
              </w:rPr>
              <w:t>-0.10</w:t>
            </w:r>
          </w:p>
        </w:tc>
        <w:tc>
          <w:tcPr>
            <w:tcW w:w="941" w:type="dxa"/>
          </w:tcPr>
          <w:p w14:paraId="204BF16A" w14:textId="77777777" w:rsidR="00FD1133" w:rsidRPr="00050C04" w:rsidRDefault="00FD1133" w:rsidP="00645EB9">
            <w:pPr>
              <w:ind w:left="-108" w:right="-108"/>
              <w:jc w:val="center"/>
              <w:rPr>
                <w:sz w:val="20"/>
                <w:szCs w:val="20"/>
              </w:rPr>
            </w:pPr>
            <w:r w:rsidRPr="00050C04">
              <w:rPr>
                <w:sz w:val="20"/>
                <w:szCs w:val="20"/>
              </w:rPr>
              <w:t>1.99</w:t>
            </w:r>
          </w:p>
        </w:tc>
        <w:tc>
          <w:tcPr>
            <w:tcW w:w="720" w:type="dxa"/>
          </w:tcPr>
          <w:p w14:paraId="1C793977" w14:textId="77777777" w:rsidR="00FD1133" w:rsidRPr="00050C04" w:rsidRDefault="00FD1133" w:rsidP="00645EB9">
            <w:pPr>
              <w:ind w:left="-108" w:right="-108"/>
              <w:jc w:val="center"/>
              <w:rPr>
                <w:sz w:val="20"/>
                <w:szCs w:val="20"/>
              </w:rPr>
            </w:pPr>
            <w:r w:rsidRPr="00050C04">
              <w:rPr>
                <w:sz w:val="20"/>
                <w:szCs w:val="20"/>
              </w:rPr>
              <w:t>0.41</w:t>
            </w:r>
          </w:p>
        </w:tc>
        <w:tc>
          <w:tcPr>
            <w:tcW w:w="960" w:type="dxa"/>
          </w:tcPr>
          <w:p w14:paraId="719E486B" w14:textId="77777777" w:rsidR="00FD1133" w:rsidRPr="00050C04" w:rsidRDefault="00FD1133" w:rsidP="00645EB9">
            <w:pPr>
              <w:ind w:left="-108" w:right="-108"/>
              <w:jc w:val="center"/>
              <w:rPr>
                <w:sz w:val="20"/>
                <w:szCs w:val="20"/>
              </w:rPr>
            </w:pPr>
            <w:r w:rsidRPr="00050C04">
              <w:rPr>
                <w:sz w:val="20"/>
                <w:szCs w:val="20"/>
              </w:rPr>
              <w:t>2.13</w:t>
            </w:r>
          </w:p>
        </w:tc>
      </w:tr>
      <w:tr w:rsidR="00FD1133" w:rsidRPr="00050C04" w14:paraId="5C866880" w14:textId="77777777">
        <w:tc>
          <w:tcPr>
            <w:tcW w:w="2417" w:type="dxa"/>
            <w:gridSpan w:val="2"/>
          </w:tcPr>
          <w:p w14:paraId="0B01C76E" w14:textId="77777777" w:rsidR="00FD1133" w:rsidRPr="00050C04" w:rsidRDefault="00FD1133" w:rsidP="00645EB9">
            <w:pPr>
              <w:ind w:right="-108"/>
              <w:jc w:val="both"/>
              <w:rPr>
                <w:sz w:val="20"/>
                <w:szCs w:val="20"/>
              </w:rPr>
            </w:pPr>
            <w:r w:rsidRPr="00050C04">
              <w:rPr>
                <w:sz w:val="20"/>
                <w:szCs w:val="20"/>
              </w:rPr>
              <w:t>OTH_MANUF</w:t>
            </w:r>
          </w:p>
        </w:tc>
        <w:tc>
          <w:tcPr>
            <w:tcW w:w="4008" w:type="dxa"/>
          </w:tcPr>
          <w:p w14:paraId="5E4C8500" w14:textId="77777777" w:rsidR="00FD1133" w:rsidRPr="00050C04" w:rsidRDefault="00FD1133" w:rsidP="00645EB9">
            <w:pPr>
              <w:ind w:right="-118"/>
              <w:jc w:val="both"/>
              <w:rPr>
                <w:sz w:val="20"/>
                <w:szCs w:val="20"/>
              </w:rPr>
            </w:pPr>
            <w:r w:rsidRPr="00050C04">
              <w:rPr>
                <w:sz w:val="20"/>
                <w:szCs w:val="20"/>
              </w:rPr>
              <w:t>Other manufacturing</w:t>
            </w:r>
          </w:p>
        </w:tc>
        <w:tc>
          <w:tcPr>
            <w:tcW w:w="782" w:type="dxa"/>
          </w:tcPr>
          <w:p w14:paraId="38973A20" w14:textId="77777777" w:rsidR="00FD1133" w:rsidRPr="00050C04" w:rsidRDefault="00FD1133" w:rsidP="00645EB9">
            <w:pPr>
              <w:ind w:left="-108" w:right="-108"/>
              <w:jc w:val="center"/>
              <w:rPr>
                <w:sz w:val="20"/>
                <w:szCs w:val="20"/>
              </w:rPr>
            </w:pPr>
            <w:r w:rsidRPr="00050C04">
              <w:rPr>
                <w:sz w:val="20"/>
                <w:szCs w:val="20"/>
              </w:rPr>
              <w:t>-1.32</w:t>
            </w:r>
          </w:p>
        </w:tc>
        <w:tc>
          <w:tcPr>
            <w:tcW w:w="941" w:type="dxa"/>
          </w:tcPr>
          <w:p w14:paraId="1C9DB166" w14:textId="77777777" w:rsidR="00FD1133" w:rsidRPr="00050C04" w:rsidRDefault="00FD1133" w:rsidP="00645EB9">
            <w:pPr>
              <w:ind w:left="-108" w:right="-108"/>
              <w:jc w:val="center"/>
              <w:rPr>
                <w:sz w:val="20"/>
                <w:szCs w:val="20"/>
              </w:rPr>
            </w:pPr>
            <w:r w:rsidRPr="00050C04">
              <w:rPr>
                <w:sz w:val="20"/>
                <w:szCs w:val="20"/>
              </w:rPr>
              <w:t>2.03</w:t>
            </w:r>
          </w:p>
        </w:tc>
        <w:tc>
          <w:tcPr>
            <w:tcW w:w="720" w:type="dxa"/>
          </w:tcPr>
          <w:p w14:paraId="68AB4C60" w14:textId="77777777" w:rsidR="00FD1133" w:rsidRPr="00050C04" w:rsidRDefault="00FD1133" w:rsidP="00645EB9">
            <w:pPr>
              <w:ind w:left="-108" w:right="-108"/>
              <w:jc w:val="center"/>
              <w:rPr>
                <w:sz w:val="20"/>
                <w:szCs w:val="20"/>
              </w:rPr>
            </w:pPr>
            <w:r w:rsidRPr="00050C04">
              <w:rPr>
                <w:sz w:val="20"/>
                <w:szCs w:val="20"/>
              </w:rPr>
              <w:t>-0.34</w:t>
            </w:r>
          </w:p>
        </w:tc>
        <w:tc>
          <w:tcPr>
            <w:tcW w:w="960" w:type="dxa"/>
          </w:tcPr>
          <w:p w14:paraId="0E9DF32B" w14:textId="77777777" w:rsidR="00FD1133" w:rsidRPr="00050C04" w:rsidRDefault="00FD1133" w:rsidP="00645EB9">
            <w:pPr>
              <w:ind w:left="-108" w:right="-108"/>
              <w:jc w:val="center"/>
              <w:rPr>
                <w:sz w:val="20"/>
                <w:szCs w:val="20"/>
              </w:rPr>
            </w:pPr>
            <w:r w:rsidRPr="00050C04">
              <w:rPr>
                <w:sz w:val="20"/>
                <w:szCs w:val="20"/>
              </w:rPr>
              <w:t>2.00</w:t>
            </w:r>
          </w:p>
        </w:tc>
      </w:tr>
      <w:tr w:rsidR="00FD1133" w:rsidRPr="00050C04" w14:paraId="66E25638" w14:textId="77777777">
        <w:tc>
          <w:tcPr>
            <w:tcW w:w="2417" w:type="dxa"/>
            <w:gridSpan w:val="2"/>
          </w:tcPr>
          <w:p w14:paraId="2B63D2F7" w14:textId="77777777" w:rsidR="00FD1133" w:rsidRPr="00050C04" w:rsidRDefault="00FD1133" w:rsidP="00645EB9">
            <w:pPr>
              <w:ind w:right="-108"/>
              <w:jc w:val="both"/>
              <w:rPr>
                <w:sz w:val="20"/>
                <w:szCs w:val="20"/>
              </w:rPr>
            </w:pPr>
            <w:r w:rsidRPr="00050C04">
              <w:rPr>
                <w:sz w:val="20"/>
                <w:szCs w:val="20"/>
              </w:rPr>
              <w:t>TRADE</w:t>
            </w:r>
          </w:p>
        </w:tc>
        <w:tc>
          <w:tcPr>
            <w:tcW w:w="4008" w:type="dxa"/>
          </w:tcPr>
          <w:p w14:paraId="2FA106C1" w14:textId="77777777" w:rsidR="00FD1133" w:rsidRPr="00050C04" w:rsidRDefault="00FD1133" w:rsidP="00645EB9">
            <w:pPr>
              <w:ind w:right="-118"/>
              <w:jc w:val="both"/>
              <w:rPr>
                <w:sz w:val="20"/>
                <w:szCs w:val="20"/>
              </w:rPr>
            </w:pPr>
            <w:r w:rsidRPr="00050C04">
              <w:rPr>
                <w:sz w:val="20"/>
                <w:szCs w:val="20"/>
              </w:rPr>
              <w:t>Wholesale and retail trade</w:t>
            </w:r>
          </w:p>
        </w:tc>
        <w:tc>
          <w:tcPr>
            <w:tcW w:w="782" w:type="dxa"/>
          </w:tcPr>
          <w:p w14:paraId="4F8CD65B" w14:textId="77777777" w:rsidR="00FD1133" w:rsidRPr="00050C04" w:rsidRDefault="00FD1133" w:rsidP="00645EB9">
            <w:pPr>
              <w:ind w:left="-108" w:right="-108"/>
              <w:jc w:val="center"/>
              <w:rPr>
                <w:sz w:val="20"/>
                <w:szCs w:val="20"/>
              </w:rPr>
            </w:pPr>
            <w:r w:rsidRPr="00050C04">
              <w:rPr>
                <w:sz w:val="20"/>
                <w:szCs w:val="20"/>
              </w:rPr>
              <w:t>-6.31</w:t>
            </w:r>
            <w:r w:rsidRPr="00050C04">
              <w:rPr>
                <w:b/>
                <w:sz w:val="20"/>
                <w:szCs w:val="20"/>
              </w:rPr>
              <w:t>***</w:t>
            </w:r>
          </w:p>
        </w:tc>
        <w:tc>
          <w:tcPr>
            <w:tcW w:w="941" w:type="dxa"/>
          </w:tcPr>
          <w:p w14:paraId="69083C65" w14:textId="77777777" w:rsidR="00FD1133" w:rsidRPr="00050C04" w:rsidRDefault="00FD1133" w:rsidP="00645EB9">
            <w:pPr>
              <w:ind w:left="-108" w:right="-108"/>
              <w:jc w:val="center"/>
              <w:rPr>
                <w:sz w:val="20"/>
                <w:szCs w:val="20"/>
              </w:rPr>
            </w:pPr>
            <w:r w:rsidRPr="00050C04">
              <w:rPr>
                <w:sz w:val="20"/>
                <w:szCs w:val="20"/>
              </w:rPr>
              <w:t>2.07</w:t>
            </w:r>
          </w:p>
        </w:tc>
        <w:tc>
          <w:tcPr>
            <w:tcW w:w="720" w:type="dxa"/>
          </w:tcPr>
          <w:p w14:paraId="7C01D8A3" w14:textId="77777777" w:rsidR="00FD1133" w:rsidRPr="00050C04" w:rsidRDefault="00FD1133" w:rsidP="00645EB9">
            <w:pPr>
              <w:ind w:left="-108" w:right="-108"/>
              <w:jc w:val="center"/>
              <w:rPr>
                <w:sz w:val="20"/>
                <w:szCs w:val="20"/>
              </w:rPr>
            </w:pPr>
            <w:r w:rsidRPr="00050C04">
              <w:rPr>
                <w:sz w:val="20"/>
                <w:szCs w:val="20"/>
              </w:rPr>
              <w:t>-1.65</w:t>
            </w:r>
            <w:r w:rsidRPr="00050C04">
              <w:rPr>
                <w:b/>
                <w:sz w:val="20"/>
                <w:szCs w:val="20"/>
              </w:rPr>
              <w:t>**</w:t>
            </w:r>
          </w:p>
        </w:tc>
        <w:tc>
          <w:tcPr>
            <w:tcW w:w="960" w:type="dxa"/>
          </w:tcPr>
          <w:p w14:paraId="6DE0DF45" w14:textId="77777777" w:rsidR="00FD1133" w:rsidRPr="00050C04" w:rsidRDefault="00FD1133" w:rsidP="00645EB9">
            <w:pPr>
              <w:ind w:left="-108" w:right="-108"/>
              <w:jc w:val="center"/>
              <w:rPr>
                <w:sz w:val="20"/>
                <w:szCs w:val="20"/>
              </w:rPr>
            </w:pPr>
            <w:r w:rsidRPr="00050C04">
              <w:rPr>
                <w:sz w:val="20"/>
                <w:szCs w:val="20"/>
              </w:rPr>
              <w:t>2.29</w:t>
            </w:r>
          </w:p>
        </w:tc>
      </w:tr>
      <w:tr w:rsidR="00FD1133" w:rsidRPr="00050C04" w14:paraId="79A3265F" w14:textId="77777777">
        <w:tc>
          <w:tcPr>
            <w:tcW w:w="2417" w:type="dxa"/>
            <w:gridSpan w:val="2"/>
          </w:tcPr>
          <w:p w14:paraId="1412A1CD" w14:textId="77777777" w:rsidR="00FD1133" w:rsidRPr="00050C04" w:rsidRDefault="00FD1133" w:rsidP="00645EB9">
            <w:pPr>
              <w:ind w:right="-108"/>
              <w:jc w:val="both"/>
              <w:rPr>
                <w:sz w:val="20"/>
                <w:szCs w:val="20"/>
              </w:rPr>
            </w:pPr>
            <w:r w:rsidRPr="00050C04">
              <w:rPr>
                <w:sz w:val="20"/>
                <w:szCs w:val="20"/>
              </w:rPr>
              <w:t>COMP_ENG</w:t>
            </w:r>
          </w:p>
        </w:tc>
        <w:tc>
          <w:tcPr>
            <w:tcW w:w="4008" w:type="dxa"/>
          </w:tcPr>
          <w:p w14:paraId="29D5E7D3" w14:textId="77777777" w:rsidR="00FD1133" w:rsidRPr="00050C04" w:rsidRDefault="00FD1133" w:rsidP="00645EB9">
            <w:pPr>
              <w:ind w:right="-118"/>
              <w:jc w:val="both"/>
              <w:rPr>
                <w:sz w:val="20"/>
                <w:szCs w:val="20"/>
              </w:rPr>
            </w:pPr>
            <w:r w:rsidRPr="00050C04">
              <w:rPr>
                <w:sz w:val="20"/>
                <w:szCs w:val="20"/>
              </w:rPr>
              <w:t>Computer and engineering services</w:t>
            </w:r>
          </w:p>
        </w:tc>
        <w:tc>
          <w:tcPr>
            <w:tcW w:w="782" w:type="dxa"/>
          </w:tcPr>
          <w:p w14:paraId="0E2B65E4" w14:textId="77777777" w:rsidR="00FD1133" w:rsidRPr="00050C04" w:rsidRDefault="00FD1133" w:rsidP="00645EB9">
            <w:pPr>
              <w:ind w:left="-108" w:right="-108"/>
              <w:jc w:val="center"/>
              <w:rPr>
                <w:sz w:val="20"/>
                <w:szCs w:val="20"/>
              </w:rPr>
            </w:pPr>
            <w:r w:rsidRPr="00050C04">
              <w:rPr>
                <w:sz w:val="20"/>
                <w:szCs w:val="20"/>
              </w:rPr>
              <w:t>-2.58</w:t>
            </w:r>
          </w:p>
        </w:tc>
        <w:tc>
          <w:tcPr>
            <w:tcW w:w="941" w:type="dxa"/>
          </w:tcPr>
          <w:p w14:paraId="31F0A64F" w14:textId="77777777" w:rsidR="00FD1133" w:rsidRPr="00050C04" w:rsidRDefault="00FD1133" w:rsidP="00645EB9">
            <w:pPr>
              <w:ind w:left="-108" w:right="-108"/>
              <w:jc w:val="center"/>
              <w:rPr>
                <w:sz w:val="20"/>
                <w:szCs w:val="20"/>
              </w:rPr>
            </w:pPr>
            <w:r w:rsidRPr="00050C04">
              <w:rPr>
                <w:sz w:val="20"/>
                <w:szCs w:val="20"/>
              </w:rPr>
              <w:t>2.64</w:t>
            </w:r>
          </w:p>
        </w:tc>
        <w:tc>
          <w:tcPr>
            <w:tcW w:w="720" w:type="dxa"/>
          </w:tcPr>
          <w:p w14:paraId="7828ED4D" w14:textId="77777777" w:rsidR="00FD1133" w:rsidRPr="00050C04" w:rsidRDefault="00FD1133" w:rsidP="00645EB9">
            <w:pPr>
              <w:ind w:left="-108" w:right="-108"/>
              <w:jc w:val="center"/>
              <w:rPr>
                <w:sz w:val="20"/>
                <w:szCs w:val="20"/>
              </w:rPr>
            </w:pPr>
            <w:r w:rsidRPr="00050C04">
              <w:rPr>
                <w:sz w:val="20"/>
                <w:szCs w:val="20"/>
              </w:rPr>
              <w:t>-1.51</w:t>
            </w:r>
          </w:p>
        </w:tc>
        <w:tc>
          <w:tcPr>
            <w:tcW w:w="960" w:type="dxa"/>
          </w:tcPr>
          <w:p w14:paraId="5524A38C" w14:textId="77777777" w:rsidR="00FD1133" w:rsidRPr="00050C04" w:rsidRDefault="00FD1133" w:rsidP="00645EB9">
            <w:pPr>
              <w:ind w:left="-108" w:right="-108"/>
              <w:jc w:val="center"/>
              <w:rPr>
                <w:sz w:val="20"/>
                <w:szCs w:val="20"/>
              </w:rPr>
            </w:pPr>
            <w:r w:rsidRPr="00050C04">
              <w:rPr>
                <w:sz w:val="20"/>
                <w:szCs w:val="20"/>
              </w:rPr>
              <w:t>2.72</w:t>
            </w:r>
          </w:p>
        </w:tc>
      </w:tr>
      <w:tr w:rsidR="00FD1133" w:rsidRPr="00050C04" w14:paraId="10898CC8" w14:textId="77777777">
        <w:tc>
          <w:tcPr>
            <w:tcW w:w="2417" w:type="dxa"/>
            <w:gridSpan w:val="2"/>
          </w:tcPr>
          <w:p w14:paraId="0303F5AA" w14:textId="77777777" w:rsidR="00FD1133" w:rsidRPr="00050C04" w:rsidRDefault="00FD1133" w:rsidP="00645EB9">
            <w:pPr>
              <w:ind w:right="-108"/>
              <w:jc w:val="both"/>
              <w:rPr>
                <w:sz w:val="20"/>
                <w:szCs w:val="20"/>
              </w:rPr>
            </w:pPr>
            <w:r w:rsidRPr="00050C04">
              <w:rPr>
                <w:sz w:val="20"/>
                <w:szCs w:val="20"/>
              </w:rPr>
              <w:t>FIN_CONS</w:t>
            </w:r>
          </w:p>
        </w:tc>
        <w:tc>
          <w:tcPr>
            <w:tcW w:w="4008" w:type="dxa"/>
          </w:tcPr>
          <w:p w14:paraId="49F424A4" w14:textId="77777777" w:rsidR="00FD1133" w:rsidRPr="00050C04" w:rsidRDefault="00FD1133" w:rsidP="00645EB9">
            <w:pPr>
              <w:ind w:right="-118"/>
              <w:jc w:val="both"/>
              <w:rPr>
                <w:sz w:val="20"/>
                <w:szCs w:val="20"/>
              </w:rPr>
            </w:pPr>
            <w:r w:rsidRPr="00050C04">
              <w:rPr>
                <w:sz w:val="20"/>
                <w:szCs w:val="20"/>
              </w:rPr>
              <w:t>Financial services and consultancy</w:t>
            </w:r>
          </w:p>
        </w:tc>
        <w:tc>
          <w:tcPr>
            <w:tcW w:w="782" w:type="dxa"/>
          </w:tcPr>
          <w:p w14:paraId="362E9607" w14:textId="77777777" w:rsidR="00FD1133" w:rsidRPr="00050C04" w:rsidRDefault="00FD1133" w:rsidP="00645EB9">
            <w:pPr>
              <w:ind w:left="-108" w:right="-108"/>
              <w:jc w:val="center"/>
              <w:rPr>
                <w:sz w:val="20"/>
                <w:szCs w:val="20"/>
              </w:rPr>
            </w:pPr>
            <w:r w:rsidRPr="00050C04">
              <w:rPr>
                <w:sz w:val="20"/>
                <w:szCs w:val="20"/>
              </w:rPr>
              <w:t>-4.41</w:t>
            </w:r>
            <w:r w:rsidRPr="00050C04">
              <w:rPr>
                <w:b/>
                <w:sz w:val="20"/>
                <w:szCs w:val="20"/>
              </w:rPr>
              <w:t>***</w:t>
            </w:r>
          </w:p>
        </w:tc>
        <w:tc>
          <w:tcPr>
            <w:tcW w:w="941" w:type="dxa"/>
          </w:tcPr>
          <w:p w14:paraId="343E4AFB" w14:textId="77777777" w:rsidR="00FD1133" w:rsidRPr="00050C04" w:rsidRDefault="00FD1133" w:rsidP="00645EB9">
            <w:pPr>
              <w:ind w:left="-108" w:right="-108"/>
              <w:jc w:val="center"/>
              <w:rPr>
                <w:sz w:val="20"/>
                <w:szCs w:val="20"/>
              </w:rPr>
            </w:pPr>
            <w:r w:rsidRPr="00050C04">
              <w:rPr>
                <w:sz w:val="20"/>
                <w:szCs w:val="20"/>
              </w:rPr>
              <w:t>1.83</w:t>
            </w:r>
          </w:p>
        </w:tc>
        <w:tc>
          <w:tcPr>
            <w:tcW w:w="720" w:type="dxa"/>
          </w:tcPr>
          <w:p w14:paraId="54CF611D" w14:textId="77777777" w:rsidR="00FD1133" w:rsidRPr="00050C04" w:rsidRDefault="00FD1133" w:rsidP="00645EB9">
            <w:pPr>
              <w:ind w:left="-108" w:right="-108"/>
              <w:jc w:val="center"/>
              <w:rPr>
                <w:sz w:val="20"/>
                <w:szCs w:val="20"/>
              </w:rPr>
            </w:pPr>
            <w:r w:rsidRPr="00050C04">
              <w:rPr>
                <w:sz w:val="20"/>
                <w:szCs w:val="20"/>
              </w:rPr>
              <w:t>-2.84</w:t>
            </w:r>
            <w:r w:rsidRPr="00050C04">
              <w:rPr>
                <w:b/>
                <w:sz w:val="20"/>
                <w:szCs w:val="20"/>
              </w:rPr>
              <w:t>*</w:t>
            </w:r>
          </w:p>
        </w:tc>
        <w:tc>
          <w:tcPr>
            <w:tcW w:w="960" w:type="dxa"/>
          </w:tcPr>
          <w:p w14:paraId="32CD7EE3" w14:textId="77777777" w:rsidR="00FD1133" w:rsidRPr="00050C04" w:rsidRDefault="00FD1133" w:rsidP="00645EB9">
            <w:pPr>
              <w:ind w:left="-108" w:right="-108"/>
              <w:jc w:val="center"/>
              <w:rPr>
                <w:sz w:val="20"/>
                <w:szCs w:val="20"/>
              </w:rPr>
            </w:pPr>
            <w:r w:rsidRPr="00050C04">
              <w:rPr>
                <w:sz w:val="20"/>
                <w:szCs w:val="20"/>
              </w:rPr>
              <w:t>1.85</w:t>
            </w:r>
          </w:p>
        </w:tc>
      </w:tr>
      <w:tr w:rsidR="00FD1133" w:rsidRPr="00050C04" w14:paraId="42B4A006" w14:textId="77777777">
        <w:tc>
          <w:tcPr>
            <w:tcW w:w="2417" w:type="dxa"/>
            <w:gridSpan w:val="2"/>
          </w:tcPr>
          <w:p w14:paraId="07EA7E9F" w14:textId="77777777" w:rsidR="00FD1133" w:rsidRPr="00050C04" w:rsidRDefault="00FD1133" w:rsidP="00645EB9">
            <w:pPr>
              <w:ind w:right="-108"/>
              <w:jc w:val="both"/>
              <w:rPr>
                <w:sz w:val="20"/>
                <w:szCs w:val="20"/>
              </w:rPr>
            </w:pPr>
            <w:r w:rsidRPr="00050C04">
              <w:rPr>
                <w:sz w:val="20"/>
                <w:szCs w:val="20"/>
              </w:rPr>
              <w:t>HOSP_LEIS</w:t>
            </w:r>
          </w:p>
        </w:tc>
        <w:tc>
          <w:tcPr>
            <w:tcW w:w="4008" w:type="dxa"/>
          </w:tcPr>
          <w:p w14:paraId="4A084273" w14:textId="77777777" w:rsidR="00FD1133" w:rsidRPr="00050C04" w:rsidRDefault="00FD1133" w:rsidP="00645EB9">
            <w:pPr>
              <w:ind w:right="-118"/>
              <w:jc w:val="both"/>
              <w:rPr>
                <w:sz w:val="20"/>
                <w:szCs w:val="20"/>
              </w:rPr>
            </w:pPr>
            <w:r w:rsidRPr="00050C04">
              <w:rPr>
                <w:sz w:val="20"/>
                <w:szCs w:val="20"/>
              </w:rPr>
              <w:t>Hospitality and leisure services</w:t>
            </w:r>
          </w:p>
        </w:tc>
        <w:tc>
          <w:tcPr>
            <w:tcW w:w="782" w:type="dxa"/>
          </w:tcPr>
          <w:p w14:paraId="39EA0175" w14:textId="77777777" w:rsidR="00FD1133" w:rsidRPr="00050C04" w:rsidRDefault="00FD1133" w:rsidP="00645EB9">
            <w:pPr>
              <w:ind w:left="-108" w:right="-108"/>
              <w:jc w:val="center"/>
              <w:rPr>
                <w:sz w:val="20"/>
                <w:szCs w:val="20"/>
              </w:rPr>
            </w:pPr>
            <w:r w:rsidRPr="00050C04">
              <w:rPr>
                <w:sz w:val="20"/>
                <w:szCs w:val="20"/>
              </w:rPr>
              <w:t>0.48</w:t>
            </w:r>
          </w:p>
        </w:tc>
        <w:tc>
          <w:tcPr>
            <w:tcW w:w="941" w:type="dxa"/>
          </w:tcPr>
          <w:p w14:paraId="6146AA83" w14:textId="77777777" w:rsidR="00FD1133" w:rsidRPr="00050C04" w:rsidRDefault="00FD1133" w:rsidP="00645EB9">
            <w:pPr>
              <w:ind w:left="-108" w:right="-108"/>
              <w:jc w:val="center"/>
              <w:rPr>
                <w:sz w:val="20"/>
                <w:szCs w:val="20"/>
              </w:rPr>
            </w:pPr>
            <w:r w:rsidRPr="00050C04">
              <w:rPr>
                <w:sz w:val="20"/>
                <w:szCs w:val="20"/>
              </w:rPr>
              <w:t>1.90</w:t>
            </w:r>
          </w:p>
        </w:tc>
        <w:tc>
          <w:tcPr>
            <w:tcW w:w="720" w:type="dxa"/>
          </w:tcPr>
          <w:p w14:paraId="6F084897" w14:textId="77777777" w:rsidR="00FD1133" w:rsidRPr="00050C04" w:rsidRDefault="00FD1133" w:rsidP="00645EB9">
            <w:pPr>
              <w:ind w:left="-108" w:right="-108"/>
              <w:jc w:val="center"/>
              <w:rPr>
                <w:sz w:val="20"/>
                <w:szCs w:val="20"/>
              </w:rPr>
            </w:pPr>
            <w:r w:rsidRPr="00050C04">
              <w:rPr>
                <w:sz w:val="20"/>
                <w:szCs w:val="20"/>
              </w:rPr>
              <w:t>1.83</w:t>
            </w:r>
          </w:p>
        </w:tc>
        <w:tc>
          <w:tcPr>
            <w:tcW w:w="960" w:type="dxa"/>
          </w:tcPr>
          <w:p w14:paraId="2BD5C35D" w14:textId="77777777" w:rsidR="00FD1133" w:rsidRPr="00050C04" w:rsidRDefault="00FD1133" w:rsidP="00645EB9">
            <w:pPr>
              <w:ind w:left="-108" w:right="-108"/>
              <w:jc w:val="center"/>
              <w:rPr>
                <w:sz w:val="20"/>
                <w:szCs w:val="20"/>
              </w:rPr>
            </w:pPr>
            <w:r w:rsidRPr="00050C04">
              <w:rPr>
                <w:sz w:val="20"/>
                <w:szCs w:val="20"/>
              </w:rPr>
              <w:t>1.97</w:t>
            </w:r>
          </w:p>
        </w:tc>
      </w:tr>
      <w:tr w:rsidR="00FD1133" w:rsidRPr="00050C04" w14:paraId="7165165E" w14:textId="77777777">
        <w:tc>
          <w:tcPr>
            <w:tcW w:w="6425" w:type="dxa"/>
            <w:gridSpan w:val="3"/>
          </w:tcPr>
          <w:p w14:paraId="266BECD5" w14:textId="77777777" w:rsidR="00FD1133" w:rsidRPr="00050C04" w:rsidRDefault="00FD1133" w:rsidP="00645EB9">
            <w:pPr>
              <w:ind w:right="-455"/>
              <w:jc w:val="both"/>
              <w:rPr>
                <w:sz w:val="20"/>
                <w:szCs w:val="20"/>
              </w:rPr>
            </w:pPr>
            <w:r w:rsidRPr="00050C04">
              <w:rPr>
                <w:sz w:val="20"/>
                <w:szCs w:val="20"/>
              </w:rPr>
              <w:t>Intercept</w:t>
            </w:r>
          </w:p>
        </w:tc>
        <w:tc>
          <w:tcPr>
            <w:tcW w:w="1723" w:type="dxa"/>
            <w:gridSpan w:val="2"/>
          </w:tcPr>
          <w:p w14:paraId="15697B60" w14:textId="77777777" w:rsidR="00FD1133" w:rsidRPr="00050C04" w:rsidRDefault="00FD1133" w:rsidP="00645EB9">
            <w:pPr>
              <w:ind w:left="-108" w:right="-108"/>
              <w:jc w:val="center"/>
              <w:rPr>
                <w:sz w:val="20"/>
                <w:szCs w:val="20"/>
              </w:rPr>
            </w:pPr>
            <w:r w:rsidRPr="00050C04">
              <w:rPr>
                <w:sz w:val="20"/>
                <w:szCs w:val="20"/>
              </w:rPr>
              <w:t>27.09</w:t>
            </w:r>
            <w:r w:rsidRPr="00050C04">
              <w:rPr>
                <w:b/>
                <w:bCs/>
                <w:sz w:val="20"/>
                <w:szCs w:val="20"/>
              </w:rPr>
              <w:t>***</w:t>
            </w:r>
          </w:p>
        </w:tc>
        <w:tc>
          <w:tcPr>
            <w:tcW w:w="1680" w:type="dxa"/>
            <w:gridSpan w:val="2"/>
          </w:tcPr>
          <w:p w14:paraId="0AAEDD1B" w14:textId="77777777" w:rsidR="00FD1133" w:rsidRPr="00050C04" w:rsidRDefault="00FD1133" w:rsidP="00645EB9">
            <w:pPr>
              <w:ind w:left="-108" w:right="-108"/>
              <w:jc w:val="center"/>
              <w:rPr>
                <w:sz w:val="20"/>
                <w:szCs w:val="20"/>
              </w:rPr>
            </w:pPr>
            <w:r w:rsidRPr="00050C04">
              <w:rPr>
                <w:sz w:val="20"/>
                <w:szCs w:val="20"/>
              </w:rPr>
              <w:t>2.36</w:t>
            </w:r>
          </w:p>
        </w:tc>
      </w:tr>
      <w:tr w:rsidR="00FD1133" w:rsidRPr="00050C04" w14:paraId="1A706E73" w14:textId="77777777">
        <w:tc>
          <w:tcPr>
            <w:tcW w:w="6425" w:type="dxa"/>
            <w:gridSpan w:val="3"/>
          </w:tcPr>
          <w:p w14:paraId="4E1811E1" w14:textId="77777777" w:rsidR="00FD1133" w:rsidRPr="00050C04" w:rsidRDefault="00FD1133" w:rsidP="00645EB9">
            <w:pPr>
              <w:rPr>
                <w:sz w:val="20"/>
                <w:szCs w:val="20"/>
              </w:rPr>
            </w:pPr>
            <w:r w:rsidRPr="00050C04">
              <w:rPr>
                <w:sz w:val="20"/>
                <w:szCs w:val="20"/>
              </w:rPr>
              <w:t>F statistic</w:t>
            </w:r>
          </w:p>
        </w:tc>
        <w:tc>
          <w:tcPr>
            <w:tcW w:w="1723" w:type="dxa"/>
            <w:gridSpan w:val="2"/>
          </w:tcPr>
          <w:p w14:paraId="0C72B6CA" w14:textId="77777777" w:rsidR="00FD1133" w:rsidRPr="00050C04" w:rsidRDefault="00FD1133" w:rsidP="00645EB9">
            <w:pPr>
              <w:ind w:left="-108" w:right="-108"/>
              <w:jc w:val="center"/>
              <w:rPr>
                <w:sz w:val="20"/>
                <w:szCs w:val="20"/>
              </w:rPr>
            </w:pPr>
            <w:r w:rsidRPr="00050C04">
              <w:rPr>
                <w:sz w:val="20"/>
                <w:szCs w:val="20"/>
              </w:rPr>
              <w:t>1.62</w:t>
            </w:r>
            <w:r w:rsidRPr="00050C04">
              <w:rPr>
                <w:b/>
                <w:bCs/>
                <w:sz w:val="20"/>
                <w:szCs w:val="20"/>
              </w:rPr>
              <w:t>*</w:t>
            </w:r>
          </w:p>
        </w:tc>
        <w:tc>
          <w:tcPr>
            <w:tcW w:w="1680" w:type="dxa"/>
            <w:gridSpan w:val="2"/>
          </w:tcPr>
          <w:p w14:paraId="27DB12E4" w14:textId="77777777" w:rsidR="00FD1133" w:rsidRPr="00050C04" w:rsidRDefault="00FD1133" w:rsidP="00645EB9">
            <w:pPr>
              <w:ind w:left="-108" w:right="-108"/>
              <w:jc w:val="center"/>
              <w:rPr>
                <w:sz w:val="20"/>
                <w:szCs w:val="20"/>
              </w:rPr>
            </w:pPr>
            <w:r w:rsidRPr="00050C04">
              <w:rPr>
                <w:sz w:val="20"/>
                <w:szCs w:val="20"/>
              </w:rPr>
              <w:t>2.48</w:t>
            </w:r>
            <w:r w:rsidRPr="00050C04">
              <w:rPr>
                <w:b/>
                <w:bCs/>
                <w:sz w:val="20"/>
                <w:szCs w:val="20"/>
              </w:rPr>
              <w:t>***</w:t>
            </w:r>
          </w:p>
        </w:tc>
      </w:tr>
      <w:tr w:rsidR="00FD1133" w:rsidRPr="00050C04" w14:paraId="1055D4A3" w14:textId="77777777">
        <w:tc>
          <w:tcPr>
            <w:tcW w:w="6425" w:type="dxa"/>
            <w:gridSpan w:val="3"/>
          </w:tcPr>
          <w:p w14:paraId="6649FF67" w14:textId="77777777" w:rsidR="00FD1133" w:rsidRPr="00050C04" w:rsidRDefault="00FD1133" w:rsidP="00645EB9">
            <w:pPr>
              <w:rPr>
                <w:sz w:val="20"/>
                <w:szCs w:val="20"/>
              </w:rPr>
            </w:pPr>
            <w:r w:rsidRPr="00050C04">
              <w:rPr>
                <w:sz w:val="20"/>
                <w:szCs w:val="20"/>
              </w:rPr>
              <w:t>R-square</w:t>
            </w:r>
          </w:p>
        </w:tc>
        <w:tc>
          <w:tcPr>
            <w:tcW w:w="1723" w:type="dxa"/>
            <w:gridSpan w:val="2"/>
          </w:tcPr>
          <w:p w14:paraId="3FD7F327" w14:textId="77777777" w:rsidR="00FD1133" w:rsidRPr="00050C04" w:rsidRDefault="00FD1133" w:rsidP="00645EB9">
            <w:pPr>
              <w:ind w:left="-108" w:right="-108"/>
              <w:jc w:val="center"/>
              <w:rPr>
                <w:sz w:val="20"/>
                <w:szCs w:val="20"/>
              </w:rPr>
            </w:pPr>
            <w:r w:rsidRPr="00050C04">
              <w:rPr>
                <w:sz w:val="20"/>
                <w:szCs w:val="20"/>
              </w:rPr>
              <w:t>0.22</w:t>
            </w:r>
          </w:p>
        </w:tc>
        <w:tc>
          <w:tcPr>
            <w:tcW w:w="1680" w:type="dxa"/>
            <w:gridSpan w:val="2"/>
          </w:tcPr>
          <w:p w14:paraId="5A97E5C0" w14:textId="77777777" w:rsidR="00FD1133" w:rsidRPr="00050C04" w:rsidRDefault="00FD1133" w:rsidP="00645EB9">
            <w:pPr>
              <w:ind w:left="-108" w:right="-108"/>
              <w:jc w:val="center"/>
              <w:rPr>
                <w:sz w:val="20"/>
                <w:szCs w:val="20"/>
              </w:rPr>
            </w:pPr>
            <w:r w:rsidRPr="00050C04">
              <w:rPr>
                <w:sz w:val="20"/>
                <w:szCs w:val="20"/>
              </w:rPr>
              <w:t>0.42</w:t>
            </w:r>
          </w:p>
        </w:tc>
      </w:tr>
      <w:tr w:rsidR="00FD1133" w:rsidRPr="00050C04" w14:paraId="699DC8E6" w14:textId="77777777">
        <w:tc>
          <w:tcPr>
            <w:tcW w:w="6425" w:type="dxa"/>
            <w:gridSpan w:val="3"/>
          </w:tcPr>
          <w:p w14:paraId="47CB3B8B" w14:textId="77777777" w:rsidR="00FD1133" w:rsidRPr="00050C04" w:rsidRDefault="00FD1133" w:rsidP="00645EB9">
            <w:pPr>
              <w:rPr>
                <w:sz w:val="20"/>
                <w:szCs w:val="20"/>
              </w:rPr>
            </w:pPr>
            <w:r w:rsidRPr="00050C04">
              <w:rPr>
                <w:sz w:val="20"/>
                <w:szCs w:val="20"/>
              </w:rPr>
              <w:t>Adjusted R-square</w:t>
            </w:r>
          </w:p>
        </w:tc>
        <w:tc>
          <w:tcPr>
            <w:tcW w:w="1723" w:type="dxa"/>
            <w:gridSpan w:val="2"/>
          </w:tcPr>
          <w:p w14:paraId="5AB82487" w14:textId="77777777" w:rsidR="00FD1133" w:rsidRPr="00050C04" w:rsidRDefault="00FD1133" w:rsidP="00645EB9">
            <w:pPr>
              <w:ind w:left="-108" w:right="-108"/>
              <w:jc w:val="center"/>
              <w:rPr>
                <w:sz w:val="20"/>
                <w:szCs w:val="20"/>
              </w:rPr>
            </w:pPr>
            <w:r w:rsidRPr="00050C04">
              <w:rPr>
                <w:sz w:val="20"/>
                <w:szCs w:val="20"/>
              </w:rPr>
              <w:t>0.09</w:t>
            </w:r>
          </w:p>
        </w:tc>
        <w:tc>
          <w:tcPr>
            <w:tcW w:w="1680" w:type="dxa"/>
            <w:gridSpan w:val="2"/>
          </w:tcPr>
          <w:p w14:paraId="655E317F" w14:textId="77777777" w:rsidR="00FD1133" w:rsidRPr="00050C04" w:rsidRDefault="00FD1133" w:rsidP="00645EB9">
            <w:pPr>
              <w:ind w:left="-108" w:right="-108"/>
              <w:jc w:val="center"/>
              <w:rPr>
                <w:sz w:val="20"/>
                <w:szCs w:val="20"/>
              </w:rPr>
            </w:pPr>
            <w:r w:rsidRPr="00050C04">
              <w:rPr>
                <w:sz w:val="20"/>
                <w:szCs w:val="20"/>
              </w:rPr>
              <w:t>0.25</w:t>
            </w:r>
          </w:p>
        </w:tc>
      </w:tr>
    </w:tbl>
    <w:p w14:paraId="653111BE" w14:textId="77777777" w:rsidR="00FD1133" w:rsidRPr="00050C04" w:rsidRDefault="00FD1133" w:rsidP="00645EB9">
      <w:pPr>
        <w:ind w:left="-120" w:right="-738"/>
        <w:jc w:val="both"/>
        <w:rPr>
          <w:b/>
          <w:bCs/>
          <w:i/>
          <w:iCs/>
          <w:sz w:val="20"/>
          <w:szCs w:val="20"/>
        </w:rPr>
      </w:pPr>
      <w:r w:rsidRPr="00050C04">
        <w:rPr>
          <w:b/>
          <w:bCs/>
          <w:i/>
          <w:iCs/>
          <w:sz w:val="20"/>
          <w:szCs w:val="20"/>
        </w:rPr>
        <w:t xml:space="preserve">Notes:  </w:t>
      </w:r>
    </w:p>
    <w:p w14:paraId="26829F56" w14:textId="77777777" w:rsidR="00FD1133" w:rsidRPr="00050C04" w:rsidRDefault="00FD1133" w:rsidP="00645EB9">
      <w:pPr>
        <w:ind w:left="-120" w:right="-738"/>
        <w:jc w:val="both"/>
        <w:rPr>
          <w:sz w:val="20"/>
          <w:szCs w:val="20"/>
        </w:rPr>
      </w:pPr>
      <w:r w:rsidRPr="00050C04">
        <w:rPr>
          <w:b/>
          <w:bCs/>
          <w:sz w:val="20"/>
          <w:szCs w:val="20"/>
        </w:rPr>
        <w:t>*</w:t>
      </w:r>
      <w:r w:rsidRPr="00050C04">
        <w:rPr>
          <w:i/>
          <w:iCs/>
          <w:sz w:val="20"/>
          <w:szCs w:val="20"/>
        </w:rPr>
        <w:t>p</w:t>
      </w:r>
      <w:r w:rsidRPr="00050C04">
        <w:rPr>
          <w:sz w:val="20"/>
          <w:szCs w:val="20"/>
        </w:rPr>
        <w:t xml:space="preserve"> &lt;0.1; </w:t>
      </w:r>
      <w:r w:rsidRPr="00050C04">
        <w:rPr>
          <w:b/>
          <w:bCs/>
          <w:sz w:val="20"/>
          <w:szCs w:val="20"/>
        </w:rPr>
        <w:t>**</w:t>
      </w:r>
      <w:r w:rsidRPr="00050C04">
        <w:rPr>
          <w:i/>
          <w:iCs/>
          <w:sz w:val="20"/>
          <w:szCs w:val="20"/>
        </w:rPr>
        <w:t>p</w:t>
      </w:r>
      <w:r w:rsidRPr="00050C04">
        <w:rPr>
          <w:sz w:val="20"/>
          <w:szCs w:val="20"/>
        </w:rPr>
        <w:t xml:space="preserve"> &lt;0.05; </w:t>
      </w:r>
      <w:r w:rsidRPr="00050C04">
        <w:rPr>
          <w:b/>
          <w:bCs/>
          <w:sz w:val="20"/>
          <w:szCs w:val="20"/>
        </w:rPr>
        <w:t>***</w:t>
      </w:r>
      <w:r w:rsidRPr="00050C04">
        <w:rPr>
          <w:i/>
          <w:iCs/>
          <w:sz w:val="20"/>
          <w:szCs w:val="20"/>
        </w:rPr>
        <w:t>p</w:t>
      </w:r>
      <w:r w:rsidRPr="00050C04">
        <w:rPr>
          <w:sz w:val="20"/>
          <w:szCs w:val="20"/>
        </w:rPr>
        <w:t xml:space="preserve"> &lt;0.01 </w:t>
      </w:r>
    </w:p>
    <w:p w14:paraId="7C275CA3" w14:textId="77777777" w:rsidR="00FD1133" w:rsidRPr="00050C04" w:rsidRDefault="00FD1133" w:rsidP="00645EB9">
      <w:pPr>
        <w:ind w:left="-120" w:right="-738"/>
        <w:rPr>
          <w:sz w:val="20"/>
          <w:szCs w:val="20"/>
        </w:rPr>
      </w:pPr>
      <w:r w:rsidRPr="00050C04">
        <w:rPr>
          <w:sz w:val="20"/>
          <w:szCs w:val="20"/>
        </w:rPr>
        <w:t xml:space="preserve"> </w:t>
      </w:r>
      <w:r w:rsidRPr="00050C04">
        <w:rPr>
          <w:i/>
          <w:iCs/>
          <w:sz w:val="20"/>
          <w:szCs w:val="20"/>
        </w:rPr>
        <w:t>N</w:t>
      </w:r>
      <w:r w:rsidRPr="00050C04">
        <w:rPr>
          <w:sz w:val="20"/>
          <w:szCs w:val="20"/>
        </w:rPr>
        <w:t>=148</w:t>
      </w:r>
    </w:p>
    <w:p w14:paraId="0D19D47A" w14:textId="77777777" w:rsidR="00FD1133" w:rsidRPr="009B5242" w:rsidRDefault="00FD1133" w:rsidP="00645EB9">
      <w:pPr>
        <w:spacing w:after="60"/>
        <w:ind w:left="-119" w:right="-737"/>
      </w:pPr>
      <w:r w:rsidRPr="00050C04">
        <w:rPr>
          <w:sz w:val="20"/>
          <w:szCs w:val="20"/>
        </w:rPr>
        <w:br w:type="page"/>
      </w:r>
      <w:r w:rsidRPr="00050C04">
        <w:rPr>
          <w:b/>
        </w:rPr>
        <w:t>Table 5</w:t>
      </w:r>
      <w:r w:rsidR="009B5242">
        <w:rPr>
          <w:b/>
        </w:rPr>
        <w:t>:</w:t>
      </w:r>
      <w:r w:rsidRPr="00050C04">
        <w:rPr>
          <w:b/>
        </w:rPr>
        <w:t xml:space="preserve"> </w:t>
      </w:r>
      <w:r w:rsidRPr="009B5242">
        <w:t xml:space="preserve">Regression </w:t>
      </w:r>
      <w:r w:rsidR="009B5242">
        <w:t>r</w:t>
      </w:r>
      <w:r w:rsidRPr="009B5242">
        <w:t>esults (PERF3: Organizational financial performance)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12"/>
        <w:gridCol w:w="4008"/>
        <w:gridCol w:w="763"/>
        <w:gridCol w:w="960"/>
        <w:gridCol w:w="720"/>
        <w:gridCol w:w="960"/>
      </w:tblGrid>
      <w:tr w:rsidR="00FD1133" w:rsidRPr="00050C04" w14:paraId="47F2689B" w14:textId="77777777">
        <w:tc>
          <w:tcPr>
            <w:tcW w:w="2417" w:type="dxa"/>
            <w:gridSpan w:val="2"/>
          </w:tcPr>
          <w:p w14:paraId="32F8F828" w14:textId="77777777" w:rsidR="00FD1133" w:rsidRPr="00050C04" w:rsidRDefault="00FD1133" w:rsidP="00645EB9">
            <w:pPr>
              <w:spacing w:before="60" w:after="60"/>
              <w:ind w:right="-108"/>
              <w:jc w:val="both"/>
              <w:rPr>
                <w:b/>
                <w:bCs/>
                <w:sz w:val="20"/>
                <w:szCs w:val="20"/>
              </w:rPr>
            </w:pPr>
            <w:r w:rsidRPr="00050C04">
              <w:rPr>
                <w:b/>
                <w:bCs/>
                <w:sz w:val="20"/>
                <w:szCs w:val="20"/>
              </w:rPr>
              <w:t>Variable name</w:t>
            </w:r>
          </w:p>
        </w:tc>
        <w:tc>
          <w:tcPr>
            <w:tcW w:w="4008" w:type="dxa"/>
          </w:tcPr>
          <w:p w14:paraId="1454D3FA" w14:textId="77777777" w:rsidR="00FD1133" w:rsidRPr="00050C04" w:rsidRDefault="00FD1133" w:rsidP="00645EB9">
            <w:pPr>
              <w:spacing w:before="60" w:after="60"/>
              <w:ind w:right="-108"/>
              <w:jc w:val="both"/>
              <w:rPr>
                <w:b/>
                <w:bCs/>
                <w:sz w:val="20"/>
                <w:szCs w:val="20"/>
              </w:rPr>
            </w:pPr>
            <w:r w:rsidRPr="00050C04">
              <w:rPr>
                <w:b/>
                <w:bCs/>
                <w:sz w:val="20"/>
                <w:szCs w:val="20"/>
              </w:rPr>
              <w:t>Definition</w:t>
            </w:r>
          </w:p>
        </w:tc>
        <w:tc>
          <w:tcPr>
            <w:tcW w:w="1723" w:type="dxa"/>
            <w:gridSpan w:val="2"/>
          </w:tcPr>
          <w:p w14:paraId="1554CF33" w14:textId="77777777" w:rsidR="00FD1133" w:rsidRPr="00050C04" w:rsidRDefault="00FD1133" w:rsidP="00645EB9">
            <w:pPr>
              <w:spacing w:before="60" w:after="60"/>
              <w:ind w:left="-108" w:right="-108"/>
              <w:jc w:val="center"/>
              <w:rPr>
                <w:b/>
                <w:bCs/>
                <w:sz w:val="20"/>
                <w:szCs w:val="20"/>
              </w:rPr>
            </w:pPr>
            <w:r w:rsidRPr="00050C04">
              <w:rPr>
                <w:b/>
                <w:bCs/>
                <w:sz w:val="20"/>
                <w:szCs w:val="20"/>
              </w:rPr>
              <w:t>Model 1</w:t>
            </w:r>
          </w:p>
        </w:tc>
        <w:tc>
          <w:tcPr>
            <w:tcW w:w="1680" w:type="dxa"/>
            <w:gridSpan w:val="2"/>
          </w:tcPr>
          <w:p w14:paraId="719DA5E6" w14:textId="77777777" w:rsidR="00FD1133" w:rsidRPr="00050C04" w:rsidRDefault="00FD1133" w:rsidP="00645EB9">
            <w:pPr>
              <w:spacing w:before="60" w:after="60"/>
              <w:ind w:left="-108" w:right="-108"/>
              <w:jc w:val="center"/>
              <w:rPr>
                <w:b/>
                <w:bCs/>
                <w:sz w:val="20"/>
                <w:szCs w:val="20"/>
              </w:rPr>
            </w:pPr>
            <w:r w:rsidRPr="00050C04">
              <w:rPr>
                <w:b/>
                <w:bCs/>
                <w:sz w:val="20"/>
                <w:szCs w:val="20"/>
              </w:rPr>
              <w:t>Model 2</w:t>
            </w:r>
          </w:p>
        </w:tc>
      </w:tr>
      <w:tr w:rsidR="00FD1133" w:rsidRPr="00050C04" w14:paraId="7EA96587" w14:textId="77777777">
        <w:tc>
          <w:tcPr>
            <w:tcW w:w="6425" w:type="dxa"/>
            <w:gridSpan w:val="3"/>
          </w:tcPr>
          <w:p w14:paraId="39A3EC7C" w14:textId="77777777" w:rsidR="00FD1133" w:rsidRPr="00050C04" w:rsidRDefault="00FD1133" w:rsidP="00645EB9">
            <w:pPr>
              <w:spacing w:before="20" w:after="20"/>
              <w:ind w:right="-455"/>
              <w:jc w:val="both"/>
              <w:rPr>
                <w:b/>
                <w:bCs/>
                <w:i/>
                <w:iCs/>
                <w:sz w:val="20"/>
                <w:szCs w:val="20"/>
              </w:rPr>
            </w:pPr>
            <w:r w:rsidRPr="00050C04">
              <w:rPr>
                <w:b/>
                <w:bCs/>
                <w:i/>
                <w:iCs/>
                <w:sz w:val="20"/>
                <w:szCs w:val="20"/>
              </w:rPr>
              <w:t>Independent variables</w:t>
            </w:r>
          </w:p>
        </w:tc>
        <w:tc>
          <w:tcPr>
            <w:tcW w:w="763" w:type="dxa"/>
          </w:tcPr>
          <w:p w14:paraId="60B41348" w14:textId="77777777" w:rsidR="00FD1133" w:rsidRPr="00050C04" w:rsidRDefault="00FD1133" w:rsidP="00645EB9">
            <w:pPr>
              <w:spacing w:before="20" w:after="20"/>
              <w:ind w:left="-108" w:right="-108"/>
              <w:jc w:val="center"/>
              <w:rPr>
                <w:sz w:val="20"/>
                <w:szCs w:val="20"/>
              </w:rPr>
            </w:pPr>
            <w:r w:rsidRPr="00050C04">
              <w:rPr>
                <w:sz w:val="20"/>
                <w:szCs w:val="20"/>
              </w:rPr>
              <w:t>β</w:t>
            </w:r>
          </w:p>
        </w:tc>
        <w:tc>
          <w:tcPr>
            <w:tcW w:w="960" w:type="dxa"/>
          </w:tcPr>
          <w:p w14:paraId="7754A0DF" w14:textId="77777777" w:rsidR="00FD1133" w:rsidRPr="00050C04" w:rsidRDefault="00FD1133" w:rsidP="00645EB9">
            <w:pPr>
              <w:spacing w:before="20" w:after="20"/>
              <w:ind w:left="-108" w:right="-108"/>
              <w:jc w:val="center"/>
              <w:rPr>
                <w:sz w:val="20"/>
                <w:szCs w:val="20"/>
              </w:rPr>
            </w:pPr>
            <w:r w:rsidRPr="00050C04">
              <w:rPr>
                <w:sz w:val="20"/>
                <w:szCs w:val="20"/>
              </w:rPr>
              <w:t>Std. Error</w:t>
            </w:r>
          </w:p>
        </w:tc>
        <w:tc>
          <w:tcPr>
            <w:tcW w:w="720" w:type="dxa"/>
          </w:tcPr>
          <w:p w14:paraId="04AC848D" w14:textId="77777777" w:rsidR="00FD1133" w:rsidRPr="00050C04" w:rsidRDefault="00FD1133" w:rsidP="00645EB9">
            <w:pPr>
              <w:spacing w:before="20" w:after="20"/>
              <w:ind w:left="-108" w:right="-108"/>
              <w:jc w:val="center"/>
              <w:rPr>
                <w:sz w:val="20"/>
                <w:szCs w:val="20"/>
              </w:rPr>
            </w:pPr>
            <w:r w:rsidRPr="00050C04">
              <w:rPr>
                <w:sz w:val="20"/>
                <w:szCs w:val="20"/>
              </w:rPr>
              <w:t>β</w:t>
            </w:r>
          </w:p>
        </w:tc>
        <w:tc>
          <w:tcPr>
            <w:tcW w:w="960" w:type="dxa"/>
          </w:tcPr>
          <w:p w14:paraId="6965BA4F" w14:textId="77777777" w:rsidR="00FD1133" w:rsidRPr="00050C04" w:rsidRDefault="00FD1133" w:rsidP="00645EB9">
            <w:pPr>
              <w:spacing w:before="20" w:after="20"/>
              <w:ind w:left="-108" w:right="-108"/>
              <w:jc w:val="center"/>
              <w:rPr>
                <w:sz w:val="20"/>
                <w:szCs w:val="20"/>
              </w:rPr>
            </w:pPr>
            <w:r w:rsidRPr="00050C04">
              <w:rPr>
                <w:sz w:val="20"/>
                <w:szCs w:val="20"/>
              </w:rPr>
              <w:t>Std. Error</w:t>
            </w:r>
          </w:p>
        </w:tc>
      </w:tr>
      <w:tr w:rsidR="00FD1133" w:rsidRPr="00050C04" w14:paraId="2B2800F5" w14:textId="77777777">
        <w:tc>
          <w:tcPr>
            <w:tcW w:w="1705" w:type="dxa"/>
            <w:tcBorders>
              <w:right w:val="nil"/>
            </w:tcBorders>
          </w:tcPr>
          <w:p w14:paraId="43A8DD69" w14:textId="77777777" w:rsidR="00FD1133" w:rsidRPr="00050C04" w:rsidRDefault="00FD1133" w:rsidP="00645EB9">
            <w:pPr>
              <w:ind w:right="-108"/>
              <w:jc w:val="both"/>
              <w:rPr>
                <w:sz w:val="20"/>
                <w:szCs w:val="20"/>
              </w:rPr>
            </w:pPr>
            <w:r w:rsidRPr="00050C04">
              <w:rPr>
                <w:sz w:val="20"/>
                <w:szCs w:val="20"/>
              </w:rPr>
              <w:t xml:space="preserve">TRAINING </w:t>
            </w:r>
          </w:p>
        </w:tc>
        <w:tc>
          <w:tcPr>
            <w:tcW w:w="712" w:type="dxa"/>
            <w:tcBorders>
              <w:left w:val="nil"/>
            </w:tcBorders>
          </w:tcPr>
          <w:p w14:paraId="4042D83E" w14:textId="77777777" w:rsidR="00FD1133" w:rsidRPr="00050C04" w:rsidRDefault="00FD1133" w:rsidP="00645EB9">
            <w:pPr>
              <w:ind w:right="-108"/>
              <w:rPr>
                <w:sz w:val="20"/>
                <w:szCs w:val="20"/>
              </w:rPr>
            </w:pPr>
            <w:r w:rsidRPr="00050C04">
              <w:rPr>
                <w:sz w:val="20"/>
                <w:szCs w:val="20"/>
              </w:rPr>
              <w:t>(H1c)</w:t>
            </w:r>
          </w:p>
        </w:tc>
        <w:tc>
          <w:tcPr>
            <w:tcW w:w="4008" w:type="dxa"/>
          </w:tcPr>
          <w:p w14:paraId="5F6E86DB" w14:textId="77777777" w:rsidR="00FD1133" w:rsidRPr="00050C04" w:rsidRDefault="00FD1133" w:rsidP="00645EB9">
            <w:pPr>
              <w:ind w:right="-71"/>
              <w:jc w:val="both"/>
              <w:rPr>
                <w:sz w:val="20"/>
                <w:szCs w:val="20"/>
              </w:rPr>
            </w:pPr>
            <w:r w:rsidRPr="00050C04">
              <w:rPr>
                <w:sz w:val="20"/>
                <w:szCs w:val="20"/>
              </w:rPr>
              <w:t>Employee training</w:t>
            </w:r>
          </w:p>
        </w:tc>
        <w:tc>
          <w:tcPr>
            <w:tcW w:w="763" w:type="dxa"/>
          </w:tcPr>
          <w:p w14:paraId="2E387293" w14:textId="77777777" w:rsidR="00FD1133" w:rsidRPr="00050C04" w:rsidRDefault="00FD1133" w:rsidP="00645EB9">
            <w:pPr>
              <w:ind w:left="-108" w:right="-108"/>
              <w:jc w:val="center"/>
              <w:rPr>
                <w:sz w:val="20"/>
                <w:szCs w:val="20"/>
              </w:rPr>
            </w:pPr>
          </w:p>
        </w:tc>
        <w:tc>
          <w:tcPr>
            <w:tcW w:w="960" w:type="dxa"/>
          </w:tcPr>
          <w:p w14:paraId="46904446" w14:textId="77777777" w:rsidR="00FD1133" w:rsidRPr="00050C04" w:rsidRDefault="00FD1133" w:rsidP="00645EB9">
            <w:pPr>
              <w:ind w:left="-108" w:right="-108"/>
              <w:jc w:val="center"/>
              <w:rPr>
                <w:sz w:val="20"/>
                <w:szCs w:val="20"/>
              </w:rPr>
            </w:pPr>
          </w:p>
        </w:tc>
        <w:tc>
          <w:tcPr>
            <w:tcW w:w="720" w:type="dxa"/>
          </w:tcPr>
          <w:p w14:paraId="27980739" w14:textId="77777777" w:rsidR="00FD1133" w:rsidRPr="00050C04" w:rsidRDefault="00FD1133" w:rsidP="00645EB9">
            <w:pPr>
              <w:ind w:left="-108" w:right="-108"/>
              <w:jc w:val="center"/>
              <w:rPr>
                <w:sz w:val="20"/>
                <w:szCs w:val="20"/>
              </w:rPr>
            </w:pPr>
            <w:r w:rsidRPr="00050C04">
              <w:rPr>
                <w:sz w:val="20"/>
                <w:szCs w:val="20"/>
              </w:rPr>
              <w:t>0.02</w:t>
            </w:r>
          </w:p>
        </w:tc>
        <w:tc>
          <w:tcPr>
            <w:tcW w:w="960" w:type="dxa"/>
          </w:tcPr>
          <w:p w14:paraId="0E59EEBA" w14:textId="77777777" w:rsidR="00FD1133" w:rsidRPr="00050C04" w:rsidRDefault="00FD1133" w:rsidP="00645EB9">
            <w:pPr>
              <w:ind w:left="-108" w:right="-108"/>
              <w:jc w:val="center"/>
              <w:rPr>
                <w:sz w:val="20"/>
                <w:szCs w:val="20"/>
              </w:rPr>
            </w:pPr>
            <w:r w:rsidRPr="00050C04">
              <w:rPr>
                <w:sz w:val="20"/>
                <w:szCs w:val="20"/>
              </w:rPr>
              <w:t>0.01</w:t>
            </w:r>
          </w:p>
        </w:tc>
      </w:tr>
      <w:tr w:rsidR="00FD1133" w:rsidRPr="00050C04" w14:paraId="08627697" w14:textId="77777777">
        <w:tc>
          <w:tcPr>
            <w:tcW w:w="1705" w:type="dxa"/>
            <w:tcBorders>
              <w:right w:val="nil"/>
            </w:tcBorders>
          </w:tcPr>
          <w:p w14:paraId="38B97100" w14:textId="77777777" w:rsidR="00FD1133" w:rsidRPr="00050C04" w:rsidRDefault="00FD1133" w:rsidP="00645EB9">
            <w:pPr>
              <w:ind w:right="-108"/>
              <w:jc w:val="both"/>
              <w:rPr>
                <w:sz w:val="20"/>
                <w:szCs w:val="20"/>
              </w:rPr>
            </w:pPr>
            <w:r w:rsidRPr="00050C04">
              <w:rPr>
                <w:sz w:val="20"/>
                <w:szCs w:val="20"/>
              </w:rPr>
              <w:t xml:space="preserve">PERF_APP </w:t>
            </w:r>
          </w:p>
        </w:tc>
        <w:tc>
          <w:tcPr>
            <w:tcW w:w="712" w:type="dxa"/>
            <w:tcBorders>
              <w:left w:val="nil"/>
            </w:tcBorders>
          </w:tcPr>
          <w:p w14:paraId="3D30D71B" w14:textId="77777777" w:rsidR="00FD1133" w:rsidRPr="00050C04" w:rsidRDefault="00FD1133" w:rsidP="00645EB9">
            <w:pPr>
              <w:ind w:right="-108"/>
              <w:rPr>
                <w:sz w:val="20"/>
                <w:szCs w:val="20"/>
              </w:rPr>
            </w:pPr>
            <w:r w:rsidRPr="00050C04">
              <w:rPr>
                <w:sz w:val="20"/>
                <w:szCs w:val="20"/>
              </w:rPr>
              <w:t>(H2c)</w:t>
            </w:r>
          </w:p>
        </w:tc>
        <w:tc>
          <w:tcPr>
            <w:tcW w:w="4008" w:type="dxa"/>
          </w:tcPr>
          <w:p w14:paraId="15B8F2F0" w14:textId="77777777" w:rsidR="00FD1133" w:rsidRPr="00050C04" w:rsidRDefault="00FD1133" w:rsidP="00645EB9">
            <w:pPr>
              <w:ind w:right="-71"/>
              <w:jc w:val="both"/>
              <w:rPr>
                <w:sz w:val="20"/>
                <w:szCs w:val="20"/>
              </w:rPr>
            </w:pPr>
            <w:r w:rsidRPr="00050C04">
              <w:rPr>
                <w:sz w:val="20"/>
                <w:szCs w:val="20"/>
              </w:rPr>
              <w:t>Competence-based performance appraisal</w:t>
            </w:r>
          </w:p>
        </w:tc>
        <w:tc>
          <w:tcPr>
            <w:tcW w:w="763" w:type="dxa"/>
          </w:tcPr>
          <w:p w14:paraId="734CA9A4" w14:textId="77777777" w:rsidR="00FD1133" w:rsidRPr="00050C04" w:rsidRDefault="00FD1133" w:rsidP="00645EB9">
            <w:pPr>
              <w:ind w:left="-108" w:right="-108"/>
              <w:jc w:val="center"/>
              <w:rPr>
                <w:sz w:val="20"/>
                <w:szCs w:val="20"/>
              </w:rPr>
            </w:pPr>
          </w:p>
        </w:tc>
        <w:tc>
          <w:tcPr>
            <w:tcW w:w="960" w:type="dxa"/>
          </w:tcPr>
          <w:p w14:paraId="5F14EB38" w14:textId="77777777" w:rsidR="00FD1133" w:rsidRPr="00050C04" w:rsidRDefault="00FD1133" w:rsidP="00645EB9">
            <w:pPr>
              <w:ind w:left="-108" w:right="-108"/>
              <w:jc w:val="center"/>
              <w:rPr>
                <w:sz w:val="20"/>
                <w:szCs w:val="20"/>
              </w:rPr>
            </w:pPr>
          </w:p>
        </w:tc>
        <w:tc>
          <w:tcPr>
            <w:tcW w:w="720" w:type="dxa"/>
          </w:tcPr>
          <w:p w14:paraId="409099E3" w14:textId="77777777" w:rsidR="00FD1133" w:rsidRPr="00050C04" w:rsidRDefault="00FD1133" w:rsidP="00645EB9">
            <w:pPr>
              <w:ind w:left="-108" w:right="-108"/>
              <w:jc w:val="center"/>
              <w:rPr>
                <w:sz w:val="20"/>
                <w:szCs w:val="20"/>
              </w:rPr>
            </w:pPr>
            <w:r w:rsidRPr="00050C04">
              <w:rPr>
                <w:sz w:val="20"/>
                <w:szCs w:val="20"/>
              </w:rPr>
              <w:t>6.48</w:t>
            </w:r>
            <w:r w:rsidRPr="00050C04">
              <w:rPr>
                <w:b/>
                <w:sz w:val="20"/>
                <w:szCs w:val="20"/>
              </w:rPr>
              <w:t>***</w:t>
            </w:r>
          </w:p>
        </w:tc>
        <w:tc>
          <w:tcPr>
            <w:tcW w:w="960" w:type="dxa"/>
          </w:tcPr>
          <w:p w14:paraId="066C6B71" w14:textId="77777777" w:rsidR="00FD1133" w:rsidRPr="00050C04" w:rsidRDefault="00FD1133" w:rsidP="00645EB9">
            <w:pPr>
              <w:ind w:left="-108" w:right="-108"/>
              <w:jc w:val="center"/>
              <w:rPr>
                <w:sz w:val="20"/>
                <w:szCs w:val="20"/>
              </w:rPr>
            </w:pPr>
            <w:r w:rsidRPr="00050C04">
              <w:rPr>
                <w:sz w:val="20"/>
                <w:szCs w:val="20"/>
              </w:rPr>
              <w:t>3.05</w:t>
            </w:r>
          </w:p>
        </w:tc>
      </w:tr>
      <w:tr w:rsidR="00FD1133" w:rsidRPr="00050C04" w14:paraId="4D3EF3B7" w14:textId="77777777">
        <w:tc>
          <w:tcPr>
            <w:tcW w:w="1705" w:type="dxa"/>
            <w:tcBorders>
              <w:right w:val="nil"/>
            </w:tcBorders>
          </w:tcPr>
          <w:p w14:paraId="446C3C99" w14:textId="77777777" w:rsidR="00FD1133" w:rsidRPr="00050C04" w:rsidRDefault="00FD1133" w:rsidP="00645EB9">
            <w:pPr>
              <w:ind w:right="-108"/>
              <w:jc w:val="both"/>
              <w:rPr>
                <w:sz w:val="20"/>
                <w:szCs w:val="20"/>
              </w:rPr>
            </w:pPr>
            <w:r w:rsidRPr="00050C04">
              <w:rPr>
                <w:sz w:val="20"/>
                <w:szCs w:val="20"/>
              </w:rPr>
              <w:t xml:space="preserve">PERF_COMP </w:t>
            </w:r>
          </w:p>
        </w:tc>
        <w:tc>
          <w:tcPr>
            <w:tcW w:w="712" w:type="dxa"/>
            <w:tcBorders>
              <w:left w:val="nil"/>
            </w:tcBorders>
          </w:tcPr>
          <w:p w14:paraId="075D86D6" w14:textId="77777777" w:rsidR="00FD1133" w:rsidRPr="00050C04" w:rsidRDefault="00FD1133" w:rsidP="00645EB9">
            <w:pPr>
              <w:ind w:right="-108"/>
              <w:rPr>
                <w:sz w:val="20"/>
                <w:szCs w:val="20"/>
              </w:rPr>
            </w:pPr>
            <w:r w:rsidRPr="00050C04">
              <w:rPr>
                <w:sz w:val="20"/>
                <w:szCs w:val="20"/>
              </w:rPr>
              <w:t>(H3c)</w:t>
            </w:r>
          </w:p>
        </w:tc>
        <w:tc>
          <w:tcPr>
            <w:tcW w:w="4008" w:type="dxa"/>
          </w:tcPr>
          <w:p w14:paraId="2A0A7DA2" w14:textId="77777777" w:rsidR="00FD1133" w:rsidRPr="00050C04" w:rsidRDefault="00FD1133" w:rsidP="00645EB9">
            <w:pPr>
              <w:ind w:right="-71"/>
              <w:jc w:val="both"/>
              <w:rPr>
                <w:sz w:val="20"/>
                <w:szCs w:val="20"/>
              </w:rPr>
            </w:pPr>
            <w:r w:rsidRPr="00050C04">
              <w:rPr>
                <w:sz w:val="20"/>
                <w:szCs w:val="20"/>
              </w:rPr>
              <w:t>Performance-based compensation</w:t>
            </w:r>
          </w:p>
        </w:tc>
        <w:tc>
          <w:tcPr>
            <w:tcW w:w="763" w:type="dxa"/>
          </w:tcPr>
          <w:p w14:paraId="6F828B09" w14:textId="77777777" w:rsidR="00FD1133" w:rsidRPr="00050C04" w:rsidRDefault="00FD1133" w:rsidP="00645EB9">
            <w:pPr>
              <w:ind w:left="-108" w:right="-108"/>
              <w:jc w:val="center"/>
              <w:rPr>
                <w:sz w:val="20"/>
                <w:szCs w:val="20"/>
              </w:rPr>
            </w:pPr>
          </w:p>
        </w:tc>
        <w:tc>
          <w:tcPr>
            <w:tcW w:w="960" w:type="dxa"/>
          </w:tcPr>
          <w:p w14:paraId="7E1CDAA4" w14:textId="77777777" w:rsidR="00FD1133" w:rsidRPr="00050C04" w:rsidRDefault="00FD1133" w:rsidP="00645EB9">
            <w:pPr>
              <w:ind w:left="-108" w:right="-108"/>
              <w:jc w:val="center"/>
              <w:rPr>
                <w:sz w:val="20"/>
                <w:szCs w:val="20"/>
              </w:rPr>
            </w:pPr>
          </w:p>
        </w:tc>
        <w:tc>
          <w:tcPr>
            <w:tcW w:w="720" w:type="dxa"/>
          </w:tcPr>
          <w:p w14:paraId="33FCC7E1" w14:textId="77777777" w:rsidR="00FD1133" w:rsidRPr="00050C04" w:rsidRDefault="00FD1133" w:rsidP="00645EB9">
            <w:pPr>
              <w:ind w:left="-108" w:right="-108"/>
              <w:jc w:val="center"/>
              <w:rPr>
                <w:sz w:val="20"/>
                <w:szCs w:val="20"/>
              </w:rPr>
            </w:pPr>
            <w:r w:rsidRPr="00050C04">
              <w:rPr>
                <w:sz w:val="20"/>
                <w:szCs w:val="20"/>
              </w:rPr>
              <w:t>0.89</w:t>
            </w:r>
            <w:r w:rsidRPr="00050C04">
              <w:rPr>
                <w:b/>
                <w:sz w:val="20"/>
                <w:szCs w:val="20"/>
              </w:rPr>
              <w:t>*</w:t>
            </w:r>
          </w:p>
        </w:tc>
        <w:tc>
          <w:tcPr>
            <w:tcW w:w="960" w:type="dxa"/>
          </w:tcPr>
          <w:p w14:paraId="038CD7C9" w14:textId="77777777" w:rsidR="00FD1133" w:rsidRPr="00050C04" w:rsidRDefault="00FD1133" w:rsidP="00645EB9">
            <w:pPr>
              <w:ind w:left="-108" w:right="-108"/>
              <w:jc w:val="center"/>
              <w:rPr>
                <w:sz w:val="20"/>
                <w:szCs w:val="20"/>
              </w:rPr>
            </w:pPr>
            <w:r w:rsidRPr="00050C04">
              <w:rPr>
                <w:sz w:val="20"/>
                <w:szCs w:val="20"/>
              </w:rPr>
              <w:t>0.97</w:t>
            </w:r>
          </w:p>
        </w:tc>
      </w:tr>
      <w:tr w:rsidR="00FD1133" w:rsidRPr="00050C04" w14:paraId="662910CB" w14:textId="77777777">
        <w:tc>
          <w:tcPr>
            <w:tcW w:w="1705" w:type="dxa"/>
            <w:tcBorders>
              <w:right w:val="nil"/>
            </w:tcBorders>
          </w:tcPr>
          <w:p w14:paraId="03188814" w14:textId="77777777" w:rsidR="00FD1133" w:rsidRPr="00050C04" w:rsidRDefault="00FD1133" w:rsidP="00645EB9">
            <w:pPr>
              <w:ind w:right="-108"/>
              <w:jc w:val="both"/>
              <w:rPr>
                <w:sz w:val="20"/>
                <w:szCs w:val="20"/>
              </w:rPr>
            </w:pPr>
            <w:r w:rsidRPr="00050C04">
              <w:rPr>
                <w:sz w:val="20"/>
                <w:szCs w:val="20"/>
              </w:rPr>
              <w:t xml:space="preserve">MERIT_PRO </w:t>
            </w:r>
          </w:p>
        </w:tc>
        <w:tc>
          <w:tcPr>
            <w:tcW w:w="712" w:type="dxa"/>
            <w:tcBorders>
              <w:left w:val="nil"/>
            </w:tcBorders>
          </w:tcPr>
          <w:p w14:paraId="5F291D83" w14:textId="77777777" w:rsidR="00FD1133" w:rsidRPr="00050C04" w:rsidRDefault="00FD1133" w:rsidP="00645EB9">
            <w:pPr>
              <w:ind w:right="-108"/>
              <w:rPr>
                <w:sz w:val="20"/>
                <w:szCs w:val="20"/>
              </w:rPr>
            </w:pPr>
            <w:r w:rsidRPr="00050C04">
              <w:rPr>
                <w:sz w:val="20"/>
                <w:szCs w:val="20"/>
              </w:rPr>
              <w:t>(H4c)</w:t>
            </w:r>
          </w:p>
        </w:tc>
        <w:tc>
          <w:tcPr>
            <w:tcW w:w="4008" w:type="dxa"/>
          </w:tcPr>
          <w:p w14:paraId="475E17EA" w14:textId="77777777" w:rsidR="00FD1133" w:rsidRPr="00050C04" w:rsidRDefault="00FD1133" w:rsidP="00645EB9">
            <w:pPr>
              <w:ind w:right="-71"/>
              <w:jc w:val="both"/>
              <w:rPr>
                <w:sz w:val="20"/>
                <w:szCs w:val="20"/>
              </w:rPr>
            </w:pPr>
            <w:r w:rsidRPr="00050C04">
              <w:rPr>
                <w:sz w:val="20"/>
                <w:szCs w:val="20"/>
              </w:rPr>
              <w:t>Merit-based promotion</w:t>
            </w:r>
          </w:p>
        </w:tc>
        <w:tc>
          <w:tcPr>
            <w:tcW w:w="763" w:type="dxa"/>
          </w:tcPr>
          <w:p w14:paraId="7FC83702" w14:textId="77777777" w:rsidR="00FD1133" w:rsidRPr="00050C04" w:rsidRDefault="00FD1133" w:rsidP="00645EB9">
            <w:pPr>
              <w:ind w:left="-108" w:right="-108"/>
              <w:jc w:val="center"/>
              <w:rPr>
                <w:sz w:val="20"/>
                <w:szCs w:val="20"/>
              </w:rPr>
            </w:pPr>
          </w:p>
        </w:tc>
        <w:tc>
          <w:tcPr>
            <w:tcW w:w="960" w:type="dxa"/>
          </w:tcPr>
          <w:p w14:paraId="3EF3411C" w14:textId="77777777" w:rsidR="00FD1133" w:rsidRPr="00050C04" w:rsidRDefault="00FD1133" w:rsidP="00645EB9">
            <w:pPr>
              <w:ind w:left="-108" w:right="-108"/>
              <w:jc w:val="center"/>
              <w:rPr>
                <w:sz w:val="20"/>
                <w:szCs w:val="20"/>
              </w:rPr>
            </w:pPr>
          </w:p>
        </w:tc>
        <w:tc>
          <w:tcPr>
            <w:tcW w:w="720" w:type="dxa"/>
          </w:tcPr>
          <w:p w14:paraId="1515B2E8" w14:textId="77777777" w:rsidR="00FD1133" w:rsidRPr="00050C04" w:rsidRDefault="00FD1133" w:rsidP="00645EB9">
            <w:pPr>
              <w:ind w:left="-108" w:right="-108"/>
              <w:jc w:val="center"/>
              <w:rPr>
                <w:sz w:val="20"/>
                <w:szCs w:val="20"/>
              </w:rPr>
            </w:pPr>
            <w:r w:rsidRPr="00050C04">
              <w:rPr>
                <w:sz w:val="20"/>
                <w:szCs w:val="20"/>
              </w:rPr>
              <w:t>0.81</w:t>
            </w:r>
          </w:p>
        </w:tc>
        <w:tc>
          <w:tcPr>
            <w:tcW w:w="960" w:type="dxa"/>
          </w:tcPr>
          <w:p w14:paraId="7C7D18B0" w14:textId="77777777" w:rsidR="00FD1133" w:rsidRPr="00050C04" w:rsidRDefault="00FD1133" w:rsidP="00645EB9">
            <w:pPr>
              <w:ind w:left="-108" w:right="-108"/>
              <w:jc w:val="center"/>
              <w:rPr>
                <w:sz w:val="20"/>
                <w:szCs w:val="20"/>
              </w:rPr>
            </w:pPr>
            <w:r w:rsidRPr="00050C04">
              <w:rPr>
                <w:sz w:val="20"/>
                <w:szCs w:val="20"/>
              </w:rPr>
              <w:t>1.39</w:t>
            </w:r>
          </w:p>
        </w:tc>
      </w:tr>
      <w:tr w:rsidR="00FD1133" w:rsidRPr="00050C04" w14:paraId="13FFB3F6" w14:textId="77777777">
        <w:tc>
          <w:tcPr>
            <w:tcW w:w="1705" w:type="dxa"/>
            <w:tcBorders>
              <w:right w:val="nil"/>
            </w:tcBorders>
          </w:tcPr>
          <w:p w14:paraId="50763B80" w14:textId="77777777" w:rsidR="00FD1133" w:rsidRPr="00050C04" w:rsidRDefault="00FD1133" w:rsidP="00645EB9">
            <w:pPr>
              <w:ind w:right="-108"/>
              <w:jc w:val="both"/>
              <w:rPr>
                <w:sz w:val="20"/>
                <w:szCs w:val="20"/>
              </w:rPr>
            </w:pPr>
            <w:r w:rsidRPr="00050C04">
              <w:rPr>
                <w:sz w:val="20"/>
                <w:szCs w:val="20"/>
              </w:rPr>
              <w:t xml:space="preserve">INT_COMM </w:t>
            </w:r>
          </w:p>
        </w:tc>
        <w:tc>
          <w:tcPr>
            <w:tcW w:w="712" w:type="dxa"/>
            <w:tcBorders>
              <w:left w:val="nil"/>
            </w:tcBorders>
          </w:tcPr>
          <w:p w14:paraId="62D56BB9" w14:textId="77777777" w:rsidR="00FD1133" w:rsidRPr="00050C04" w:rsidRDefault="00FD1133" w:rsidP="00645EB9">
            <w:pPr>
              <w:ind w:right="-108"/>
              <w:rPr>
                <w:sz w:val="20"/>
                <w:szCs w:val="20"/>
              </w:rPr>
            </w:pPr>
            <w:r w:rsidRPr="00050C04">
              <w:rPr>
                <w:sz w:val="20"/>
                <w:szCs w:val="20"/>
              </w:rPr>
              <w:t>(H5c)</w:t>
            </w:r>
          </w:p>
        </w:tc>
        <w:tc>
          <w:tcPr>
            <w:tcW w:w="4008" w:type="dxa"/>
          </w:tcPr>
          <w:p w14:paraId="30928A53" w14:textId="77777777" w:rsidR="00FD1133" w:rsidRPr="00050C04" w:rsidRDefault="00FD1133" w:rsidP="00645EB9">
            <w:pPr>
              <w:ind w:right="-71"/>
              <w:jc w:val="both"/>
              <w:rPr>
                <w:sz w:val="20"/>
                <w:szCs w:val="20"/>
              </w:rPr>
            </w:pPr>
            <w:r w:rsidRPr="00050C04">
              <w:rPr>
                <w:sz w:val="20"/>
                <w:szCs w:val="20"/>
              </w:rPr>
              <w:t>Internal communication</w:t>
            </w:r>
          </w:p>
        </w:tc>
        <w:tc>
          <w:tcPr>
            <w:tcW w:w="763" w:type="dxa"/>
          </w:tcPr>
          <w:p w14:paraId="00D15E22" w14:textId="77777777" w:rsidR="00FD1133" w:rsidRPr="00050C04" w:rsidRDefault="00FD1133" w:rsidP="00645EB9">
            <w:pPr>
              <w:ind w:left="-108" w:right="-108"/>
              <w:jc w:val="center"/>
              <w:rPr>
                <w:sz w:val="20"/>
                <w:szCs w:val="20"/>
              </w:rPr>
            </w:pPr>
          </w:p>
        </w:tc>
        <w:tc>
          <w:tcPr>
            <w:tcW w:w="960" w:type="dxa"/>
          </w:tcPr>
          <w:p w14:paraId="7B14F8DE" w14:textId="77777777" w:rsidR="00FD1133" w:rsidRPr="00050C04" w:rsidRDefault="00FD1133" w:rsidP="00645EB9">
            <w:pPr>
              <w:ind w:left="-108" w:right="-108"/>
              <w:jc w:val="center"/>
              <w:rPr>
                <w:sz w:val="20"/>
                <w:szCs w:val="20"/>
              </w:rPr>
            </w:pPr>
          </w:p>
        </w:tc>
        <w:tc>
          <w:tcPr>
            <w:tcW w:w="720" w:type="dxa"/>
          </w:tcPr>
          <w:p w14:paraId="6E9C5788" w14:textId="77777777" w:rsidR="00FD1133" w:rsidRPr="00050C04" w:rsidRDefault="00FD1133" w:rsidP="00645EB9">
            <w:pPr>
              <w:ind w:left="-108" w:right="-108"/>
              <w:jc w:val="center"/>
              <w:rPr>
                <w:sz w:val="20"/>
                <w:szCs w:val="20"/>
              </w:rPr>
            </w:pPr>
            <w:r w:rsidRPr="00050C04">
              <w:rPr>
                <w:sz w:val="20"/>
                <w:szCs w:val="20"/>
              </w:rPr>
              <w:t>1.04</w:t>
            </w:r>
          </w:p>
        </w:tc>
        <w:tc>
          <w:tcPr>
            <w:tcW w:w="960" w:type="dxa"/>
          </w:tcPr>
          <w:p w14:paraId="7ED6DD96" w14:textId="77777777" w:rsidR="00FD1133" w:rsidRPr="00050C04" w:rsidRDefault="00FD1133" w:rsidP="00645EB9">
            <w:pPr>
              <w:ind w:left="-108" w:right="-108"/>
              <w:jc w:val="center"/>
              <w:rPr>
                <w:sz w:val="20"/>
                <w:szCs w:val="20"/>
              </w:rPr>
            </w:pPr>
            <w:r w:rsidRPr="00050C04">
              <w:rPr>
                <w:sz w:val="20"/>
                <w:szCs w:val="20"/>
              </w:rPr>
              <w:t>1.20</w:t>
            </w:r>
          </w:p>
        </w:tc>
      </w:tr>
      <w:tr w:rsidR="00FD1133" w:rsidRPr="00050C04" w14:paraId="23069CA4" w14:textId="77777777">
        <w:tc>
          <w:tcPr>
            <w:tcW w:w="1705" w:type="dxa"/>
            <w:tcBorders>
              <w:right w:val="nil"/>
            </w:tcBorders>
          </w:tcPr>
          <w:p w14:paraId="53A7B092" w14:textId="77777777" w:rsidR="00FD1133" w:rsidRPr="00050C04" w:rsidRDefault="00FD1133" w:rsidP="00645EB9">
            <w:pPr>
              <w:ind w:right="-108"/>
              <w:jc w:val="both"/>
              <w:rPr>
                <w:sz w:val="20"/>
                <w:szCs w:val="20"/>
              </w:rPr>
            </w:pPr>
            <w:r w:rsidRPr="00050C04">
              <w:rPr>
                <w:sz w:val="20"/>
                <w:szCs w:val="20"/>
              </w:rPr>
              <w:t xml:space="preserve">EMPOWER </w:t>
            </w:r>
          </w:p>
        </w:tc>
        <w:tc>
          <w:tcPr>
            <w:tcW w:w="712" w:type="dxa"/>
            <w:tcBorders>
              <w:left w:val="nil"/>
            </w:tcBorders>
          </w:tcPr>
          <w:p w14:paraId="632DA076" w14:textId="77777777" w:rsidR="00FD1133" w:rsidRPr="00050C04" w:rsidRDefault="00FD1133" w:rsidP="00645EB9">
            <w:pPr>
              <w:ind w:right="-108"/>
              <w:rPr>
                <w:sz w:val="20"/>
                <w:szCs w:val="20"/>
              </w:rPr>
            </w:pPr>
            <w:r w:rsidRPr="00050C04">
              <w:rPr>
                <w:sz w:val="20"/>
                <w:szCs w:val="20"/>
              </w:rPr>
              <w:t>(H6c)</w:t>
            </w:r>
          </w:p>
        </w:tc>
        <w:tc>
          <w:tcPr>
            <w:tcW w:w="4008" w:type="dxa"/>
          </w:tcPr>
          <w:p w14:paraId="6871BD62" w14:textId="77777777" w:rsidR="00FD1133" w:rsidRPr="00050C04" w:rsidRDefault="00FD1133" w:rsidP="00645EB9">
            <w:pPr>
              <w:ind w:right="-71"/>
              <w:jc w:val="both"/>
              <w:rPr>
                <w:sz w:val="20"/>
                <w:szCs w:val="20"/>
              </w:rPr>
            </w:pPr>
            <w:r w:rsidRPr="00050C04">
              <w:rPr>
                <w:sz w:val="20"/>
                <w:szCs w:val="20"/>
              </w:rPr>
              <w:t>Employee empowerment</w:t>
            </w:r>
          </w:p>
        </w:tc>
        <w:tc>
          <w:tcPr>
            <w:tcW w:w="763" w:type="dxa"/>
          </w:tcPr>
          <w:p w14:paraId="6E7B55BB" w14:textId="77777777" w:rsidR="00FD1133" w:rsidRPr="00050C04" w:rsidRDefault="00FD1133" w:rsidP="00645EB9">
            <w:pPr>
              <w:ind w:left="-108" w:right="-108"/>
              <w:jc w:val="center"/>
              <w:rPr>
                <w:sz w:val="20"/>
                <w:szCs w:val="20"/>
              </w:rPr>
            </w:pPr>
          </w:p>
        </w:tc>
        <w:tc>
          <w:tcPr>
            <w:tcW w:w="960" w:type="dxa"/>
          </w:tcPr>
          <w:p w14:paraId="0C94CDD0" w14:textId="77777777" w:rsidR="00FD1133" w:rsidRPr="00050C04" w:rsidRDefault="00FD1133" w:rsidP="00645EB9">
            <w:pPr>
              <w:ind w:left="-108" w:right="-108"/>
              <w:jc w:val="center"/>
              <w:rPr>
                <w:sz w:val="20"/>
                <w:szCs w:val="20"/>
              </w:rPr>
            </w:pPr>
          </w:p>
        </w:tc>
        <w:tc>
          <w:tcPr>
            <w:tcW w:w="720" w:type="dxa"/>
          </w:tcPr>
          <w:p w14:paraId="43A8672D" w14:textId="77777777" w:rsidR="00FD1133" w:rsidRPr="00050C04" w:rsidRDefault="00FD1133" w:rsidP="00645EB9">
            <w:pPr>
              <w:ind w:left="-108" w:right="-108"/>
              <w:jc w:val="center"/>
              <w:rPr>
                <w:sz w:val="20"/>
                <w:szCs w:val="20"/>
              </w:rPr>
            </w:pPr>
            <w:r w:rsidRPr="00050C04">
              <w:rPr>
                <w:sz w:val="20"/>
                <w:szCs w:val="20"/>
              </w:rPr>
              <w:t>0.75</w:t>
            </w:r>
          </w:p>
        </w:tc>
        <w:tc>
          <w:tcPr>
            <w:tcW w:w="960" w:type="dxa"/>
          </w:tcPr>
          <w:p w14:paraId="2E8AEF2F" w14:textId="77777777" w:rsidR="00FD1133" w:rsidRPr="00050C04" w:rsidRDefault="00FD1133" w:rsidP="00645EB9">
            <w:pPr>
              <w:ind w:left="-108" w:right="-108"/>
              <w:jc w:val="center"/>
              <w:rPr>
                <w:sz w:val="20"/>
                <w:szCs w:val="20"/>
              </w:rPr>
            </w:pPr>
            <w:r w:rsidRPr="00050C04">
              <w:rPr>
                <w:sz w:val="20"/>
                <w:szCs w:val="20"/>
              </w:rPr>
              <w:t>1.25</w:t>
            </w:r>
          </w:p>
        </w:tc>
      </w:tr>
      <w:tr w:rsidR="00FD1133" w:rsidRPr="00050C04" w14:paraId="42B5202E" w14:textId="77777777">
        <w:tc>
          <w:tcPr>
            <w:tcW w:w="1705" w:type="dxa"/>
            <w:tcBorders>
              <w:right w:val="nil"/>
            </w:tcBorders>
          </w:tcPr>
          <w:p w14:paraId="4FB40CC1" w14:textId="77777777" w:rsidR="00FD1133" w:rsidRPr="00050C04" w:rsidRDefault="00FD1133" w:rsidP="00645EB9">
            <w:pPr>
              <w:ind w:right="-108"/>
              <w:jc w:val="both"/>
              <w:rPr>
                <w:sz w:val="20"/>
                <w:szCs w:val="20"/>
              </w:rPr>
            </w:pPr>
            <w:r w:rsidRPr="00050C04">
              <w:rPr>
                <w:sz w:val="20"/>
                <w:szCs w:val="20"/>
              </w:rPr>
              <w:t>HRM_FIT</w:t>
            </w:r>
          </w:p>
        </w:tc>
        <w:tc>
          <w:tcPr>
            <w:tcW w:w="712" w:type="dxa"/>
            <w:tcBorders>
              <w:left w:val="nil"/>
            </w:tcBorders>
          </w:tcPr>
          <w:p w14:paraId="495A2566" w14:textId="77777777" w:rsidR="00FD1133" w:rsidRPr="00050C04" w:rsidRDefault="00FD1133" w:rsidP="00645EB9">
            <w:pPr>
              <w:ind w:right="-108"/>
              <w:rPr>
                <w:sz w:val="20"/>
                <w:szCs w:val="20"/>
              </w:rPr>
            </w:pPr>
            <w:r w:rsidRPr="00050C04">
              <w:rPr>
                <w:sz w:val="20"/>
                <w:szCs w:val="20"/>
              </w:rPr>
              <w:t>(H7c)</w:t>
            </w:r>
          </w:p>
        </w:tc>
        <w:tc>
          <w:tcPr>
            <w:tcW w:w="4008" w:type="dxa"/>
          </w:tcPr>
          <w:p w14:paraId="2259995E" w14:textId="77777777" w:rsidR="00FD1133" w:rsidRPr="00050C04" w:rsidRDefault="00FD1133" w:rsidP="00645EB9">
            <w:pPr>
              <w:ind w:right="-71"/>
              <w:jc w:val="both"/>
              <w:rPr>
                <w:sz w:val="20"/>
                <w:szCs w:val="20"/>
              </w:rPr>
            </w:pPr>
            <w:r w:rsidRPr="00050C04">
              <w:rPr>
                <w:sz w:val="20"/>
                <w:szCs w:val="20"/>
              </w:rPr>
              <w:t>HRM-strategy fit</w:t>
            </w:r>
          </w:p>
        </w:tc>
        <w:tc>
          <w:tcPr>
            <w:tcW w:w="763" w:type="dxa"/>
          </w:tcPr>
          <w:p w14:paraId="625D606C" w14:textId="77777777" w:rsidR="00FD1133" w:rsidRPr="00050C04" w:rsidRDefault="00FD1133" w:rsidP="00645EB9">
            <w:pPr>
              <w:ind w:left="-108" w:right="-108"/>
              <w:jc w:val="center"/>
              <w:rPr>
                <w:sz w:val="20"/>
                <w:szCs w:val="20"/>
              </w:rPr>
            </w:pPr>
          </w:p>
        </w:tc>
        <w:tc>
          <w:tcPr>
            <w:tcW w:w="960" w:type="dxa"/>
          </w:tcPr>
          <w:p w14:paraId="3348EEB2" w14:textId="77777777" w:rsidR="00FD1133" w:rsidRPr="00050C04" w:rsidRDefault="00FD1133" w:rsidP="00645EB9">
            <w:pPr>
              <w:ind w:left="-108" w:right="-108"/>
              <w:jc w:val="center"/>
              <w:rPr>
                <w:sz w:val="20"/>
                <w:szCs w:val="20"/>
              </w:rPr>
            </w:pPr>
          </w:p>
        </w:tc>
        <w:tc>
          <w:tcPr>
            <w:tcW w:w="720" w:type="dxa"/>
          </w:tcPr>
          <w:p w14:paraId="0FF9E5E1" w14:textId="77777777" w:rsidR="00FD1133" w:rsidRPr="00050C04" w:rsidRDefault="00FD1133" w:rsidP="00645EB9">
            <w:pPr>
              <w:ind w:left="-108" w:right="-108"/>
              <w:jc w:val="center"/>
              <w:rPr>
                <w:sz w:val="20"/>
                <w:szCs w:val="20"/>
              </w:rPr>
            </w:pPr>
            <w:r w:rsidRPr="00050C04">
              <w:rPr>
                <w:sz w:val="20"/>
                <w:szCs w:val="20"/>
              </w:rPr>
              <w:t>0.35</w:t>
            </w:r>
          </w:p>
        </w:tc>
        <w:tc>
          <w:tcPr>
            <w:tcW w:w="960" w:type="dxa"/>
          </w:tcPr>
          <w:p w14:paraId="00F49999" w14:textId="77777777" w:rsidR="00FD1133" w:rsidRPr="00050C04" w:rsidRDefault="00FD1133" w:rsidP="00645EB9">
            <w:pPr>
              <w:ind w:left="-108" w:right="-108"/>
              <w:jc w:val="center"/>
              <w:rPr>
                <w:sz w:val="20"/>
                <w:szCs w:val="20"/>
              </w:rPr>
            </w:pPr>
            <w:r w:rsidRPr="00050C04">
              <w:rPr>
                <w:sz w:val="20"/>
                <w:szCs w:val="20"/>
              </w:rPr>
              <w:t>0.87</w:t>
            </w:r>
          </w:p>
        </w:tc>
      </w:tr>
      <w:tr w:rsidR="00FD1133" w:rsidRPr="00050C04" w14:paraId="07B20A12" w14:textId="77777777">
        <w:tc>
          <w:tcPr>
            <w:tcW w:w="6425" w:type="dxa"/>
            <w:gridSpan w:val="3"/>
          </w:tcPr>
          <w:p w14:paraId="39A054E3" w14:textId="77777777" w:rsidR="00FD1133" w:rsidRPr="00050C04" w:rsidRDefault="00FD1133" w:rsidP="00645EB9">
            <w:pPr>
              <w:spacing w:before="20" w:after="20"/>
              <w:ind w:right="-455"/>
              <w:jc w:val="both"/>
              <w:rPr>
                <w:b/>
                <w:bCs/>
                <w:i/>
                <w:iCs/>
                <w:sz w:val="20"/>
                <w:szCs w:val="20"/>
              </w:rPr>
            </w:pPr>
            <w:r w:rsidRPr="00050C04">
              <w:rPr>
                <w:b/>
                <w:bCs/>
                <w:i/>
                <w:iCs/>
                <w:sz w:val="20"/>
                <w:szCs w:val="20"/>
              </w:rPr>
              <w:t xml:space="preserve">Subsidiary-level controls </w:t>
            </w:r>
          </w:p>
        </w:tc>
        <w:tc>
          <w:tcPr>
            <w:tcW w:w="763" w:type="dxa"/>
          </w:tcPr>
          <w:p w14:paraId="56E5550A" w14:textId="77777777" w:rsidR="00FD1133" w:rsidRPr="00050C04" w:rsidRDefault="00FD1133" w:rsidP="00645EB9">
            <w:pPr>
              <w:spacing w:before="20" w:after="20"/>
              <w:ind w:left="-108" w:right="-455"/>
              <w:jc w:val="center"/>
              <w:rPr>
                <w:bCs/>
                <w:iCs/>
                <w:sz w:val="20"/>
                <w:szCs w:val="20"/>
              </w:rPr>
            </w:pPr>
          </w:p>
        </w:tc>
        <w:tc>
          <w:tcPr>
            <w:tcW w:w="960" w:type="dxa"/>
          </w:tcPr>
          <w:p w14:paraId="36FC52E6" w14:textId="77777777" w:rsidR="00FD1133" w:rsidRPr="00050C04" w:rsidRDefault="00FD1133" w:rsidP="00645EB9">
            <w:pPr>
              <w:spacing w:before="20" w:after="20"/>
              <w:ind w:left="-108" w:right="-455"/>
              <w:jc w:val="center"/>
              <w:rPr>
                <w:bCs/>
                <w:iCs/>
                <w:sz w:val="20"/>
                <w:szCs w:val="20"/>
              </w:rPr>
            </w:pPr>
          </w:p>
        </w:tc>
        <w:tc>
          <w:tcPr>
            <w:tcW w:w="720" w:type="dxa"/>
          </w:tcPr>
          <w:p w14:paraId="09051B79" w14:textId="77777777" w:rsidR="00FD1133" w:rsidRPr="00050C04" w:rsidRDefault="00FD1133" w:rsidP="00645EB9">
            <w:pPr>
              <w:spacing w:before="20" w:after="20"/>
              <w:ind w:left="-108" w:right="-455"/>
              <w:jc w:val="center"/>
              <w:rPr>
                <w:bCs/>
                <w:iCs/>
                <w:sz w:val="20"/>
                <w:szCs w:val="20"/>
              </w:rPr>
            </w:pPr>
          </w:p>
        </w:tc>
        <w:tc>
          <w:tcPr>
            <w:tcW w:w="960" w:type="dxa"/>
          </w:tcPr>
          <w:p w14:paraId="23FBA33C" w14:textId="77777777" w:rsidR="00FD1133" w:rsidRPr="00050C04" w:rsidRDefault="00FD1133" w:rsidP="00645EB9">
            <w:pPr>
              <w:spacing w:before="20" w:after="20"/>
              <w:ind w:left="-108" w:right="-455"/>
              <w:jc w:val="center"/>
              <w:rPr>
                <w:bCs/>
                <w:iCs/>
                <w:sz w:val="20"/>
                <w:szCs w:val="20"/>
              </w:rPr>
            </w:pPr>
          </w:p>
        </w:tc>
      </w:tr>
      <w:tr w:rsidR="00FD1133" w:rsidRPr="00050C04" w14:paraId="7B45F1C3" w14:textId="77777777">
        <w:tc>
          <w:tcPr>
            <w:tcW w:w="2417" w:type="dxa"/>
            <w:gridSpan w:val="2"/>
          </w:tcPr>
          <w:p w14:paraId="5438FCC6" w14:textId="77777777" w:rsidR="00FD1133" w:rsidRPr="00050C04" w:rsidRDefault="00FD1133" w:rsidP="00645EB9">
            <w:pPr>
              <w:ind w:right="-108"/>
              <w:jc w:val="both"/>
              <w:rPr>
                <w:sz w:val="20"/>
                <w:szCs w:val="20"/>
              </w:rPr>
            </w:pPr>
            <w:r w:rsidRPr="00050C04">
              <w:rPr>
                <w:sz w:val="20"/>
                <w:szCs w:val="20"/>
              </w:rPr>
              <w:t>AGE</w:t>
            </w:r>
          </w:p>
        </w:tc>
        <w:tc>
          <w:tcPr>
            <w:tcW w:w="4008" w:type="dxa"/>
          </w:tcPr>
          <w:p w14:paraId="29462687" w14:textId="77777777" w:rsidR="00FD1133" w:rsidRPr="00050C04" w:rsidRDefault="00FD1133" w:rsidP="00645EB9">
            <w:pPr>
              <w:ind w:right="-118"/>
              <w:jc w:val="both"/>
              <w:rPr>
                <w:sz w:val="20"/>
                <w:szCs w:val="20"/>
              </w:rPr>
            </w:pPr>
            <w:r w:rsidRPr="00050C04">
              <w:rPr>
                <w:sz w:val="20"/>
                <w:szCs w:val="20"/>
              </w:rPr>
              <w:t>Subsidiary age</w:t>
            </w:r>
          </w:p>
        </w:tc>
        <w:tc>
          <w:tcPr>
            <w:tcW w:w="763" w:type="dxa"/>
          </w:tcPr>
          <w:p w14:paraId="0340C06B" w14:textId="77777777" w:rsidR="00FD1133" w:rsidRPr="00050C04" w:rsidRDefault="00FD1133" w:rsidP="00645EB9">
            <w:pPr>
              <w:ind w:left="-108" w:right="-108"/>
              <w:jc w:val="center"/>
              <w:rPr>
                <w:sz w:val="20"/>
                <w:szCs w:val="20"/>
              </w:rPr>
            </w:pPr>
            <w:r w:rsidRPr="00050C04">
              <w:rPr>
                <w:sz w:val="20"/>
                <w:szCs w:val="20"/>
              </w:rPr>
              <w:t>-0.03</w:t>
            </w:r>
          </w:p>
        </w:tc>
        <w:tc>
          <w:tcPr>
            <w:tcW w:w="960" w:type="dxa"/>
          </w:tcPr>
          <w:p w14:paraId="66228543" w14:textId="77777777" w:rsidR="00FD1133" w:rsidRPr="00050C04" w:rsidRDefault="00FD1133" w:rsidP="00645EB9">
            <w:pPr>
              <w:ind w:left="-108" w:right="-108"/>
              <w:jc w:val="center"/>
              <w:rPr>
                <w:sz w:val="20"/>
                <w:szCs w:val="20"/>
              </w:rPr>
            </w:pPr>
            <w:r w:rsidRPr="00050C04">
              <w:rPr>
                <w:sz w:val="20"/>
                <w:szCs w:val="20"/>
              </w:rPr>
              <w:t>0.03</w:t>
            </w:r>
          </w:p>
        </w:tc>
        <w:tc>
          <w:tcPr>
            <w:tcW w:w="720" w:type="dxa"/>
          </w:tcPr>
          <w:p w14:paraId="555F449E" w14:textId="77777777" w:rsidR="00FD1133" w:rsidRPr="00050C04" w:rsidRDefault="00FD1133" w:rsidP="00645EB9">
            <w:pPr>
              <w:ind w:left="-108" w:right="-108"/>
              <w:jc w:val="center"/>
              <w:rPr>
                <w:sz w:val="20"/>
                <w:szCs w:val="20"/>
              </w:rPr>
            </w:pPr>
            <w:r w:rsidRPr="00050C04">
              <w:rPr>
                <w:sz w:val="20"/>
                <w:szCs w:val="20"/>
              </w:rPr>
              <w:t>-0.05</w:t>
            </w:r>
          </w:p>
        </w:tc>
        <w:tc>
          <w:tcPr>
            <w:tcW w:w="960" w:type="dxa"/>
          </w:tcPr>
          <w:p w14:paraId="42D833BF" w14:textId="77777777" w:rsidR="00FD1133" w:rsidRPr="00050C04" w:rsidRDefault="00FD1133" w:rsidP="00645EB9">
            <w:pPr>
              <w:ind w:left="-108" w:right="-108"/>
              <w:jc w:val="center"/>
              <w:rPr>
                <w:sz w:val="20"/>
                <w:szCs w:val="20"/>
              </w:rPr>
            </w:pPr>
            <w:r w:rsidRPr="00050C04">
              <w:rPr>
                <w:sz w:val="20"/>
                <w:szCs w:val="20"/>
              </w:rPr>
              <w:t>0.03</w:t>
            </w:r>
          </w:p>
        </w:tc>
      </w:tr>
      <w:tr w:rsidR="00FD1133" w:rsidRPr="00050C04" w14:paraId="295ABCA7" w14:textId="77777777">
        <w:tc>
          <w:tcPr>
            <w:tcW w:w="2417" w:type="dxa"/>
            <w:gridSpan w:val="2"/>
          </w:tcPr>
          <w:p w14:paraId="4558BBB4" w14:textId="77777777" w:rsidR="00FD1133" w:rsidRPr="00050C04" w:rsidRDefault="00FD1133" w:rsidP="00645EB9">
            <w:pPr>
              <w:ind w:right="-108"/>
              <w:jc w:val="both"/>
              <w:rPr>
                <w:sz w:val="20"/>
                <w:szCs w:val="20"/>
              </w:rPr>
            </w:pPr>
            <w:r w:rsidRPr="00050C04">
              <w:rPr>
                <w:sz w:val="20"/>
                <w:szCs w:val="20"/>
              </w:rPr>
              <w:t>LN_SIZE</w:t>
            </w:r>
          </w:p>
        </w:tc>
        <w:tc>
          <w:tcPr>
            <w:tcW w:w="4008" w:type="dxa"/>
          </w:tcPr>
          <w:p w14:paraId="7825B796" w14:textId="77777777" w:rsidR="00FD1133" w:rsidRPr="00050C04" w:rsidRDefault="00FD1133" w:rsidP="00645EB9">
            <w:pPr>
              <w:ind w:right="-118"/>
              <w:jc w:val="both"/>
              <w:rPr>
                <w:sz w:val="20"/>
                <w:szCs w:val="20"/>
              </w:rPr>
            </w:pPr>
            <w:r w:rsidRPr="00050C04">
              <w:rPr>
                <w:sz w:val="20"/>
                <w:szCs w:val="20"/>
              </w:rPr>
              <w:t>Logarithm of subsidiary size</w:t>
            </w:r>
          </w:p>
        </w:tc>
        <w:tc>
          <w:tcPr>
            <w:tcW w:w="763" w:type="dxa"/>
          </w:tcPr>
          <w:p w14:paraId="5A00F578" w14:textId="77777777" w:rsidR="00FD1133" w:rsidRPr="00050C04" w:rsidRDefault="00FD1133" w:rsidP="00645EB9">
            <w:pPr>
              <w:ind w:left="-108" w:right="-108"/>
              <w:jc w:val="center"/>
              <w:rPr>
                <w:sz w:val="20"/>
                <w:szCs w:val="20"/>
              </w:rPr>
            </w:pPr>
            <w:r w:rsidRPr="00050C04">
              <w:rPr>
                <w:sz w:val="20"/>
                <w:szCs w:val="20"/>
              </w:rPr>
              <w:t>0.74</w:t>
            </w:r>
            <w:r w:rsidRPr="00050C04">
              <w:rPr>
                <w:b/>
                <w:sz w:val="20"/>
                <w:szCs w:val="20"/>
              </w:rPr>
              <w:t>**</w:t>
            </w:r>
          </w:p>
        </w:tc>
        <w:tc>
          <w:tcPr>
            <w:tcW w:w="960" w:type="dxa"/>
          </w:tcPr>
          <w:p w14:paraId="71D5DFB9" w14:textId="77777777" w:rsidR="00FD1133" w:rsidRPr="00050C04" w:rsidRDefault="00FD1133" w:rsidP="00645EB9">
            <w:pPr>
              <w:ind w:left="-108" w:right="-108"/>
              <w:jc w:val="center"/>
              <w:rPr>
                <w:sz w:val="20"/>
                <w:szCs w:val="20"/>
              </w:rPr>
            </w:pPr>
            <w:r w:rsidRPr="00050C04">
              <w:rPr>
                <w:sz w:val="20"/>
                <w:szCs w:val="20"/>
              </w:rPr>
              <w:t>0.43</w:t>
            </w:r>
          </w:p>
        </w:tc>
        <w:tc>
          <w:tcPr>
            <w:tcW w:w="720" w:type="dxa"/>
          </w:tcPr>
          <w:p w14:paraId="34F4A1F6" w14:textId="77777777" w:rsidR="00FD1133" w:rsidRPr="00050C04" w:rsidRDefault="00FD1133" w:rsidP="00645EB9">
            <w:pPr>
              <w:ind w:left="-108" w:right="-108"/>
              <w:jc w:val="center"/>
              <w:rPr>
                <w:sz w:val="20"/>
                <w:szCs w:val="20"/>
              </w:rPr>
            </w:pPr>
            <w:r w:rsidRPr="00050C04">
              <w:rPr>
                <w:sz w:val="20"/>
                <w:szCs w:val="20"/>
              </w:rPr>
              <w:t>0.50</w:t>
            </w:r>
          </w:p>
        </w:tc>
        <w:tc>
          <w:tcPr>
            <w:tcW w:w="960" w:type="dxa"/>
          </w:tcPr>
          <w:p w14:paraId="27F6279F" w14:textId="77777777" w:rsidR="00FD1133" w:rsidRPr="00050C04" w:rsidRDefault="00FD1133" w:rsidP="00645EB9">
            <w:pPr>
              <w:ind w:left="-108" w:right="-108"/>
              <w:jc w:val="center"/>
              <w:rPr>
                <w:sz w:val="20"/>
                <w:szCs w:val="20"/>
              </w:rPr>
            </w:pPr>
            <w:r w:rsidRPr="00050C04">
              <w:rPr>
                <w:sz w:val="20"/>
                <w:szCs w:val="20"/>
              </w:rPr>
              <w:t>0.46</w:t>
            </w:r>
          </w:p>
        </w:tc>
      </w:tr>
      <w:tr w:rsidR="00FD1133" w:rsidRPr="00050C04" w14:paraId="606483B8" w14:textId="77777777">
        <w:tc>
          <w:tcPr>
            <w:tcW w:w="2417" w:type="dxa"/>
            <w:gridSpan w:val="2"/>
          </w:tcPr>
          <w:p w14:paraId="19042DDC" w14:textId="77777777" w:rsidR="00FD1133" w:rsidRPr="00050C04" w:rsidRDefault="00FD1133" w:rsidP="00645EB9">
            <w:pPr>
              <w:ind w:right="-108"/>
              <w:jc w:val="both"/>
              <w:rPr>
                <w:sz w:val="20"/>
                <w:szCs w:val="20"/>
              </w:rPr>
            </w:pPr>
            <w:r w:rsidRPr="00050C04">
              <w:rPr>
                <w:sz w:val="20"/>
                <w:szCs w:val="20"/>
              </w:rPr>
              <w:t>ORG_MODE</w:t>
            </w:r>
          </w:p>
        </w:tc>
        <w:tc>
          <w:tcPr>
            <w:tcW w:w="4008" w:type="dxa"/>
          </w:tcPr>
          <w:p w14:paraId="50600692" w14:textId="77777777" w:rsidR="00FD1133" w:rsidRPr="00050C04" w:rsidRDefault="00FD1133" w:rsidP="00645EB9">
            <w:pPr>
              <w:ind w:right="-152"/>
              <w:jc w:val="both"/>
              <w:rPr>
                <w:sz w:val="20"/>
                <w:szCs w:val="20"/>
              </w:rPr>
            </w:pPr>
            <w:r w:rsidRPr="00050C04">
              <w:rPr>
                <w:sz w:val="20"/>
                <w:szCs w:val="20"/>
              </w:rPr>
              <w:t>Organizational mode</w:t>
            </w:r>
          </w:p>
        </w:tc>
        <w:tc>
          <w:tcPr>
            <w:tcW w:w="763" w:type="dxa"/>
          </w:tcPr>
          <w:p w14:paraId="0EE8EAFB" w14:textId="77777777" w:rsidR="00FD1133" w:rsidRPr="00050C04" w:rsidRDefault="00FD1133" w:rsidP="00645EB9">
            <w:pPr>
              <w:ind w:left="-108" w:right="-108"/>
              <w:jc w:val="center"/>
              <w:rPr>
                <w:sz w:val="20"/>
                <w:szCs w:val="20"/>
              </w:rPr>
            </w:pPr>
            <w:r w:rsidRPr="00050C04">
              <w:rPr>
                <w:sz w:val="20"/>
                <w:szCs w:val="20"/>
              </w:rPr>
              <w:t>-0.86</w:t>
            </w:r>
          </w:p>
        </w:tc>
        <w:tc>
          <w:tcPr>
            <w:tcW w:w="960" w:type="dxa"/>
          </w:tcPr>
          <w:p w14:paraId="188B4DCB" w14:textId="77777777" w:rsidR="00FD1133" w:rsidRPr="00050C04" w:rsidRDefault="00FD1133" w:rsidP="00645EB9">
            <w:pPr>
              <w:ind w:left="-108" w:right="-108"/>
              <w:jc w:val="center"/>
              <w:rPr>
                <w:sz w:val="20"/>
                <w:szCs w:val="20"/>
              </w:rPr>
            </w:pPr>
            <w:r w:rsidRPr="00050C04">
              <w:rPr>
                <w:sz w:val="20"/>
                <w:szCs w:val="20"/>
              </w:rPr>
              <w:t>1.24</w:t>
            </w:r>
          </w:p>
        </w:tc>
        <w:tc>
          <w:tcPr>
            <w:tcW w:w="720" w:type="dxa"/>
          </w:tcPr>
          <w:p w14:paraId="33341779" w14:textId="77777777" w:rsidR="00FD1133" w:rsidRPr="00050C04" w:rsidRDefault="00FD1133" w:rsidP="00645EB9">
            <w:pPr>
              <w:ind w:left="-108" w:right="-108"/>
              <w:jc w:val="center"/>
              <w:rPr>
                <w:sz w:val="20"/>
                <w:szCs w:val="20"/>
              </w:rPr>
            </w:pPr>
            <w:r w:rsidRPr="00050C04">
              <w:rPr>
                <w:sz w:val="20"/>
                <w:szCs w:val="20"/>
              </w:rPr>
              <w:t>-0.59</w:t>
            </w:r>
          </w:p>
        </w:tc>
        <w:tc>
          <w:tcPr>
            <w:tcW w:w="960" w:type="dxa"/>
          </w:tcPr>
          <w:p w14:paraId="707555AB" w14:textId="77777777" w:rsidR="00FD1133" w:rsidRPr="00050C04" w:rsidRDefault="00FD1133" w:rsidP="00645EB9">
            <w:pPr>
              <w:ind w:left="-108" w:right="-108"/>
              <w:jc w:val="center"/>
              <w:rPr>
                <w:sz w:val="20"/>
                <w:szCs w:val="20"/>
              </w:rPr>
            </w:pPr>
            <w:r w:rsidRPr="00050C04">
              <w:rPr>
                <w:sz w:val="20"/>
                <w:szCs w:val="20"/>
              </w:rPr>
              <w:t>1.44</w:t>
            </w:r>
          </w:p>
        </w:tc>
      </w:tr>
      <w:tr w:rsidR="00FD1133" w:rsidRPr="00050C04" w14:paraId="17A1C410" w14:textId="77777777">
        <w:tc>
          <w:tcPr>
            <w:tcW w:w="2417" w:type="dxa"/>
            <w:gridSpan w:val="2"/>
          </w:tcPr>
          <w:p w14:paraId="0B1E1AC4" w14:textId="77777777" w:rsidR="00FD1133" w:rsidRPr="00050C04" w:rsidRDefault="00FD1133" w:rsidP="00645EB9">
            <w:pPr>
              <w:ind w:right="-108"/>
              <w:jc w:val="both"/>
              <w:rPr>
                <w:sz w:val="20"/>
                <w:szCs w:val="20"/>
              </w:rPr>
            </w:pPr>
            <w:r w:rsidRPr="00050C04">
              <w:rPr>
                <w:sz w:val="20"/>
                <w:szCs w:val="20"/>
              </w:rPr>
              <w:t>EST_MODE</w:t>
            </w:r>
          </w:p>
        </w:tc>
        <w:tc>
          <w:tcPr>
            <w:tcW w:w="4008" w:type="dxa"/>
          </w:tcPr>
          <w:p w14:paraId="1CF57A6B" w14:textId="77777777" w:rsidR="00FD1133" w:rsidRPr="00050C04" w:rsidRDefault="00FD1133" w:rsidP="00645EB9">
            <w:pPr>
              <w:ind w:right="-152"/>
              <w:jc w:val="both"/>
              <w:rPr>
                <w:sz w:val="20"/>
                <w:szCs w:val="20"/>
              </w:rPr>
            </w:pPr>
            <w:r w:rsidRPr="00050C04">
              <w:rPr>
                <w:sz w:val="20"/>
                <w:szCs w:val="20"/>
              </w:rPr>
              <w:t>Establishment mode</w:t>
            </w:r>
          </w:p>
        </w:tc>
        <w:tc>
          <w:tcPr>
            <w:tcW w:w="763" w:type="dxa"/>
          </w:tcPr>
          <w:p w14:paraId="10660A9B" w14:textId="77777777" w:rsidR="00FD1133" w:rsidRPr="00050C04" w:rsidRDefault="00FD1133" w:rsidP="00645EB9">
            <w:pPr>
              <w:ind w:left="-108" w:right="-108"/>
              <w:jc w:val="center"/>
              <w:rPr>
                <w:sz w:val="20"/>
                <w:szCs w:val="20"/>
              </w:rPr>
            </w:pPr>
            <w:r w:rsidRPr="00050C04">
              <w:rPr>
                <w:sz w:val="20"/>
                <w:szCs w:val="20"/>
              </w:rPr>
              <w:t>2.63</w:t>
            </w:r>
            <w:r w:rsidRPr="00050C04">
              <w:rPr>
                <w:b/>
                <w:sz w:val="20"/>
                <w:szCs w:val="20"/>
              </w:rPr>
              <w:t>**</w:t>
            </w:r>
          </w:p>
        </w:tc>
        <w:tc>
          <w:tcPr>
            <w:tcW w:w="960" w:type="dxa"/>
          </w:tcPr>
          <w:p w14:paraId="35B18479" w14:textId="77777777" w:rsidR="00FD1133" w:rsidRPr="00050C04" w:rsidRDefault="00FD1133" w:rsidP="00645EB9">
            <w:pPr>
              <w:ind w:left="-108" w:right="-108"/>
              <w:jc w:val="center"/>
              <w:rPr>
                <w:sz w:val="20"/>
                <w:szCs w:val="20"/>
              </w:rPr>
            </w:pPr>
            <w:r w:rsidRPr="00050C04">
              <w:rPr>
                <w:sz w:val="20"/>
                <w:szCs w:val="20"/>
              </w:rPr>
              <w:t>1.44</w:t>
            </w:r>
          </w:p>
        </w:tc>
        <w:tc>
          <w:tcPr>
            <w:tcW w:w="720" w:type="dxa"/>
          </w:tcPr>
          <w:p w14:paraId="7633D737" w14:textId="77777777" w:rsidR="00FD1133" w:rsidRPr="00050C04" w:rsidRDefault="00FD1133" w:rsidP="00645EB9">
            <w:pPr>
              <w:ind w:left="-108" w:right="-108"/>
              <w:jc w:val="center"/>
              <w:rPr>
                <w:sz w:val="20"/>
                <w:szCs w:val="20"/>
              </w:rPr>
            </w:pPr>
            <w:r w:rsidRPr="00050C04">
              <w:rPr>
                <w:sz w:val="20"/>
                <w:szCs w:val="20"/>
              </w:rPr>
              <w:t>2.33</w:t>
            </w:r>
            <w:r w:rsidRPr="00050C04">
              <w:rPr>
                <w:b/>
                <w:sz w:val="20"/>
                <w:szCs w:val="20"/>
              </w:rPr>
              <w:t>*</w:t>
            </w:r>
          </w:p>
        </w:tc>
        <w:tc>
          <w:tcPr>
            <w:tcW w:w="960" w:type="dxa"/>
          </w:tcPr>
          <w:p w14:paraId="3DD46133" w14:textId="77777777" w:rsidR="00FD1133" w:rsidRPr="00050C04" w:rsidRDefault="00FD1133" w:rsidP="00645EB9">
            <w:pPr>
              <w:ind w:left="-108" w:right="-108"/>
              <w:jc w:val="center"/>
              <w:rPr>
                <w:sz w:val="20"/>
                <w:szCs w:val="20"/>
              </w:rPr>
            </w:pPr>
            <w:r w:rsidRPr="00050C04">
              <w:rPr>
                <w:sz w:val="20"/>
                <w:szCs w:val="20"/>
              </w:rPr>
              <w:t>1.51</w:t>
            </w:r>
          </w:p>
        </w:tc>
      </w:tr>
      <w:tr w:rsidR="00FD1133" w:rsidRPr="00050C04" w14:paraId="681AA636" w14:textId="77777777">
        <w:tc>
          <w:tcPr>
            <w:tcW w:w="6425" w:type="dxa"/>
            <w:gridSpan w:val="3"/>
          </w:tcPr>
          <w:p w14:paraId="33EB47D2" w14:textId="77777777" w:rsidR="00FD1133" w:rsidRPr="00050C04" w:rsidRDefault="00FD1133" w:rsidP="00645EB9">
            <w:pPr>
              <w:spacing w:before="20" w:after="20"/>
              <w:ind w:right="-455"/>
              <w:jc w:val="both"/>
              <w:rPr>
                <w:b/>
                <w:bCs/>
                <w:i/>
                <w:iCs/>
                <w:sz w:val="20"/>
                <w:szCs w:val="20"/>
              </w:rPr>
            </w:pPr>
            <w:r w:rsidRPr="00050C04">
              <w:rPr>
                <w:b/>
                <w:bCs/>
                <w:i/>
                <w:iCs/>
                <w:sz w:val="20"/>
                <w:szCs w:val="20"/>
              </w:rPr>
              <w:t>Parent-level controls</w:t>
            </w:r>
          </w:p>
        </w:tc>
        <w:tc>
          <w:tcPr>
            <w:tcW w:w="763" w:type="dxa"/>
          </w:tcPr>
          <w:p w14:paraId="642F0AFE" w14:textId="77777777" w:rsidR="00FD1133" w:rsidRPr="00050C04" w:rsidRDefault="00FD1133" w:rsidP="00645EB9">
            <w:pPr>
              <w:spacing w:before="20" w:after="20"/>
              <w:ind w:left="-108" w:right="-455"/>
              <w:jc w:val="center"/>
              <w:rPr>
                <w:bCs/>
                <w:iCs/>
                <w:sz w:val="20"/>
                <w:szCs w:val="20"/>
              </w:rPr>
            </w:pPr>
          </w:p>
        </w:tc>
        <w:tc>
          <w:tcPr>
            <w:tcW w:w="960" w:type="dxa"/>
          </w:tcPr>
          <w:p w14:paraId="7BC5ABF4" w14:textId="77777777" w:rsidR="00FD1133" w:rsidRPr="00050C04" w:rsidRDefault="00FD1133" w:rsidP="00645EB9">
            <w:pPr>
              <w:spacing w:before="20" w:after="20"/>
              <w:ind w:left="-108" w:right="-455"/>
              <w:jc w:val="center"/>
              <w:rPr>
                <w:bCs/>
                <w:iCs/>
                <w:sz w:val="20"/>
                <w:szCs w:val="20"/>
              </w:rPr>
            </w:pPr>
          </w:p>
        </w:tc>
        <w:tc>
          <w:tcPr>
            <w:tcW w:w="720" w:type="dxa"/>
          </w:tcPr>
          <w:p w14:paraId="6962AF3E" w14:textId="77777777" w:rsidR="00FD1133" w:rsidRPr="00050C04" w:rsidRDefault="00FD1133" w:rsidP="00645EB9">
            <w:pPr>
              <w:spacing w:before="20" w:after="20"/>
              <w:ind w:left="-108" w:right="-455"/>
              <w:jc w:val="center"/>
              <w:rPr>
                <w:bCs/>
                <w:iCs/>
                <w:sz w:val="20"/>
                <w:szCs w:val="20"/>
              </w:rPr>
            </w:pPr>
          </w:p>
        </w:tc>
        <w:tc>
          <w:tcPr>
            <w:tcW w:w="960" w:type="dxa"/>
          </w:tcPr>
          <w:p w14:paraId="09E9C441" w14:textId="77777777" w:rsidR="00FD1133" w:rsidRPr="00050C04" w:rsidRDefault="00FD1133" w:rsidP="00645EB9">
            <w:pPr>
              <w:spacing w:before="20" w:after="20"/>
              <w:ind w:left="-108" w:right="-455"/>
              <w:jc w:val="center"/>
              <w:rPr>
                <w:bCs/>
                <w:iCs/>
                <w:sz w:val="20"/>
                <w:szCs w:val="20"/>
              </w:rPr>
            </w:pPr>
          </w:p>
        </w:tc>
      </w:tr>
      <w:tr w:rsidR="00FD1133" w:rsidRPr="00050C04" w14:paraId="3D7CF324" w14:textId="77777777">
        <w:tc>
          <w:tcPr>
            <w:tcW w:w="2417" w:type="dxa"/>
            <w:gridSpan w:val="2"/>
          </w:tcPr>
          <w:p w14:paraId="61675316" w14:textId="77777777" w:rsidR="00FD1133" w:rsidRPr="00050C04" w:rsidRDefault="00FD1133" w:rsidP="00645EB9">
            <w:pPr>
              <w:ind w:right="-108"/>
              <w:jc w:val="both"/>
              <w:rPr>
                <w:sz w:val="20"/>
                <w:szCs w:val="20"/>
              </w:rPr>
            </w:pPr>
            <w:r w:rsidRPr="00050C04">
              <w:rPr>
                <w:sz w:val="20"/>
                <w:szCs w:val="20"/>
              </w:rPr>
              <w:t>LN_FPSIZE</w:t>
            </w:r>
          </w:p>
        </w:tc>
        <w:tc>
          <w:tcPr>
            <w:tcW w:w="4008" w:type="dxa"/>
          </w:tcPr>
          <w:p w14:paraId="53EB5B4B" w14:textId="77777777" w:rsidR="00FD1133" w:rsidRPr="00050C04" w:rsidRDefault="00FD1133" w:rsidP="00645EB9">
            <w:pPr>
              <w:ind w:right="-152"/>
              <w:jc w:val="both"/>
              <w:rPr>
                <w:sz w:val="20"/>
                <w:szCs w:val="20"/>
              </w:rPr>
            </w:pPr>
            <w:r w:rsidRPr="00050C04">
              <w:rPr>
                <w:sz w:val="20"/>
                <w:szCs w:val="20"/>
              </w:rPr>
              <w:t>Logarithm of foreign parent size</w:t>
            </w:r>
          </w:p>
        </w:tc>
        <w:tc>
          <w:tcPr>
            <w:tcW w:w="763" w:type="dxa"/>
          </w:tcPr>
          <w:p w14:paraId="071A2018" w14:textId="77777777" w:rsidR="00FD1133" w:rsidRPr="00050C04" w:rsidRDefault="00FD1133" w:rsidP="00645EB9">
            <w:pPr>
              <w:ind w:left="-108" w:right="-108"/>
              <w:jc w:val="center"/>
              <w:rPr>
                <w:sz w:val="20"/>
                <w:szCs w:val="20"/>
              </w:rPr>
            </w:pPr>
            <w:r w:rsidRPr="00050C04">
              <w:rPr>
                <w:sz w:val="20"/>
                <w:szCs w:val="20"/>
              </w:rPr>
              <w:t>0.05</w:t>
            </w:r>
          </w:p>
        </w:tc>
        <w:tc>
          <w:tcPr>
            <w:tcW w:w="960" w:type="dxa"/>
          </w:tcPr>
          <w:p w14:paraId="104DF603" w14:textId="77777777" w:rsidR="00FD1133" w:rsidRPr="00050C04" w:rsidRDefault="00FD1133" w:rsidP="00645EB9">
            <w:pPr>
              <w:ind w:left="-108" w:right="-108"/>
              <w:jc w:val="center"/>
              <w:rPr>
                <w:sz w:val="20"/>
                <w:szCs w:val="20"/>
              </w:rPr>
            </w:pPr>
            <w:r w:rsidRPr="00050C04">
              <w:rPr>
                <w:sz w:val="20"/>
                <w:szCs w:val="20"/>
              </w:rPr>
              <w:t>0.27</w:t>
            </w:r>
          </w:p>
        </w:tc>
        <w:tc>
          <w:tcPr>
            <w:tcW w:w="720" w:type="dxa"/>
          </w:tcPr>
          <w:p w14:paraId="19E39AE6" w14:textId="77777777" w:rsidR="00FD1133" w:rsidRPr="00050C04" w:rsidRDefault="00FD1133" w:rsidP="00645EB9">
            <w:pPr>
              <w:ind w:left="-108" w:right="-108"/>
              <w:jc w:val="center"/>
              <w:rPr>
                <w:sz w:val="20"/>
                <w:szCs w:val="20"/>
              </w:rPr>
            </w:pPr>
            <w:r w:rsidRPr="00050C04">
              <w:rPr>
                <w:sz w:val="20"/>
                <w:szCs w:val="20"/>
              </w:rPr>
              <w:t>-0.15</w:t>
            </w:r>
          </w:p>
        </w:tc>
        <w:tc>
          <w:tcPr>
            <w:tcW w:w="960" w:type="dxa"/>
          </w:tcPr>
          <w:p w14:paraId="4BBA19CF" w14:textId="77777777" w:rsidR="00FD1133" w:rsidRPr="00050C04" w:rsidRDefault="00FD1133" w:rsidP="00645EB9">
            <w:pPr>
              <w:ind w:left="-108" w:right="-108"/>
              <w:jc w:val="center"/>
              <w:rPr>
                <w:sz w:val="20"/>
                <w:szCs w:val="20"/>
              </w:rPr>
            </w:pPr>
            <w:r w:rsidRPr="00050C04">
              <w:rPr>
                <w:sz w:val="20"/>
                <w:szCs w:val="20"/>
              </w:rPr>
              <w:t>0.28</w:t>
            </w:r>
          </w:p>
        </w:tc>
      </w:tr>
      <w:tr w:rsidR="00FD1133" w:rsidRPr="00050C04" w14:paraId="18B054CC" w14:textId="77777777">
        <w:tc>
          <w:tcPr>
            <w:tcW w:w="2417" w:type="dxa"/>
            <w:gridSpan w:val="2"/>
          </w:tcPr>
          <w:p w14:paraId="7D8876DA" w14:textId="77777777" w:rsidR="00FD1133" w:rsidRPr="00050C04" w:rsidRDefault="00FD1133" w:rsidP="00645EB9">
            <w:pPr>
              <w:ind w:right="-108"/>
              <w:jc w:val="both"/>
              <w:rPr>
                <w:sz w:val="20"/>
                <w:szCs w:val="20"/>
              </w:rPr>
            </w:pPr>
            <w:r w:rsidRPr="00050C04">
              <w:rPr>
                <w:sz w:val="20"/>
                <w:szCs w:val="20"/>
              </w:rPr>
              <w:t>DIVER</w:t>
            </w:r>
          </w:p>
        </w:tc>
        <w:tc>
          <w:tcPr>
            <w:tcW w:w="4008" w:type="dxa"/>
          </w:tcPr>
          <w:p w14:paraId="77449409" w14:textId="77777777" w:rsidR="00FD1133" w:rsidRPr="00050C04" w:rsidRDefault="00FD1133" w:rsidP="00645EB9">
            <w:pPr>
              <w:ind w:right="-152"/>
              <w:jc w:val="both"/>
              <w:rPr>
                <w:sz w:val="20"/>
                <w:szCs w:val="20"/>
              </w:rPr>
            </w:pPr>
            <w:r w:rsidRPr="00050C04">
              <w:rPr>
                <w:sz w:val="20"/>
                <w:szCs w:val="20"/>
              </w:rPr>
              <w:t>Extent of foreign parent diversity</w:t>
            </w:r>
          </w:p>
        </w:tc>
        <w:tc>
          <w:tcPr>
            <w:tcW w:w="763" w:type="dxa"/>
          </w:tcPr>
          <w:p w14:paraId="1CF00D71" w14:textId="77777777" w:rsidR="00FD1133" w:rsidRPr="00050C04" w:rsidRDefault="00FD1133" w:rsidP="00645EB9">
            <w:pPr>
              <w:ind w:left="-108" w:right="-108"/>
              <w:jc w:val="center"/>
              <w:rPr>
                <w:sz w:val="20"/>
                <w:szCs w:val="20"/>
              </w:rPr>
            </w:pPr>
            <w:r w:rsidRPr="00050C04">
              <w:rPr>
                <w:sz w:val="20"/>
                <w:szCs w:val="20"/>
              </w:rPr>
              <w:t>-0.84</w:t>
            </w:r>
          </w:p>
        </w:tc>
        <w:tc>
          <w:tcPr>
            <w:tcW w:w="960" w:type="dxa"/>
          </w:tcPr>
          <w:p w14:paraId="40405861" w14:textId="77777777" w:rsidR="00FD1133" w:rsidRPr="00050C04" w:rsidRDefault="00FD1133" w:rsidP="00645EB9">
            <w:pPr>
              <w:ind w:left="-108" w:right="-108"/>
              <w:jc w:val="center"/>
              <w:rPr>
                <w:sz w:val="20"/>
                <w:szCs w:val="20"/>
              </w:rPr>
            </w:pPr>
            <w:r w:rsidRPr="00050C04">
              <w:rPr>
                <w:sz w:val="20"/>
                <w:szCs w:val="20"/>
              </w:rPr>
              <w:t>0.82</w:t>
            </w:r>
          </w:p>
        </w:tc>
        <w:tc>
          <w:tcPr>
            <w:tcW w:w="720" w:type="dxa"/>
          </w:tcPr>
          <w:p w14:paraId="7F8B6125" w14:textId="77777777" w:rsidR="00FD1133" w:rsidRPr="00050C04" w:rsidRDefault="00FD1133" w:rsidP="00645EB9">
            <w:pPr>
              <w:ind w:left="-108" w:right="-108"/>
              <w:jc w:val="center"/>
              <w:rPr>
                <w:sz w:val="20"/>
                <w:szCs w:val="20"/>
              </w:rPr>
            </w:pPr>
            <w:r w:rsidRPr="00050C04">
              <w:rPr>
                <w:sz w:val="20"/>
                <w:szCs w:val="20"/>
              </w:rPr>
              <w:t>-0.45</w:t>
            </w:r>
          </w:p>
        </w:tc>
        <w:tc>
          <w:tcPr>
            <w:tcW w:w="960" w:type="dxa"/>
          </w:tcPr>
          <w:p w14:paraId="211AB577" w14:textId="77777777" w:rsidR="00FD1133" w:rsidRPr="00050C04" w:rsidRDefault="00FD1133" w:rsidP="00645EB9">
            <w:pPr>
              <w:ind w:left="-108" w:right="-108"/>
              <w:jc w:val="center"/>
              <w:rPr>
                <w:sz w:val="20"/>
                <w:szCs w:val="20"/>
              </w:rPr>
            </w:pPr>
            <w:r w:rsidRPr="00050C04">
              <w:rPr>
                <w:sz w:val="20"/>
                <w:szCs w:val="20"/>
              </w:rPr>
              <w:t>0.89</w:t>
            </w:r>
          </w:p>
        </w:tc>
      </w:tr>
      <w:tr w:rsidR="00FD1133" w:rsidRPr="00050C04" w14:paraId="03B50CE0" w14:textId="77777777">
        <w:tc>
          <w:tcPr>
            <w:tcW w:w="2417" w:type="dxa"/>
            <w:gridSpan w:val="2"/>
          </w:tcPr>
          <w:p w14:paraId="3FB1E349" w14:textId="77777777" w:rsidR="00FD1133" w:rsidRPr="00050C04" w:rsidRDefault="00FD1133" w:rsidP="00645EB9">
            <w:pPr>
              <w:ind w:right="-108"/>
              <w:jc w:val="both"/>
              <w:rPr>
                <w:sz w:val="20"/>
                <w:szCs w:val="20"/>
              </w:rPr>
            </w:pPr>
            <w:r w:rsidRPr="00050C04">
              <w:rPr>
                <w:sz w:val="20"/>
                <w:szCs w:val="20"/>
              </w:rPr>
              <w:t>USA&amp;UK</w:t>
            </w:r>
          </w:p>
        </w:tc>
        <w:tc>
          <w:tcPr>
            <w:tcW w:w="4008" w:type="dxa"/>
          </w:tcPr>
          <w:p w14:paraId="266944CF" w14:textId="77777777" w:rsidR="00FD1133" w:rsidRPr="00050C04" w:rsidRDefault="00FD1133" w:rsidP="00645EB9">
            <w:pPr>
              <w:ind w:right="-152"/>
              <w:jc w:val="both"/>
              <w:rPr>
                <w:sz w:val="20"/>
                <w:szCs w:val="20"/>
              </w:rPr>
            </w:pPr>
            <w:r w:rsidRPr="00050C04">
              <w:rPr>
                <w:sz w:val="20"/>
                <w:szCs w:val="20"/>
              </w:rPr>
              <w:t>USA&amp;UK-based foreign parent</w:t>
            </w:r>
          </w:p>
        </w:tc>
        <w:tc>
          <w:tcPr>
            <w:tcW w:w="763" w:type="dxa"/>
          </w:tcPr>
          <w:p w14:paraId="2F817225" w14:textId="77777777" w:rsidR="00FD1133" w:rsidRPr="00050C04" w:rsidRDefault="00FD1133" w:rsidP="00645EB9">
            <w:pPr>
              <w:ind w:left="-108" w:right="-108"/>
              <w:jc w:val="center"/>
              <w:rPr>
                <w:sz w:val="20"/>
                <w:szCs w:val="20"/>
              </w:rPr>
            </w:pPr>
            <w:r w:rsidRPr="00050C04">
              <w:rPr>
                <w:sz w:val="20"/>
                <w:szCs w:val="20"/>
              </w:rPr>
              <w:t>-1.80</w:t>
            </w:r>
          </w:p>
        </w:tc>
        <w:tc>
          <w:tcPr>
            <w:tcW w:w="960" w:type="dxa"/>
          </w:tcPr>
          <w:p w14:paraId="1404D115" w14:textId="77777777" w:rsidR="00FD1133" w:rsidRPr="00050C04" w:rsidRDefault="00FD1133" w:rsidP="00645EB9">
            <w:pPr>
              <w:ind w:left="-108" w:right="-108"/>
              <w:jc w:val="center"/>
              <w:rPr>
                <w:sz w:val="20"/>
                <w:szCs w:val="20"/>
              </w:rPr>
            </w:pPr>
            <w:r w:rsidRPr="00050C04">
              <w:rPr>
                <w:sz w:val="20"/>
                <w:szCs w:val="20"/>
              </w:rPr>
              <w:t>2.04</w:t>
            </w:r>
          </w:p>
        </w:tc>
        <w:tc>
          <w:tcPr>
            <w:tcW w:w="720" w:type="dxa"/>
          </w:tcPr>
          <w:p w14:paraId="17D5CBBA" w14:textId="77777777" w:rsidR="00FD1133" w:rsidRPr="00050C04" w:rsidRDefault="00FD1133" w:rsidP="00645EB9">
            <w:pPr>
              <w:ind w:left="-108" w:right="-108"/>
              <w:jc w:val="center"/>
              <w:rPr>
                <w:sz w:val="20"/>
                <w:szCs w:val="20"/>
              </w:rPr>
            </w:pPr>
            <w:r w:rsidRPr="00050C04">
              <w:rPr>
                <w:sz w:val="20"/>
                <w:szCs w:val="20"/>
              </w:rPr>
              <w:t>-2.25</w:t>
            </w:r>
          </w:p>
        </w:tc>
        <w:tc>
          <w:tcPr>
            <w:tcW w:w="960" w:type="dxa"/>
          </w:tcPr>
          <w:p w14:paraId="7FF561C7" w14:textId="77777777" w:rsidR="00FD1133" w:rsidRPr="00050C04" w:rsidRDefault="00FD1133" w:rsidP="00645EB9">
            <w:pPr>
              <w:ind w:left="-108" w:right="-108"/>
              <w:jc w:val="center"/>
              <w:rPr>
                <w:sz w:val="20"/>
                <w:szCs w:val="20"/>
              </w:rPr>
            </w:pPr>
            <w:r w:rsidRPr="00050C04">
              <w:rPr>
                <w:sz w:val="20"/>
                <w:szCs w:val="20"/>
              </w:rPr>
              <w:t>2.23</w:t>
            </w:r>
          </w:p>
        </w:tc>
      </w:tr>
      <w:tr w:rsidR="00FD1133" w:rsidRPr="00050C04" w14:paraId="5AEDFF84" w14:textId="77777777">
        <w:tc>
          <w:tcPr>
            <w:tcW w:w="2417" w:type="dxa"/>
            <w:gridSpan w:val="2"/>
          </w:tcPr>
          <w:p w14:paraId="53BBB156" w14:textId="77777777" w:rsidR="00FD1133" w:rsidRPr="00050C04" w:rsidRDefault="00FD1133" w:rsidP="00645EB9">
            <w:pPr>
              <w:ind w:right="-108"/>
              <w:jc w:val="both"/>
              <w:rPr>
                <w:sz w:val="20"/>
                <w:szCs w:val="20"/>
              </w:rPr>
            </w:pPr>
            <w:r w:rsidRPr="00050C04">
              <w:rPr>
                <w:sz w:val="20"/>
                <w:szCs w:val="20"/>
              </w:rPr>
              <w:t>EUROPE</w:t>
            </w:r>
          </w:p>
        </w:tc>
        <w:tc>
          <w:tcPr>
            <w:tcW w:w="4008" w:type="dxa"/>
          </w:tcPr>
          <w:p w14:paraId="628F006A" w14:textId="77777777" w:rsidR="00FD1133" w:rsidRPr="00050C04" w:rsidRDefault="00FD1133" w:rsidP="00645EB9">
            <w:pPr>
              <w:ind w:right="-152"/>
              <w:jc w:val="both"/>
              <w:rPr>
                <w:sz w:val="20"/>
                <w:szCs w:val="20"/>
              </w:rPr>
            </w:pPr>
            <w:r w:rsidRPr="00050C04">
              <w:rPr>
                <w:sz w:val="20"/>
                <w:szCs w:val="20"/>
              </w:rPr>
              <w:t>European-based foreign parent</w:t>
            </w:r>
          </w:p>
        </w:tc>
        <w:tc>
          <w:tcPr>
            <w:tcW w:w="763" w:type="dxa"/>
          </w:tcPr>
          <w:p w14:paraId="230FC9FC" w14:textId="77777777" w:rsidR="00FD1133" w:rsidRPr="00050C04" w:rsidRDefault="00FD1133" w:rsidP="00645EB9">
            <w:pPr>
              <w:ind w:left="-108" w:right="-108"/>
              <w:jc w:val="center"/>
              <w:rPr>
                <w:sz w:val="20"/>
                <w:szCs w:val="20"/>
              </w:rPr>
            </w:pPr>
            <w:r w:rsidRPr="00050C04">
              <w:rPr>
                <w:sz w:val="20"/>
                <w:szCs w:val="20"/>
              </w:rPr>
              <w:t>1.39</w:t>
            </w:r>
          </w:p>
        </w:tc>
        <w:tc>
          <w:tcPr>
            <w:tcW w:w="960" w:type="dxa"/>
          </w:tcPr>
          <w:p w14:paraId="2FC49C78" w14:textId="77777777" w:rsidR="00FD1133" w:rsidRPr="00050C04" w:rsidRDefault="00FD1133" w:rsidP="00645EB9">
            <w:pPr>
              <w:ind w:left="-108" w:right="-108"/>
              <w:jc w:val="center"/>
              <w:rPr>
                <w:sz w:val="20"/>
                <w:szCs w:val="20"/>
              </w:rPr>
            </w:pPr>
            <w:r w:rsidRPr="00050C04">
              <w:rPr>
                <w:sz w:val="20"/>
                <w:szCs w:val="20"/>
              </w:rPr>
              <w:t>1.98</w:t>
            </w:r>
          </w:p>
        </w:tc>
        <w:tc>
          <w:tcPr>
            <w:tcW w:w="720" w:type="dxa"/>
          </w:tcPr>
          <w:p w14:paraId="24B36BDB" w14:textId="77777777" w:rsidR="00FD1133" w:rsidRPr="00050C04" w:rsidRDefault="00FD1133" w:rsidP="00645EB9">
            <w:pPr>
              <w:ind w:left="-108" w:right="-108"/>
              <w:jc w:val="center"/>
              <w:rPr>
                <w:sz w:val="20"/>
                <w:szCs w:val="20"/>
              </w:rPr>
            </w:pPr>
            <w:r w:rsidRPr="00050C04">
              <w:rPr>
                <w:sz w:val="20"/>
                <w:szCs w:val="20"/>
              </w:rPr>
              <w:t>1.74</w:t>
            </w:r>
          </w:p>
        </w:tc>
        <w:tc>
          <w:tcPr>
            <w:tcW w:w="960" w:type="dxa"/>
          </w:tcPr>
          <w:p w14:paraId="123D763F" w14:textId="77777777" w:rsidR="00FD1133" w:rsidRPr="00050C04" w:rsidRDefault="00FD1133" w:rsidP="00645EB9">
            <w:pPr>
              <w:ind w:left="-108" w:right="-108"/>
              <w:jc w:val="center"/>
              <w:rPr>
                <w:sz w:val="20"/>
                <w:szCs w:val="20"/>
              </w:rPr>
            </w:pPr>
            <w:r w:rsidRPr="00050C04">
              <w:rPr>
                <w:sz w:val="20"/>
                <w:szCs w:val="20"/>
              </w:rPr>
              <w:t>2.13</w:t>
            </w:r>
          </w:p>
        </w:tc>
      </w:tr>
      <w:tr w:rsidR="00FD1133" w:rsidRPr="00050C04" w14:paraId="03859DAA" w14:textId="77777777">
        <w:tc>
          <w:tcPr>
            <w:tcW w:w="6425" w:type="dxa"/>
            <w:gridSpan w:val="3"/>
          </w:tcPr>
          <w:p w14:paraId="7770405E" w14:textId="77777777" w:rsidR="00FD1133" w:rsidRPr="00050C04" w:rsidRDefault="00FD1133" w:rsidP="00645EB9">
            <w:pPr>
              <w:spacing w:before="20" w:after="20"/>
              <w:ind w:right="-455"/>
              <w:jc w:val="both"/>
              <w:rPr>
                <w:b/>
                <w:bCs/>
                <w:i/>
                <w:iCs/>
                <w:sz w:val="20"/>
                <w:szCs w:val="20"/>
              </w:rPr>
            </w:pPr>
            <w:r w:rsidRPr="00050C04">
              <w:rPr>
                <w:b/>
                <w:bCs/>
                <w:i/>
                <w:iCs/>
                <w:sz w:val="20"/>
                <w:szCs w:val="20"/>
              </w:rPr>
              <w:t>Industry-level controls</w:t>
            </w:r>
          </w:p>
        </w:tc>
        <w:tc>
          <w:tcPr>
            <w:tcW w:w="763" w:type="dxa"/>
          </w:tcPr>
          <w:p w14:paraId="2862590D" w14:textId="77777777" w:rsidR="00FD1133" w:rsidRPr="00050C04" w:rsidRDefault="00FD1133" w:rsidP="00645EB9">
            <w:pPr>
              <w:spacing w:before="20" w:after="20"/>
              <w:ind w:left="-108" w:right="-455"/>
              <w:jc w:val="center"/>
              <w:rPr>
                <w:bCs/>
                <w:iCs/>
                <w:sz w:val="20"/>
                <w:szCs w:val="20"/>
              </w:rPr>
            </w:pPr>
          </w:p>
        </w:tc>
        <w:tc>
          <w:tcPr>
            <w:tcW w:w="960" w:type="dxa"/>
          </w:tcPr>
          <w:p w14:paraId="5FFF07C9" w14:textId="77777777" w:rsidR="00FD1133" w:rsidRPr="00050C04" w:rsidRDefault="00FD1133" w:rsidP="00645EB9">
            <w:pPr>
              <w:spacing w:before="20" w:after="20"/>
              <w:ind w:left="-108" w:right="-455"/>
              <w:jc w:val="center"/>
              <w:rPr>
                <w:bCs/>
                <w:iCs/>
                <w:sz w:val="20"/>
                <w:szCs w:val="20"/>
              </w:rPr>
            </w:pPr>
          </w:p>
        </w:tc>
        <w:tc>
          <w:tcPr>
            <w:tcW w:w="720" w:type="dxa"/>
          </w:tcPr>
          <w:p w14:paraId="55DA8F79" w14:textId="77777777" w:rsidR="00FD1133" w:rsidRPr="00050C04" w:rsidRDefault="00FD1133" w:rsidP="00645EB9">
            <w:pPr>
              <w:spacing w:before="20" w:after="20"/>
              <w:ind w:left="-108" w:right="-455"/>
              <w:jc w:val="center"/>
              <w:rPr>
                <w:bCs/>
                <w:iCs/>
                <w:sz w:val="20"/>
                <w:szCs w:val="20"/>
              </w:rPr>
            </w:pPr>
          </w:p>
        </w:tc>
        <w:tc>
          <w:tcPr>
            <w:tcW w:w="960" w:type="dxa"/>
          </w:tcPr>
          <w:p w14:paraId="3CBEEC8C" w14:textId="77777777" w:rsidR="00FD1133" w:rsidRPr="00050C04" w:rsidRDefault="00FD1133" w:rsidP="00645EB9">
            <w:pPr>
              <w:spacing w:before="20" w:after="20"/>
              <w:ind w:left="-108" w:right="-455"/>
              <w:jc w:val="center"/>
              <w:rPr>
                <w:bCs/>
                <w:iCs/>
                <w:sz w:val="20"/>
                <w:szCs w:val="20"/>
              </w:rPr>
            </w:pPr>
          </w:p>
        </w:tc>
      </w:tr>
      <w:tr w:rsidR="00FD1133" w:rsidRPr="00050C04" w14:paraId="19A704BC" w14:textId="77777777">
        <w:tc>
          <w:tcPr>
            <w:tcW w:w="2417" w:type="dxa"/>
            <w:gridSpan w:val="2"/>
          </w:tcPr>
          <w:p w14:paraId="37FE3E54" w14:textId="77777777" w:rsidR="00FD1133" w:rsidRPr="00050C04" w:rsidRDefault="00FD1133" w:rsidP="00645EB9">
            <w:pPr>
              <w:ind w:right="-108"/>
              <w:jc w:val="both"/>
              <w:rPr>
                <w:sz w:val="20"/>
                <w:szCs w:val="20"/>
              </w:rPr>
            </w:pPr>
            <w:r w:rsidRPr="00050C04">
              <w:rPr>
                <w:sz w:val="20"/>
                <w:szCs w:val="20"/>
              </w:rPr>
              <w:t>IND_ELECT</w:t>
            </w:r>
          </w:p>
        </w:tc>
        <w:tc>
          <w:tcPr>
            <w:tcW w:w="4008" w:type="dxa"/>
          </w:tcPr>
          <w:p w14:paraId="2FA9DF81" w14:textId="77777777" w:rsidR="00FD1133" w:rsidRPr="00050C04" w:rsidRDefault="00FD1133" w:rsidP="00645EB9">
            <w:pPr>
              <w:jc w:val="both"/>
              <w:rPr>
                <w:sz w:val="20"/>
                <w:szCs w:val="20"/>
              </w:rPr>
            </w:pPr>
            <w:r w:rsidRPr="00050C04">
              <w:rPr>
                <w:sz w:val="20"/>
                <w:szCs w:val="20"/>
              </w:rPr>
              <w:t>Industrial, automotive and electrical equipment</w:t>
            </w:r>
          </w:p>
        </w:tc>
        <w:tc>
          <w:tcPr>
            <w:tcW w:w="763" w:type="dxa"/>
          </w:tcPr>
          <w:p w14:paraId="22F01A2D" w14:textId="77777777" w:rsidR="00FD1133" w:rsidRPr="00050C04" w:rsidRDefault="00FD1133" w:rsidP="00645EB9">
            <w:pPr>
              <w:ind w:left="-108" w:right="-108"/>
              <w:jc w:val="center"/>
              <w:rPr>
                <w:sz w:val="20"/>
                <w:szCs w:val="20"/>
              </w:rPr>
            </w:pPr>
            <w:r w:rsidRPr="00050C04">
              <w:rPr>
                <w:sz w:val="20"/>
                <w:szCs w:val="20"/>
              </w:rPr>
              <w:t>2.14</w:t>
            </w:r>
          </w:p>
        </w:tc>
        <w:tc>
          <w:tcPr>
            <w:tcW w:w="960" w:type="dxa"/>
          </w:tcPr>
          <w:p w14:paraId="702900AB" w14:textId="77777777" w:rsidR="00FD1133" w:rsidRPr="00050C04" w:rsidRDefault="00FD1133" w:rsidP="00645EB9">
            <w:pPr>
              <w:ind w:left="-108" w:right="-108"/>
              <w:jc w:val="center"/>
              <w:rPr>
                <w:sz w:val="20"/>
                <w:szCs w:val="20"/>
              </w:rPr>
            </w:pPr>
            <w:r w:rsidRPr="00050C04">
              <w:rPr>
                <w:sz w:val="20"/>
                <w:szCs w:val="20"/>
              </w:rPr>
              <w:t>2.44</w:t>
            </w:r>
          </w:p>
        </w:tc>
        <w:tc>
          <w:tcPr>
            <w:tcW w:w="720" w:type="dxa"/>
          </w:tcPr>
          <w:p w14:paraId="700B9588" w14:textId="77777777" w:rsidR="00FD1133" w:rsidRPr="00050C04" w:rsidRDefault="00FD1133" w:rsidP="00645EB9">
            <w:pPr>
              <w:ind w:left="-108" w:right="-108"/>
              <w:jc w:val="center"/>
              <w:rPr>
                <w:sz w:val="20"/>
                <w:szCs w:val="20"/>
              </w:rPr>
            </w:pPr>
            <w:r w:rsidRPr="00050C04">
              <w:rPr>
                <w:sz w:val="20"/>
                <w:szCs w:val="20"/>
              </w:rPr>
              <w:t>2.68</w:t>
            </w:r>
          </w:p>
        </w:tc>
        <w:tc>
          <w:tcPr>
            <w:tcW w:w="960" w:type="dxa"/>
          </w:tcPr>
          <w:p w14:paraId="07747487" w14:textId="77777777" w:rsidR="00FD1133" w:rsidRPr="00050C04" w:rsidRDefault="00FD1133" w:rsidP="00645EB9">
            <w:pPr>
              <w:ind w:left="-108" w:right="-108"/>
              <w:jc w:val="center"/>
              <w:rPr>
                <w:sz w:val="20"/>
                <w:szCs w:val="20"/>
              </w:rPr>
            </w:pPr>
            <w:r w:rsidRPr="00050C04">
              <w:rPr>
                <w:sz w:val="20"/>
                <w:szCs w:val="20"/>
              </w:rPr>
              <w:t>2.48</w:t>
            </w:r>
          </w:p>
        </w:tc>
      </w:tr>
      <w:tr w:rsidR="00FD1133" w:rsidRPr="00050C04" w14:paraId="0DDDDD5C" w14:textId="77777777">
        <w:tc>
          <w:tcPr>
            <w:tcW w:w="2417" w:type="dxa"/>
            <w:gridSpan w:val="2"/>
          </w:tcPr>
          <w:p w14:paraId="376D61C9" w14:textId="77777777" w:rsidR="00FD1133" w:rsidRPr="00050C04" w:rsidRDefault="00FD1133" w:rsidP="00645EB9">
            <w:pPr>
              <w:ind w:right="-108"/>
              <w:jc w:val="both"/>
              <w:rPr>
                <w:sz w:val="20"/>
                <w:szCs w:val="20"/>
              </w:rPr>
            </w:pPr>
            <w:r w:rsidRPr="00050C04">
              <w:rPr>
                <w:sz w:val="20"/>
                <w:szCs w:val="20"/>
              </w:rPr>
              <w:t>FOOD_TEXT</w:t>
            </w:r>
          </w:p>
        </w:tc>
        <w:tc>
          <w:tcPr>
            <w:tcW w:w="4008" w:type="dxa"/>
          </w:tcPr>
          <w:p w14:paraId="7A4D2C6A" w14:textId="77777777" w:rsidR="00FD1133" w:rsidRPr="00050C04" w:rsidRDefault="00FD1133" w:rsidP="00645EB9">
            <w:pPr>
              <w:ind w:right="-118"/>
              <w:jc w:val="both"/>
              <w:rPr>
                <w:sz w:val="20"/>
                <w:szCs w:val="20"/>
              </w:rPr>
            </w:pPr>
            <w:r w:rsidRPr="00050C04">
              <w:rPr>
                <w:sz w:val="20"/>
                <w:szCs w:val="20"/>
              </w:rPr>
              <w:t>Food, textile and paper</w:t>
            </w:r>
          </w:p>
        </w:tc>
        <w:tc>
          <w:tcPr>
            <w:tcW w:w="763" w:type="dxa"/>
          </w:tcPr>
          <w:p w14:paraId="7DADDAE3" w14:textId="77777777" w:rsidR="00FD1133" w:rsidRPr="00050C04" w:rsidRDefault="00FD1133" w:rsidP="00645EB9">
            <w:pPr>
              <w:ind w:left="-108" w:right="-108"/>
              <w:jc w:val="center"/>
              <w:rPr>
                <w:sz w:val="20"/>
                <w:szCs w:val="20"/>
              </w:rPr>
            </w:pPr>
            <w:r w:rsidRPr="00050C04">
              <w:rPr>
                <w:sz w:val="20"/>
                <w:szCs w:val="20"/>
              </w:rPr>
              <w:t>2.55</w:t>
            </w:r>
          </w:p>
        </w:tc>
        <w:tc>
          <w:tcPr>
            <w:tcW w:w="960" w:type="dxa"/>
          </w:tcPr>
          <w:p w14:paraId="11B32463" w14:textId="77777777" w:rsidR="00FD1133" w:rsidRPr="00050C04" w:rsidRDefault="00FD1133" w:rsidP="00645EB9">
            <w:pPr>
              <w:ind w:left="-108" w:right="-108"/>
              <w:jc w:val="center"/>
              <w:rPr>
                <w:sz w:val="20"/>
                <w:szCs w:val="20"/>
              </w:rPr>
            </w:pPr>
            <w:r w:rsidRPr="00050C04">
              <w:rPr>
                <w:sz w:val="20"/>
                <w:szCs w:val="20"/>
              </w:rPr>
              <w:t>2.67</w:t>
            </w:r>
          </w:p>
        </w:tc>
        <w:tc>
          <w:tcPr>
            <w:tcW w:w="720" w:type="dxa"/>
          </w:tcPr>
          <w:p w14:paraId="2087AF6D" w14:textId="77777777" w:rsidR="00FD1133" w:rsidRPr="00050C04" w:rsidRDefault="00FD1133" w:rsidP="00645EB9">
            <w:pPr>
              <w:ind w:left="-108" w:right="-108"/>
              <w:jc w:val="center"/>
              <w:rPr>
                <w:sz w:val="20"/>
                <w:szCs w:val="20"/>
              </w:rPr>
            </w:pPr>
            <w:r w:rsidRPr="00050C04">
              <w:rPr>
                <w:sz w:val="20"/>
                <w:szCs w:val="20"/>
              </w:rPr>
              <w:t>3.04</w:t>
            </w:r>
          </w:p>
        </w:tc>
        <w:tc>
          <w:tcPr>
            <w:tcW w:w="960" w:type="dxa"/>
          </w:tcPr>
          <w:p w14:paraId="1061AAB0" w14:textId="77777777" w:rsidR="00FD1133" w:rsidRPr="00050C04" w:rsidRDefault="00FD1133" w:rsidP="00645EB9">
            <w:pPr>
              <w:ind w:left="-108" w:right="-108"/>
              <w:jc w:val="center"/>
              <w:rPr>
                <w:sz w:val="20"/>
                <w:szCs w:val="20"/>
              </w:rPr>
            </w:pPr>
            <w:r w:rsidRPr="00050C04">
              <w:rPr>
                <w:sz w:val="20"/>
                <w:szCs w:val="20"/>
              </w:rPr>
              <w:t>2.78</w:t>
            </w:r>
          </w:p>
        </w:tc>
      </w:tr>
      <w:tr w:rsidR="00FD1133" w:rsidRPr="00050C04" w14:paraId="3C149F5B" w14:textId="77777777">
        <w:tc>
          <w:tcPr>
            <w:tcW w:w="2417" w:type="dxa"/>
            <w:gridSpan w:val="2"/>
          </w:tcPr>
          <w:p w14:paraId="1381C779" w14:textId="77777777" w:rsidR="00FD1133" w:rsidRPr="00050C04" w:rsidRDefault="00FD1133" w:rsidP="00645EB9">
            <w:pPr>
              <w:ind w:right="-108"/>
              <w:jc w:val="both"/>
              <w:rPr>
                <w:sz w:val="20"/>
                <w:szCs w:val="20"/>
              </w:rPr>
            </w:pPr>
            <w:r w:rsidRPr="00050C04">
              <w:rPr>
                <w:sz w:val="20"/>
                <w:szCs w:val="20"/>
              </w:rPr>
              <w:t>METAL_WOOD</w:t>
            </w:r>
          </w:p>
        </w:tc>
        <w:tc>
          <w:tcPr>
            <w:tcW w:w="4008" w:type="dxa"/>
          </w:tcPr>
          <w:p w14:paraId="74CE3782" w14:textId="77777777" w:rsidR="00FD1133" w:rsidRPr="00050C04" w:rsidRDefault="00FD1133" w:rsidP="00645EB9">
            <w:pPr>
              <w:ind w:right="-118"/>
              <w:jc w:val="both"/>
              <w:rPr>
                <w:sz w:val="20"/>
                <w:szCs w:val="20"/>
              </w:rPr>
            </w:pPr>
            <w:r w:rsidRPr="00050C04">
              <w:rPr>
                <w:sz w:val="20"/>
                <w:szCs w:val="20"/>
              </w:rPr>
              <w:t>Metal, wood, leather and glass</w:t>
            </w:r>
          </w:p>
        </w:tc>
        <w:tc>
          <w:tcPr>
            <w:tcW w:w="763" w:type="dxa"/>
          </w:tcPr>
          <w:p w14:paraId="26346C2A" w14:textId="77777777" w:rsidR="00FD1133" w:rsidRPr="00050C04" w:rsidRDefault="00FD1133" w:rsidP="00645EB9">
            <w:pPr>
              <w:ind w:left="-108" w:right="-108"/>
              <w:jc w:val="center"/>
              <w:rPr>
                <w:sz w:val="20"/>
                <w:szCs w:val="20"/>
              </w:rPr>
            </w:pPr>
            <w:r w:rsidRPr="00050C04">
              <w:rPr>
                <w:sz w:val="20"/>
                <w:szCs w:val="20"/>
              </w:rPr>
              <w:t>-5.48</w:t>
            </w:r>
            <w:r w:rsidRPr="00050C04">
              <w:rPr>
                <w:b/>
                <w:sz w:val="20"/>
                <w:szCs w:val="20"/>
              </w:rPr>
              <w:t>**</w:t>
            </w:r>
          </w:p>
        </w:tc>
        <w:tc>
          <w:tcPr>
            <w:tcW w:w="960" w:type="dxa"/>
          </w:tcPr>
          <w:p w14:paraId="44265D80" w14:textId="77777777" w:rsidR="00FD1133" w:rsidRPr="00050C04" w:rsidRDefault="00FD1133" w:rsidP="00645EB9">
            <w:pPr>
              <w:ind w:left="-108" w:right="-108"/>
              <w:jc w:val="center"/>
              <w:rPr>
                <w:sz w:val="20"/>
                <w:szCs w:val="20"/>
              </w:rPr>
            </w:pPr>
            <w:r w:rsidRPr="00050C04">
              <w:rPr>
                <w:sz w:val="20"/>
                <w:szCs w:val="20"/>
              </w:rPr>
              <w:t>2.98</w:t>
            </w:r>
          </w:p>
        </w:tc>
        <w:tc>
          <w:tcPr>
            <w:tcW w:w="720" w:type="dxa"/>
          </w:tcPr>
          <w:p w14:paraId="0EDDD3F7" w14:textId="77777777" w:rsidR="00FD1133" w:rsidRPr="00050C04" w:rsidRDefault="00FD1133" w:rsidP="00645EB9">
            <w:pPr>
              <w:ind w:left="-108" w:right="-108"/>
              <w:jc w:val="center"/>
              <w:rPr>
                <w:sz w:val="20"/>
                <w:szCs w:val="20"/>
              </w:rPr>
            </w:pPr>
            <w:r w:rsidRPr="00050C04">
              <w:rPr>
                <w:sz w:val="20"/>
                <w:szCs w:val="20"/>
              </w:rPr>
              <w:t>-5.25</w:t>
            </w:r>
            <w:r w:rsidRPr="00050C04">
              <w:rPr>
                <w:b/>
                <w:sz w:val="20"/>
                <w:szCs w:val="20"/>
              </w:rPr>
              <w:t>**</w:t>
            </w:r>
          </w:p>
        </w:tc>
        <w:tc>
          <w:tcPr>
            <w:tcW w:w="960" w:type="dxa"/>
          </w:tcPr>
          <w:p w14:paraId="6F1963C0" w14:textId="77777777" w:rsidR="00FD1133" w:rsidRPr="00050C04" w:rsidRDefault="00FD1133" w:rsidP="00645EB9">
            <w:pPr>
              <w:ind w:left="-108" w:right="-108"/>
              <w:jc w:val="center"/>
              <w:rPr>
                <w:sz w:val="20"/>
                <w:szCs w:val="20"/>
              </w:rPr>
            </w:pPr>
            <w:r w:rsidRPr="00050C04">
              <w:rPr>
                <w:sz w:val="20"/>
                <w:szCs w:val="20"/>
              </w:rPr>
              <w:t>3.02</w:t>
            </w:r>
          </w:p>
        </w:tc>
      </w:tr>
      <w:tr w:rsidR="00FD1133" w:rsidRPr="00050C04" w14:paraId="7804D788" w14:textId="77777777">
        <w:tc>
          <w:tcPr>
            <w:tcW w:w="2417" w:type="dxa"/>
            <w:gridSpan w:val="2"/>
          </w:tcPr>
          <w:p w14:paraId="7E324165" w14:textId="77777777" w:rsidR="00FD1133" w:rsidRPr="00050C04" w:rsidRDefault="00FD1133" w:rsidP="00645EB9">
            <w:pPr>
              <w:ind w:right="-108"/>
              <w:jc w:val="both"/>
              <w:rPr>
                <w:sz w:val="20"/>
                <w:szCs w:val="20"/>
              </w:rPr>
            </w:pPr>
            <w:r w:rsidRPr="00050C04">
              <w:rPr>
                <w:sz w:val="20"/>
                <w:szCs w:val="20"/>
              </w:rPr>
              <w:t>CHEM_PHAR</w:t>
            </w:r>
          </w:p>
        </w:tc>
        <w:tc>
          <w:tcPr>
            <w:tcW w:w="4008" w:type="dxa"/>
          </w:tcPr>
          <w:p w14:paraId="6903A9A3" w14:textId="77777777" w:rsidR="00FD1133" w:rsidRPr="00050C04" w:rsidRDefault="00FD1133" w:rsidP="00645EB9">
            <w:pPr>
              <w:ind w:right="-118"/>
              <w:jc w:val="both"/>
              <w:rPr>
                <w:sz w:val="20"/>
                <w:szCs w:val="20"/>
              </w:rPr>
            </w:pPr>
            <w:r w:rsidRPr="00050C04">
              <w:rPr>
                <w:sz w:val="20"/>
                <w:szCs w:val="20"/>
              </w:rPr>
              <w:t>Chemical and pharmaceuticals</w:t>
            </w:r>
          </w:p>
        </w:tc>
        <w:tc>
          <w:tcPr>
            <w:tcW w:w="763" w:type="dxa"/>
          </w:tcPr>
          <w:p w14:paraId="4C8FCC6C" w14:textId="77777777" w:rsidR="00FD1133" w:rsidRPr="00050C04" w:rsidRDefault="00FD1133" w:rsidP="00645EB9">
            <w:pPr>
              <w:ind w:left="-108" w:right="-108"/>
              <w:jc w:val="center"/>
              <w:rPr>
                <w:sz w:val="20"/>
                <w:szCs w:val="20"/>
              </w:rPr>
            </w:pPr>
            <w:r w:rsidRPr="00050C04">
              <w:rPr>
                <w:sz w:val="20"/>
                <w:szCs w:val="20"/>
              </w:rPr>
              <w:t>-3.25</w:t>
            </w:r>
          </w:p>
        </w:tc>
        <w:tc>
          <w:tcPr>
            <w:tcW w:w="960" w:type="dxa"/>
          </w:tcPr>
          <w:p w14:paraId="43A22EE4" w14:textId="77777777" w:rsidR="00FD1133" w:rsidRPr="00050C04" w:rsidRDefault="00FD1133" w:rsidP="00645EB9">
            <w:pPr>
              <w:ind w:left="-108" w:right="-108"/>
              <w:jc w:val="center"/>
              <w:rPr>
                <w:sz w:val="20"/>
                <w:szCs w:val="20"/>
              </w:rPr>
            </w:pPr>
            <w:r w:rsidRPr="00050C04">
              <w:rPr>
                <w:sz w:val="20"/>
                <w:szCs w:val="20"/>
              </w:rPr>
              <w:t>2.46</w:t>
            </w:r>
          </w:p>
        </w:tc>
        <w:tc>
          <w:tcPr>
            <w:tcW w:w="720" w:type="dxa"/>
          </w:tcPr>
          <w:p w14:paraId="3FEDAAA2" w14:textId="77777777" w:rsidR="00FD1133" w:rsidRPr="00050C04" w:rsidRDefault="00FD1133" w:rsidP="00645EB9">
            <w:pPr>
              <w:ind w:left="-108" w:right="-108"/>
              <w:jc w:val="center"/>
              <w:rPr>
                <w:sz w:val="20"/>
                <w:szCs w:val="20"/>
              </w:rPr>
            </w:pPr>
            <w:r w:rsidRPr="00050C04">
              <w:rPr>
                <w:sz w:val="20"/>
                <w:szCs w:val="20"/>
              </w:rPr>
              <w:t>-5.85</w:t>
            </w:r>
            <w:r w:rsidRPr="00050C04">
              <w:rPr>
                <w:b/>
                <w:sz w:val="20"/>
                <w:szCs w:val="20"/>
              </w:rPr>
              <w:t>**</w:t>
            </w:r>
          </w:p>
        </w:tc>
        <w:tc>
          <w:tcPr>
            <w:tcW w:w="960" w:type="dxa"/>
          </w:tcPr>
          <w:p w14:paraId="1BB7DF79" w14:textId="77777777" w:rsidR="00FD1133" w:rsidRPr="00050C04" w:rsidRDefault="00FD1133" w:rsidP="00645EB9">
            <w:pPr>
              <w:ind w:left="-108" w:right="-108"/>
              <w:jc w:val="center"/>
              <w:rPr>
                <w:sz w:val="20"/>
                <w:szCs w:val="20"/>
              </w:rPr>
            </w:pPr>
            <w:r w:rsidRPr="00050C04">
              <w:rPr>
                <w:sz w:val="20"/>
                <w:szCs w:val="20"/>
              </w:rPr>
              <w:t>2.90</w:t>
            </w:r>
          </w:p>
        </w:tc>
      </w:tr>
      <w:tr w:rsidR="00FD1133" w:rsidRPr="00050C04" w14:paraId="4251719E" w14:textId="77777777">
        <w:tc>
          <w:tcPr>
            <w:tcW w:w="2417" w:type="dxa"/>
            <w:gridSpan w:val="2"/>
          </w:tcPr>
          <w:p w14:paraId="6CCD6D8C" w14:textId="77777777" w:rsidR="00FD1133" w:rsidRPr="00050C04" w:rsidRDefault="00FD1133" w:rsidP="00645EB9">
            <w:pPr>
              <w:ind w:right="-108"/>
              <w:jc w:val="both"/>
              <w:rPr>
                <w:sz w:val="20"/>
                <w:szCs w:val="20"/>
              </w:rPr>
            </w:pPr>
            <w:r w:rsidRPr="00050C04">
              <w:rPr>
                <w:sz w:val="20"/>
                <w:szCs w:val="20"/>
              </w:rPr>
              <w:t>OTH_MANUF</w:t>
            </w:r>
          </w:p>
        </w:tc>
        <w:tc>
          <w:tcPr>
            <w:tcW w:w="4008" w:type="dxa"/>
          </w:tcPr>
          <w:p w14:paraId="1FF0787E" w14:textId="77777777" w:rsidR="00FD1133" w:rsidRPr="00050C04" w:rsidRDefault="00FD1133" w:rsidP="00645EB9">
            <w:pPr>
              <w:ind w:right="-118"/>
              <w:jc w:val="both"/>
              <w:rPr>
                <w:sz w:val="20"/>
                <w:szCs w:val="20"/>
              </w:rPr>
            </w:pPr>
            <w:r w:rsidRPr="00050C04">
              <w:rPr>
                <w:sz w:val="20"/>
                <w:szCs w:val="20"/>
              </w:rPr>
              <w:t>Other manufacturing</w:t>
            </w:r>
          </w:p>
        </w:tc>
        <w:tc>
          <w:tcPr>
            <w:tcW w:w="763" w:type="dxa"/>
          </w:tcPr>
          <w:p w14:paraId="674B2B26" w14:textId="77777777" w:rsidR="00FD1133" w:rsidRPr="00050C04" w:rsidRDefault="00FD1133" w:rsidP="00645EB9">
            <w:pPr>
              <w:ind w:left="-108" w:right="-108"/>
              <w:jc w:val="center"/>
              <w:rPr>
                <w:sz w:val="20"/>
                <w:szCs w:val="20"/>
              </w:rPr>
            </w:pPr>
            <w:r w:rsidRPr="00050C04">
              <w:rPr>
                <w:sz w:val="20"/>
                <w:szCs w:val="20"/>
              </w:rPr>
              <w:t>3.90</w:t>
            </w:r>
            <w:r w:rsidRPr="00050C04">
              <w:rPr>
                <w:b/>
                <w:sz w:val="20"/>
                <w:szCs w:val="20"/>
              </w:rPr>
              <w:t>*</w:t>
            </w:r>
          </w:p>
        </w:tc>
        <w:tc>
          <w:tcPr>
            <w:tcW w:w="960" w:type="dxa"/>
          </w:tcPr>
          <w:p w14:paraId="49C3458B" w14:textId="77777777" w:rsidR="00FD1133" w:rsidRPr="00050C04" w:rsidRDefault="00FD1133" w:rsidP="00645EB9">
            <w:pPr>
              <w:ind w:left="-108" w:right="-108"/>
              <w:jc w:val="center"/>
              <w:rPr>
                <w:sz w:val="20"/>
                <w:szCs w:val="20"/>
              </w:rPr>
            </w:pPr>
            <w:r w:rsidRPr="00050C04">
              <w:rPr>
                <w:sz w:val="20"/>
                <w:szCs w:val="20"/>
              </w:rPr>
              <w:t>2.33</w:t>
            </w:r>
          </w:p>
        </w:tc>
        <w:tc>
          <w:tcPr>
            <w:tcW w:w="720" w:type="dxa"/>
          </w:tcPr>
          <w:p w14:paraId="634FBF2F" w14:textId="77777777" w:rsidR="00FD1133" w:rsidRPr="00050C04" w:rsidRDefault="00FD1133" w:rsidP="00645EB9">
            <w:pPr>
              <w:ind w:left="-108" w:right="-108"/>
              <w:jc w:val="center"/>
              <w:rPr>
                <w:sz w:val="20"/>
                <w:szCs w:val="20"/>
              </w:rPr>
            </w:pPr>
            <w:r w:rsidRPr="00050C04">
              <w:rPr>
                <w:sz w:val="20"/>
                <w:szCs w:val="20"/>
              </w:rPr>
              <w:t>5.00</w:t>
            </w:r>
            <w:r w:rsidRPr="00050C04">
              <w:rPr>
                <w:b/>
                <w:sz w:val="20"/>
                <w:szCs w:val="20"/>
              </w:rPr>
              <w:t>**</w:t>
            </w:r>
          </w:p>
        </w:tc>
        <w:tc>
          <w:tcPr>
            <w:tcW w:w="960" w:type="dxa"/>
          </w:tcPr>
          <w:p w14:paraId="0566582D" w14:textId="77777777" w:rsidR="00FD1133" w:rsidRPr="00050C04" w:rsidRDefault="00FD1133" w:rsidP="00645EB9">
            <w:pPr>
              <w:ind w:left="-108" w:right="-108"/>
              <w:jc w:val="center"/>
              <w:rPr>
                <w:sz w:val="20"/>
                <w:szCs w:val="20"/>
              </w:rPr>
            </w:pPr>
            <w:r w:rsidRPr="00050C04">
              <w:rPr>
                <w:sz w:val="20"/>
                <w:szCs w:val="20"/>
              </w:rPr>
              <w:t>2.42</w:t>
            </w:r>
          </w:p>
        </w:tc>
      </w:tr>
      <w:tr w:rsidR="00FD1133" w:rsidRPr="00050C04" w14:paraId="1D2438CB" w14:textId="77777777">
        <w:tc>
          <w:tcPr>
            <w:tcW w:w="2417" w:type="dxa"/>
            <w:gridSpan w:val="2"/>
          </w:tcPr>
          <w:p w14:paraId="498087E0" w14:textId="77777777" w:rsidR="00FD1133" w:rsidRPr="00050C04" w:rsidRDefault="00FD1133" w:rsidP="00645EB9">
            <w:pPr>
              <w:ind w:right="-108"/>
              <w:jc w:val="both"/>
              <w:rPr>
                <w:sz w:val="20"/>
                <w:szCs w:val="20"/>
              </w:rPr>
            </w:pPr>
            <w:r w:rsidRPr="00050C04">
              <w:rPr>
                <w:sz w:val="20"/>
                <w:szCs w:val="20"/>
              </w:rPr>
              <w:t>TRADE</w:t>
            </w:r>
          </w:p>
        </w:tc>
        <w:tc>
          <w:tcPr>
            <w:tcW w:w="4008" w:type="dxa"/>
          </w:tcPr>
          <w:p w14:paraId="62E96F2B" w14:textId="77777777" w:rsidR="00FD1133" w:rsidRPr="00050C04" w:rsidRDefault="00FD1133" w:rsidP="00645EB9">
            <w:pPr>
              <w:ind w:right="-118"/>
              <w:jc w:val="both"/>
              <w:rPr>
                <w:sz w:val="20"/>
                <w:szCs w:val="20"/>
              </w:rPr>
            </w:pPr>
            <w:r w:rsidRPr="00050C04">
              <w:rPr>
                <w:sz w:val="20"/>
                <w:szCs w:val="20"/>
              </w:rPr>
              <w:t>Wholesale and retail trade</w:t>
            </w:r>
          </w:p>
        </w:tc>
        <w:tc>
          <w:tcPr>
            <w:tcW w:w="763" w:type="dxa"/>
          </w:tcPr>
          <w:p w14:paraId="305AB9CF" w14:textId="77777777" w:rsidR="00FD1133" w:rsidRPr="00050C04" w:rsidRDefault="00FD1133" w:rsidP="00645EB9">
            <w:pPr>
              <w:ind w:left="-108" w:right="-108"/>
              <w:jc w:val="center"/>
              <w:rPr>
                <w:sz w:val="20"/>
                <w:szCs w:val="20"/>
              </w:rPr>
            </w:pPr>
            <w:r w:rsidRPr="00050C04">
              <w:rPr>
                <w:sz w:val="20"/>
                <w:szCs w:val="20"/>
              </w:rPr>
              <w:t>-2.13</w:t>
            </w:r>
          </w:p>
        </w:tc>
        <w:tc>
          <w:tcPr>
            <w:tcW w:w="960" w:type="dxa"/>
          </w:tcPr>
          <w:p w14:paraId="23971756" w14:textId="77777777" w:rsidR="00FD1133" w:rsidRPr="00050C04" w:rsidRDefault="00FD1133" w:rsidP="00645EB9">
            <w:pPr>
              <w:ind w:left="-108" w:right="-108"/>
              <w:jc w:val="center"/>
              <w:rPr>
                <w:sz w:val="20"/>
                <w:szCs w:val="20"/>
              </w:rPr>
            </w:pPr>
            <w:r w:rsidRPr="00050C04">
              <w:rPr>
                <w:sz w:val="20"/>
                <w:szCs w:val="20"/>
              </w:rPr>
              <w:t>2.19</w:t>
            </w:r>
          </w:p>
        </w:tc>
        <w:tc>
          <w:tcPr>
            <w:tcW w:w="720" w:type="dxa"/>
          </w:tcPr>
          <w:p w14:paraId="76670F9C" w14:textId="77777777" w:rsidR="00FD1133" w:rsidRPr="00050C04" w:rsidRDefault="00FD1133" w:rsidP="00645EB9">
            <w:pPr>
              <w:ind w:left="-108" w:right="-108"/>
              <w:jc w:val="center"/>
              <w:rPr>
                <w:sz w:val="20"/>
                <w:szCs w:val="20"/>
              </w:rPr>
            </w:pPr>
            <w:r w:rsidRPr="00050C04">
              <w:rPr>
                <w:sz w:val="20"/>
                <w:szCs w:val="20"/>
              </w:rPr>
              <w:t>1.26</w:t>
            </w:r>
          </w:p>
        </w:tc>
        <w:tc>
          <w:tcPr>
            <w:tcW w:w="960" w:type="dxa"/>
          </w:tcPr>
          <w:p w14:paraId="6ACEDDEA" w14:textId="77777777" w:rsidR="00FD1133" w:rsidRPr="00050C04" w:rsidRDefault="00FD1133" w:rsidP="00645EB9">
            <w:pPr>
              <w:ind w:left="-108" w:right="-108"/>
              <w:jc w:val="center"/>
              <w:rPr>
                <w:sz w:val="20"/>
                <w:szCs w:val="20"/>
              </w:rPr>
            </w:pPr>
            <w:r w:rsidRPr="00050C04">
              <w:rPr>
                <w:sz w:val="20"/>
                <w:szCs w:val="20"/>
              </w:rPr>
              <w:t>2.58</w:t>
            </w:r>
          </w:p>
        </w:tc>
      </w:tr>
      <w:tr w:rsidR="00FD1133" w:rsidRPr="00050C04" w14:paraId="6C8A9A3B" w14:textId="77777777">
        <w:tc>
          <w:tcPr>
            <w:tcW w:w="2417" w:type="dxa"/>
            <w:gridSpan w:val="2"/>
          </w:tcPr>
          <w:p w14:paraId="11A3950C" w14:textId="77777777" w:rsidR="00FD1133" w:rsidRPr="00050C04" w:rsidRDefault="00FD1133" w:rsidP="00645EB9">
            <w:pPr>
              <w:ind w:right="-108"/>
              <w:jc w:val="both"/>
              <w:rPr>
                <w:sz w:val="20"/>
                <w:szCs w:val="20"/>
              </w:rPr>
            </w:pPr>
            <w:r w:rsidRPr="00050C04">
              <w:rPr>
                <w:sz w:val="20"/>
                <w:szCs w:val="20"/>
              </w:rPr>
              <w:t>COMP_ENG</w:t>
            </w:r>
          </w:p>
        </w:tc>
        <w:tc>
          <w:tcPr>
            <w:tcW w:w="4008" w:type="dxa"/>
          </w:tcPr>
          <w:p w14:paraId="4B99A3E8" w14:textId="77777777" w:rsidR="00FD1133" w:rsidRPr="00050C04" w:rsidRDefault="00FD1133" w:rsidP="00645EB9">
            <w:pPr>
              <w:ind w:right="-118"/>
              <w:jc w:val="both"/>
              <w:rPr>
                <w:sz w:val="20"/>
                <w:szCs w:val="20"/>
              </w:rPr>
            </w:pPr>
            <w:r w:rsidRPr="00050C04">
              <w:rPr>
                <w:sz w:val="20"/>
                <w:szCs w:val="20"/>
              </w:rPr>
              <w:t>Computer and engineering services</w:t>
            </w:r>
          </w:p>
        </w:tc>
        <w:tc>
          <w:tcPr>
            <w:tcW w:w="763" w:type="dxa"/>
          </w:tcPr>
          <w:p w14:paraId="6031DE1C" w14:textId="77777777" w:rsidR="00FD1133" w:rsidRPr="00050C04" w:rsidRDefault="00FD1133" w:rsidP="00645EB9">
            <w:pPr>
              <w:ind w:left="-108" w:right="-108"/>
              <w:jc w:val="center"/>
              <w:rPr>
                <w:sz w:val="20"/>
                <w:szCs w:val="20"/>
              </w:rPr>
            </w:pPr>
            <w:r w:rsidRPr="00050C04">
              <w:rPr>
                <w:sz w:val="20"/>
                <w:szCs w:val="20"/>
              </w:rPr>
              <w:t>0.24</w:t>
            </w:r>
          </w:p>
        </w:tc>
        <w:tc>
          <w:tcPr>
            <w:tcW w:w="960" w:type="dxa"/>
          </w:tcPr>
          <w:p w14:paraId="7422C869" w14:textId="77777777" w:rsidR="00FD1133" w:rsidRPr="00050C04" w:rsidRDefault="00FD1133" w:rsidP="00645EB9">
            <w:pPr>
              <w:ind w:left="-108" w:right="-108"/>
              <w:jc w:val="center"/>
              <w:rPr>
                <w:sz w:val="20"/>
                <w:szCs w:val="20"/>
              </w:rPr>
            </w:pPr>
            <w:r w:rsidRPr="00050C04">
              <w:rPr>
                <w:sz w:val="20"/>
                <w:szCs w:val="20"/>
              </w:rPr>
              <w:t>2.79</w:t>
            </w:r>
          </w:p>
        </w:tc>
        <w:tc>
          <w:tcPr>
            <w:tcW w:w="720" w:type="dxa"/>
          </w:tcPr>
          <w:p w14:paraId="756F6817" w14:textId="77777777" w:rsidR="00FD1133" w:rsidRPr="00050C04" w:rsidRDefault="00FD1133" w:rsidP="00645EB9">
            <w:pPr>
              <w:ind w:left="-108" w:right="-108"/>
              <w:jc w:val="center"/>
              <w:rPr>
                <w:sz w:val="20"/>
                <w:szCs w:val="20"/>
              </w:rPr>
            </w:pPr>
            <w:r w:rsidRPr="00050C04">
              <w:rPr>
                <w:sz w:val="20"/>
                <w:szCs w:val="20"/>
              </w:rPr>
              <w:t>0.36</w:t>
            </w:r>
          </w:p>
        </w:tc>
        <w:tc>
          <w:tcPr>
            <w:tcW w:w="960" w:type="dxa"/>
          </w:tcPr>
          <w:p w14:paraId="4DF9359D" w14:textId="77777777" w:rsidR="00FD1133" w:rsidRPr="00050C04" w:rsidRDefault="00FD1133" w:rsidP="00645EB9">
            <w:pPr>
              <w:ind w:left="-108" w:right="-108"/>
              <w:jc w:val="center"/>
              <w:rPr>
                <w:sz w:val="20"/>
                <w:szCs w:val="20"/>
              </w:rPr>
            </w:pPr>
            <w:r w:rsidRPr="00050C04">
              <w:rPr>
                <w:sz w:val="20"/>
                <w:szCs w:val="20"/>
              </w:rPr>
              <w:t>3.07</w:t>
            </w:r>
          </w:p>
        </w:tc>
      </w:tr>
      <w:tr w:rsidR="00FD1133" w:rsidRPr="00050C04" w14:paraId="7104AE9F" w14:textId="77777777">
        <w:tc>
          <w:tcPr>
            <w:tcW w:w="2417" w:type="dxa"/>
            <w:gridSpan w:val="2"/>
          </w:tcPr>
          <w:p w14:paraId="1C4BAD3E" w14:textId="77777777" w:rsidR="00FD1133" w:rsidRPr="00050C04" w:rsidRDefault="00FD1133" w:rsidP="00645EB9">
            <w:pPr>
              <w:ind w:right="-108"/>
              <w:jc w:val="both"/>
              <w:rPr>
                <w:sz w:val="20"/>
                <w:szCs w:val="20"/>
              </w:rPr>
            </w:pPr>
            <w:r w:rsidRPr="00050C04">
              <w:rPr>
                <w:sz w:val="20"/>
                <w:szCs w:val="20"/>
              </w:rPr>
              <w:t>FIN_CONS</w:t>
            </w:r>
          </w:p>
        </w:tc>
        <w:tc>
          <w:tcPr>
            <w:tcW w:w="4008" w:type="dxa"/>
          </w:tcPr>
          <w:p w14:paraId="1E41D4E7" w14:textId="77777777" w:rsidR="00FD1133" w:rsidRPr="00050C04" w:rsidRDefault="00FD1133" w:rsidP="00645EB9">
            <w:pPr>
              <w:ind w:right="-118"/>
              <w:jc w:val="both"/>
              <w:rPr>
                <w:sz w:val="20"/>
                <w:szCs w:val="20"/>
              </w:rPr>
            </w:pPr>
            <w:r w:rsidRPr="00050C04">
              <w:rPr>
                <w:sz w:val="20"/>
                <w:szCs w:val="20"/>
              </w:rPr>
              <w:t>Financial services and consultancy</w:t>
            </w:r>
          </w:p>
        </w:tc>
        <w:tc>
          <w:tcPr>
            <w:tcW w:w="763" w:type="dxa"/>
          </w:tcPr>
          <w:p w14:paraId="5E91704B" w14:textId="77777777" w:rsidR="00FD1133" w:rsidRPr="00050C04" w:rsidRDefault="00FD1133" w:rsidP="00645EB9">
            <w:pPr>
              <w:ind w:left="-108" w:right="-108"/>
              <w:jc w:val="center"/>
              <w:rPr>
                <w:sz w:val="20"/>
                <w:szCs w:val="20"/>
              </w:rPr>
            </w:pPr>
            <w:r w:rsidRPr="00050C04">
              <w:rPr>
                <w:sz w:val="20"/>
                <w:szCs w:val="20"/>
              </w:rPr>
              <w:t>1.08</w:t>
            </w:r>
          </w:p>
        </w:tc>
        <w:tc>
          <w:tcPr>
            <w:tcW w:w="960" w:type="dxa"/>
          </w:tcPr>
          <w:p w14:paraId="0C8DC6F0" w14:textId="77777777" w:rsidR="00FD1133" w:rsidRPr="00050C04" w:rsidRDefault="00FD1133" w:rsidP="00645EB9">
            <w:pPr>
              <w:ind w:left="-108" w:right="-108"/>
              <w:jc w:val="center"/>
              <w:rPr>
                <w:sz w:val="20"/>
                <w:szCs w:val="20"/>
              </w:rPr>
            </w:pPr>
            <w:r w:rsidRPr="00050C04">
              <w:rPr>
                <w:sz w:val="20"/>
                <w:szCs w:val="20"/>
              </w:rPr>
              <w:t>1.94</w:t>
            </w:r>
          </w:p>
        </w:tc>
        <w:tc>
          <w:tcPr>
            <w:tcW w:w="720" w:type="dxa"/>
          </w:tcPr>
          <w:p w14:paraId="3615A8EC" w14:textId="77777777" w:rsidR="00FD1133" w:rsidRPr="00050C04" w:rsidRDefault="00FD1133" w:rsidP="00645EB9">
            <w:pPr>
              <w:ind w:left="-108" w:right="-108"/>
              <w:jc w:val="center"/>
              <w:rPr>
                <w:sz w:val="20"/>
                <w:szCs w:val="20"/>
              </w:rPr>
            </w:pPr>
            <w:r w:rsidRPr="00050C04">
              <w:rPr>
                <w:sz w:val="20"/>
                <w:szCs w:val="20"/>
              </w:rPr>
              <w:t>3.71</w:t>
            </w:r>
            <w:r w:rsidRPr="00050C04">
              <w:rPr>
                <w:b/>
                <w:sz w:val="20"/>
                <w:szCs w:val="20"/>
              </w:rPr>
              <w:t>*</w:t>
            </w:r>
          </w:p>
        </w:tc>
        <w:tc>
          <w:tcPr>
            <w:tcW w:w="960" w:type="dxa"/>
          </w:tcPr>
          <w:p w14:paraId="77FE475D" w14:textId="77777777" w:rsidR="00FD1133" w:rsidRPr="00050C04" w:rsidRDefault="00FD1133" w:rsidP="00645EB9">
            <w:pPr>
              <w:ind w:left="-108" w:right="-108"/>
              <w:jc w:val="center"/>
              <w:rPr>
                <w:sz w:val="20"/>
                <w:szCs w:val="20"/>
              </w:rPr>
            </w:pPr>
            <w:r w:rsidRPr="00050C04">
              <w:rPr>
                <w:sz w:val="20"/>
                <w:szCs w:val="20"/>
              </w:rPr>
              <w:t>2.10</w:t>
            </w:r>
          </w:p>
        </w:tc>
      </w:tr>
      <w:tr w:rsidR="00FD1133" w:rsidRPr="00050C04" w14:paraId="6ADBF05B" w14:textId="77777777">
        <w:tc>
          <w:tcPr>
            <w:tcW w:w="2417" w:type="dxa"/>
            <w:gridSpan w:val="2"/>
          </w:tcPr>
          <w:p w14:paraId="5BAC0312" w14:textId="77777777" w:rsidR="00FD1133" w:rsidRPr="00050C04" w:rsidRDefault="00FD1133" w:rsidP="00645EB9">
            <w:pPr>
              <w:ind w:right="-108"/>
              <w:jc w:val="both"/>
              <w:rPr>
                <w:sz w:val="20"/>
                <w:szCs w:val="20"/>
              </w:rPr>
            </w:pPr>
            <w:r w:rsidRPr="00050C04">
              <w:rPr>
                <w:sz w:val="20"/>
                <w:szCs w:val="20"/>
              </w:rPr>
              <w:t>HOSP_LEIS</w:t>
            </w:r>
          </w:p>
        </w:tc>
        <w:tc>
          <w:tcPr>
            <w:tcW w:w="4008" w:type="dxa"/>
          </w:tcPr>
          <w:p w14:paraId="70FEA65F" w14:textId="77777777" w:rsidR="00FD1133" w:rsidRPr="00050C04" w:rsidRDefault="00FD1133" w:rsidP="00645EB9">
            <w:pPr>
              <w:ind w:right="-118"/>
              <w:jc w:val="both"/>
              <w:rPr>
                <w:sz w:val="20"/>
                <w:szCs w:val="20"/>
              </w:rPr>
            </w:pPr>
            <w:r w:rsidRPr="00050C04">
              <w:rPr>
                <w:sz w:val="20"/>
                <w:szCs w:val="20"/>
              </w:rPr>
              <w:t>Hospitality and leisure services</w:t>
            </w:r>
          </w:p>
        </w:tc>
        <w:tc>
          <w:tcPr>
            <w:tcW w:w="763" w:type="dxa"/>
          </w:tcPr>
          <w:p w14:paraId="74418CBC" w14:textId="77777777" w:rsidR="00FD1133" w:rsidRPr="00050C04" w:rsidRDefault="00FD1133" w:rsidP="00645EB9">
            <w:pPr>
              <w:ind w:left="-108" w:right="-108"/>
              <w:jc w:val="center"/>
              <w:rPr>
                <w:sz w:val="20"/>
                <w:szCs w:val="20"/>
              </w:rPr>
            </w:pPr>
            <w:r w:rsidRPr="00050C04">
              <w:rPr>
                <w:sz w:val="20"/>
                <w:szCs w:val="20"/>
              </w:rPr>
              <w:t>-2.52</w:t>
            </w:r>
          </w:p>
        </w:tc>
        <w:tc>
          <w:tcPr>
            <w:tcW w:w="960" w:type="dxa"/>
          </w:tcPr>
          <w:p w14:paraId="11C0FCD0" w14:textId="77777777" w:rsidR="00FD1133" w:rsidRPr="00050C04" w:rsidRDefault="00FD1133" w:rsidP="00645EB9">
            <w:pPr>
              <w:ind w:left="-108" w:right="-108"/>
              <w:jc w:val="center"/>
              <w:rPr>
                <w:sz w:val="20"/>
                <w:szCs w:val="20"/>
              </w:rPr>
            </w:pPr>
            <w:r w:rsidRPr="00050C04">
              <w:rPr>
                <w:sz w:val="20"/>
                <w:szCs w:val="20"/>
              </w:rPr>
              <w:t>2.14</w:t>
            </w:r>
          </w:p>
        </w:tc>
        <w:tc>
          <w:tcPr>
            <w:tcW w:w="720" w:type="dxa"/>
          </w:tcPr>
          <w:p w14:paraId="33AF7C6C" w14:textId="77777777" w:rsidR="00FD1133" w:rsidRPr="00050C04" w:rsidRDefault="00FD1133" w:rsidP="00645EB9">
            <w:pPr>
              <w:ind w:left="-108" w:right="-108"/>
              <w:jc w:val="center"/>
              <w:rPr>
                <w:sz w:val="20"/>
                <w:szCs w:val="20"/>
              </w:rPr>
            </w:pPr>
            <w:r w:rsidRPr="00050C04">
              <w:rPr>
                <w:sz w:val="20"/>
                <w:szCs w:val="20"/>
              </w:rPr>
              <w:t>-1.48</w:t>
            </w:r>
          </w:p>
        </w:tc>
        <w:tc>
          <w:tcPr>
            <w:tcW w:w="960" w:type="dxa"/>
          </w:tcPr>
          <w:p w14:paraId="6E45124C" w14:textId="77777777" w:rsidR="00FD1133" w:rsidRPr="00050C04" w:rsidRDefault="00FD1133" w:rsidP="00645EB9">
            <w:pPr>
              <w:ind w:left="-108" w:right="-108"/>
              <w:jc w:val="center"/>
              <w:rPr>
                <w:sz w:val="20"/>
                <w:szCs w:val="20"/>
              </w:rPr>
            </w:pPr>
            <w:r w:rsidRPr="00050C04">
              <w:rPr>
                <w:sz w:val="20"/>
                <w:szCs w:val="20"/>
              </w:rPr>
              <w:t>2.43</w:t>
            </w:r>
          </w:p>
        </w:tc>
      </w:tr>
      <w:tr w:rsidR="00FD1133" w:rsidRPr="00050C04" w14:paraId="4F7F7A26" w14:textId="77777777">
        <w:tc>
          <w:tcPr>
            <w:tcW w:w="6425" w:type="dxa"/>
            <w:gridSpan w:val="3"/>
          </w:tcPr>
          <w:p w14:paraId="12A0D1EA" w14:textId="77777777" w:rsidR="00FD1133" w:rsidRPr="00050C04" w:rsidRDefault="00FD1133" w:rsidP="00645EB9">
            <w:pPr>
              <w:ind w:right="-455"/>
              <w:jc w:val="both"/>
              <w:rPr>
                <w:sz w:val="20"/>
                <w:szCs w:val="20"/>
              </w:rPr>
            </w:pPr>
            <w:r w:rsidRPr="00050C04">
              <w:rPr>
                <w:sz w:val="20"/>
                <w:szCs w:val="20"/>
              </w:rPr>
              <w:t>Intercept</w:t>
            </w:r>
          </w:p>
        </w:tc>
        <w:tc>
          <w:tcPr>
            <w:tcW w:w="1723" w:type="dxa"/>
            <w:gridSpan w:val="2"/>
          </w:tcPr>
          <w:p w14:paraId="3EA1C56A" w14:textId="77777777" w:rsidR="00FD1133" w:rsidRPr="00050C04" w:rsidRDefault="00FD1133" w:rsidP="00645EB9">
            <w:pPr>
              <w:ind w:left="-108" w:right="-108"/>
              <w:jc w:val="center"/>
              <w:rPr>
                <w:sz w:val="20"/>
                <w:szCs w:val="20"/>
              </w:rPr>
            </w:pPr>
            <w:r w:rsidRPr="00050C04">
              <w:rPr>
                <w:sz w:val="20"/>
                <w:szCs w:val="20"/>
              </w:rPr>
              <w:t>12.37</w:t>
            </w:r>
            <w:r w:rsidRPr="00050C04">
              <w:rPr>
                <w:b/>
                <w:bCs/>
                <w:sz w:val="20"/>
                <w:szCs w:val="20"/>
              </w:rPr>
              <w:t>***</w:t>
            </w:r>
          </w:p>
        </w:tc>
        <w:tc>
          <w:tcPr>
            <w:tcW w:w="1680" w:type="dxa"/>
            <w:gridSpan w:val="2"/>
          </w:tcPr>
          <w:p w14:paraId="5F1F5151" w14:textId="77777777" w:rsidR="00FD1133" w:rsidRPr="00050C04" w:rsidRDefault="00FD1133" w:rsidP="00645EB9">
            <w:pPr>
              <w:ind w:left="-108" w:right="-108"/>
              <w:jc w:val="center"/>
              <w:rPr>
                <w:sz w:val="20"/>
                <w:szCs w:val="20"/>
              </w:rPr>
            </w:pPr>
            <w:r w:rsidRPr="00050C04">
              <w:rPr>
                <w:sz w:val="20"/>
                <w:szCs w:val="20"/>
              </w:rPr>
              <w:t>-0.28</w:t>
            </w:r>
          </w:p>
        </w:tc>
      </w:tr>
      <w:tr w:rsidR="00FD1133" w:rsidRPr="00050C04" w14:paraId="12CDC672" w14:textId="77777777">
        <w:tc>
          <w:tcPr>
            <w:tcW w:w="6425" w:type="dxa"/>
            <w:gridSpan w:val="3"/>
          </w:tcPr>
          <w:p w14:paraId="687DE8F5" w14:textId="77777777" w:rsidR="00FD1133" w:rsidRPr="00050C04" w:rsidRDefault="00FD1133" w:rsidP="00645EB9">
            <w:pPr>
              <w:rPr>
                <w:sz w:val="20"/>
                <w:szCs w:val="20"/>
              </w:rPr>
            </w:pPr>
            <w:r w:rsidRPr="00050C04">
              <w:rPr>
                <w:sz w:val="20"/>
                <w:szCs w:val="20"/>
              </w:rPr>
              <w:t>F statistic</w:t>
            </w:r>
          </w:p>
        </w:tc>
        <w:tc>
          <w:tcPr>
            <w:tcW w:w="1723" w:type="dxa"/>
            <w:gridSpan w:val="2"/>
          </w:tcPr>
          <w:p w14:paraId="415EE116" w14:textId="77777777" w:rsidR="00FD1133" w:rsidRPr="00050C04" w:rsidRDefault="00FD1133" w:rsidP="00645EB9">
            <w:pPr>
              <w:ind w:left="-108" w:right="-108"/>
              <w:jc w:val="center"/>
              <w:rPr>
                <w:sz w:val="20"/>
                <w:szCs w:val="20"/>
              </w:rPr>
            </w:pPr>
            <w:r w:rsidRPr="00050C04">
              <w:rPr>
                <w:sz w:val="20"/>
                <w:szCs w:val="20"/>
              </w:rPr>
              <w:t>1.37</w:t>
            </w:r>
          </w:p>
        </w:tc>
        <w:tc>
          <w:tcPr>
            <w:tcW w:w="1680" w:type="dxa"/>
            <w:gridSpan w:val="2"/>
          </w:tcPr>
          <w:p w14:paraId="6FEDD9EA" w14:textId="77777777" w:rsidR="00FD1133" w:rsidRPr="00050C04" w:rsidRDefault="00FD1133" w:rsidP="00645EB9">
            <w:pPr>
              <w:ind w:left="-108" w:right="-108"/>
              <w:jc w:val="center"/>
              <w:rPr>
                <w:sz w:val="20"/>
                <w:szCs w:val="20"/>
              </w:rPr>
            </w:pPr>
            <w:r w:rsidRPr="00050C04">
              <w:rPr>
                <w:sz w:val="20"/>
                <w:szCs w:val="20"/>
              </w:rPr>
              <w:t>1.98</w:t>
            </w:r>
            <w:r w:rsidRPr="00050C04">
              <w:rPr>
                <w:b/>
                <w:bCs/>
                <w:sz w:val="20"/>
                <w:szCs w:val="20"/>
              </w:rPr>
              <w:t>**</w:t>
            </w:r>
          </w:p>
        </w:tc>
      </w:tr>
      <w:tr w:rsidR="00FD1133" w:rsidRPr="00050C04" w14:paraId="4CBA5646" w14:textId="77777777">
        <w:tc>
          <w:tcPr>
            <w:tcW w:w="6425" w:type="dxa"/>
            <w:gridSpan w:val="3"/>
          </w:tcPr>
          <w:p w14:paraId="7B42AE32" w14:textId="77777777" w:rsidR="00FD1133" w:rsidRPr="00050C04" w:rsidRDefault="00FD1133" w:rsidP="00645EB9">
            <w:pPr>
              <w:rPr>
                <w:sz w:val="20"/>
                <w:szCs w:val="20"/>
              </w:rPr>
            </w:pPr>
            <w:r w:rsidRPr="00050C04">
              <w:rPr>
                <w:sz w:val="20"/>
                <w:szCs w:val="20"/>
              </w:rPr>
              <w:t>R-square</w:t>
            </w:r>
          </w:p>
        </w:tc>
        <w:tc>
          <w:tcPr>
            <w:tcW w:w="1723" w:type="dxa"/>
            <w:gridSpan w:val="2"/>
          </w:tcPr>
          <w:p w14:paraId="4821A980" w14:textId="77777777" w:rsidR="00FD1133" w:rsidRPr="00050C04" w:rsidRDefault="00FD1133" w:rsidP="00645EB9">
            <w:pPr>
              <w:ind w:left="-108" w:right="-108"/>
              <w:jc w:val="center"/>
              <w:rPr>
                <w:sz w:val="20"/>
                <w:szCs w:val="20"/>
              </w:rPr>
            </w:pPr>
            <w:r w:rsidRPr="00050C04">
              <w:rPr>
                <w:sz w:val="20"/>
                <w:szCs w:val="20"/>
              </w:rPr>
              <w:t>0.22</w:t>
            </w:r>
          </w:p>
        </w:tc>
        <w:tc>
          <w:tcPr>
            <w:tcW w:w="1680" w:type="dxa"/>
            <w:gridSpan w:val="2"/>
          </w:tcPr>
          <w:p w14:paraId="4E707EB9" w14:textId="77777777" w:rsidR="00FD1133" w:rsidRPr="00050C04" w:rsidRDefault="00FD1133" w:rsidP="00645EB9">
            <w:pPr>
              <w:ind w:left="-108" w:right="-108"/>
              <w:jc w:val="center"/>
              <w:rPr>
                <w:sz w:val="20"/>
                <w:szCs w:val="20"/>
              </w:rPr>
            </w:pPr>
            <w:r w:rsidRPr="00050C04">
              <w:rPr>
                <w:sz w:val="20"/>
                <w:szCs w:val="20"/>
              </w:rPr>
              <w:t>0.33</w:t>
            </w:r>
          </w:p>
        </w:tc>
      </w:tr>
      <w:tr w:rsidR="00FD1133" w:rsidRPr="00050C04" w14:paraId="108BB4D8" w14:textId="77777777">
        <w:tc>
          <w:tcPr>
            <w:tcW w:w="6425" w:type="dxa"/>
            <w:gridSpan w:val="3"/>
          </w:tcPr>
          <w:p w14:paraId="238C97D1" w14:textId="77777777" w:rsidR="00FD1133" w:rsidRPr="00050C04" w:rsidRDefault="00FD1133" w:rsidP="00645EB9">
            <w:pPr>
              <w:rPr>
                <w:sz w:val="20"/>
                <w:szCs w:val="20"/>
              </w:rPr>
            </w:pPr>
            <w:r w:rsidRPr="00050C04">
              <w:rPr>
                <w:sz w:val="20"/>
                <w:szCs w:val="20"/>
              </w:rPr>
              <w:t>Adjusted R-square</w:t>
            </w:r>
          </w:p>
        </w:tc>
        <w:tc>
          <w:tcPr>
            <w:tcW w:w="1723" w:type="dxa"/>
            <w:gridSpan w:val="2"/>
          </w:tcPr>
          <w:p w14:paraId="63A90557" w14:textId="77777777" w:rsidR="00FD1133" w:rsidRPr="00050C04" w:rsidRDefault="00FD1133" w:rsidP="00645EB9">
            <w:pPr>
              <w:ind w:left="-108" w:right="-108"/>
              <w:jc w:val="center"/>
              <w:rPr>
                <w:sz w:val="20"/>
                <w:szCs w:val="20"/>
              </w:rPr>
            </w:pPr>
            <w:r w:rsidRPr="00050C04">
              <w:rPr>
                <w:sz w:val="20"/>
                <w:szCs w:val="20"/>
              </w:rPr>
              <w:t>0.07</w:t>
            </w:r>
          </w:p>
        </w:tc>
        <w:tc>
          <w:tcPr>
            <w:tcW w:w="1680" w:type="dxa"/>
            <w:gridSpan w:val="2"/>
          </w:tcPr>
          <w:p w14:paraId="663EC155" w14:textId="77777777" w:rsidR="00FD1133" w:rsidRPr="00050C04" w:rsidRDefault="00FD1133" w:rsidP="00645EB9">
            <w:pPr>
              <w:ind w:left="-108" w:right="-108"/>
              <w:jc w:val="center"/>
              <w:rPr>
                <w:sz w:val="20"/>
                <w:szCs w:val="20"/>
              </w:rPr>
            </w:pPr>
            <w:r w:rsidRPr="00050C04">
              <w:rPr>
                <w:sz w:val="20"/>
                <w:szCs w:val="20"/>
              </w:rPr>
              <w:t>0.16</w:t>
            </w:r>
          </w:p>
        </w:tc>
      </w:tr>
    </w:tbl>
    <w:p w14:paraId="5AA58993" w14:textId="77777777" w:rsidR="00FD1133" w:rsidRPr="00050C04" w:rsidRDefault="00FD1133" w:rsidP="00645EB9">
      <w:pPr>
        <w:ind w:left="-120" w:right="-738"/>
        <w:jc w:val="both"/>
        <w:rPr>
          <w:b/>
          <w:bCs/>
          <w:i/>
          <w:iCs/>
          <w:sz w:val="20"/>
          <w:szCs w:val="20"/>
        </w:rPr>
      </w:pPr>
      <w:r w:rsidRPr="00050C04">
        <w:rPr>
          <w:b/>
          <w:bCs/>
          <w:i/>
          <w:iCs/>
          <w:sz w:val="20"/>
          <w:szCs w:val="20"/>
        </w:rPr>
        <w:t xml:space="preserve">Notes:  </w:t>
      </w:r>
    </w:p>
    <w:p w14:paraId="1B9BB4B4" w14:textId="77777777" w:rsidR="00FD1133" w:rsidRPr="00050C04" w:rsidRDefault="00FD1133" w:rsidP="00645EB9">
      <w:pPr>
        <w:ind w:left="-120" w:right="-738"/>
        <w:jc w:val="both"/>
        <w:rPr>
          <w:sz w:val="20"/>
          <w:szCs w:val="20"/>
        </w:rPr>
      </w:pPr>
      <w:r w:rsidRPr="00050C04">
        <w:rPr>
          <w:b/>
          <w:bCs/>
          <w:sz w:val="20"/>
          <w:szCs w:val="20"/>
        </w:rPr>
        <w:t>*</w:t>
      </w:r>
      <w:r w:rsidRPr="00050C04">
        <w:rPr>
          <w:i/>
          <w:iCs/>
          <w:sz w:val="20"/>
          <w:szCs w:val="20"/>
        </w:rPr>
        <w:t>p</w:t>
      </w:r>
      <w:r w:rsidRPr="00050C04">
        <w:rPr>
          <w:sz w:val="20"/>
          <w:szCs w:val="20"/>
        </w:rPr>
        <w:t xml:space="preserve"> &lt;0.1; </w:t>
      </w:r>
      <w:r w:rsidRPr="00050C04">
        <w:rPr>
          <w:b/>
          <w:bCs/>
          <w:sz w:val="20"/>
          <w:szCs w:val="20"/>
        </w:rPr>
        <w:t>**</w:t>
      </w:r>
      <w:r w:rsidRPr="00050C04">
        <w:rPr>
          <w:i/>
          <w:iCs/>
          <w:sz w:val="20"/>
          <w:szCs w:val="20"/>
        </w:rPr>
        <w:t>p</w:t>
      </w:r>
      <w:r w:rsidRPr="00050C04">
        <w:rPr>
          <w:sz w:val="20"/>
          <w:szCs w:val="20"/>
        </w:rPr>
        <w:t xml:space="preserve"> &lt;0.05; </w:t>
      </w:r>
      <w:r w:rsidRPr="00050C04">
        <w:rPr>
          <w:b/>
          <w:bCs/>
          <w:sz w:val="20"/>
          <w:szCs w:val="20"/>
        </w:rPr>
        <w:t>***</w:t>
      </w:r>
      <w:r w:rsidRPr="00050C04">
        <w:rPr>
          <w:i/>
          <w:iCs/>
          <w:sz w:val="20"/>
          <w:szCs w:val="20"/>
        </w:rPr>
        <w:t>p</w:t>
      </w:r>
      <w:r w:rsidRPr="00050C04">
        <w:rPr>
          <w:sz w:val="20"/>
          <w:szCs w:val="20"/>
        </w:rPr>
        <w:t xml:space="preserve"> &lt;0.01 </w:t>
      </w:r>
    </w:p>
    <w:p w14:paraId="3F70313C" w14:textId="77777777" w:rsidR="00FD1133" w:rsidRPr="00050C04" w:rsidRDefault="00FD1133" w:rsidP="00645EB9">
      <w:pPr>
        <w:ind w:left="-120" w:right="-738"/>
        <w:jc w:val="both"/>
      </w:pPr>
      <w:r w:rsidRPr="00050C04">
        <w:rPr>
          <w:sz w:val="20"/>
          <w:szCs w:val="20"/>
        </w:rPr>
        <w:t xml:space="preserve"> </w:t>
      </w:r>
      <w:r w:rsidRPr="00050C04">
        <w:rPr>
          <w:i/>
          <w:iCs/>
          <w:sz w:val="20"/>
          <w:szCs w:val="20"/>
        </w:rPr>
        <w:t>N</w:t>
      </w:r>
      <w:r w:rsidRPr="00050C04">
        <w:rPr>
          <w:sz w:val="20"/>
          <w:szCs w:val="20"/>
        </w:rPr>
        <w:t xml:space="preserve">=148  </w:t>
      </w:r>
    </w:p>
    <w:p w14:paraId="4E1DAE73" w14:textId="77777777" w:rsidR="00FD1133" w:rsidRPr="00050C04" w:rsidRDefault="00FD1133" w:rsidP="00645EB9">
      <w:pPr>
        <w:spacing w:after="60"/>
        <w:ind w:left="-426" w:right="-445"/>
        <w:jc w:val="both"/>
      </w:pPr>
    </w:p>
    <w:p w14:paraId="63BA61F1" w14:textId="77777777" w:rsidR="00FD1133" w:rsidRPr="00050C04" w:rsidRDefault="00FD1133" w:rsidP="00645EB9">
      <w:pPr>
        <w:spacing w:after="60"/>
        <w:ind w:left="-426" w:right="-445"/>
        <w:jc w:val="both"/>
      </w:pPr>
    </w:p>
    <w:p w14:paraId="004C5789" w14:textId="77777777" w:rsidR="00FD1133" w:rsidRPr="00050C04" w:rsidRDefault="00FD1133" w:rsidP="00645EB9">
      <w:pPr>
        <w:spacing w:after="60"/>
        <w:ind w:left="-426" w:right="-445"/>
        <w:jc w:val="both"/>
      </w:pPr>
    </w:p>
    <w:p w14:paraId="0BC6D55A" w14:textId="77777777" w:rsidR="00FD1133" w:rsidRPr="00050C04" w:rsidRDefault="00FD1133" w:rsidP="00645EB9">
      <w:pPr>
        <w:spacing w:after="60"/>
        <w:ind w:left="-426" w:right="-445"/>
        <w:jc w:val="both"/>
      </w:pPr>
    </w:p>
    <w:p w14:paraId="65F3821C" w14:textId="77777777" w:rsidR="00FD1133" w:rsidRPr="00050C04" w:rsidRDefault="00FD1133" w:rsidP="00645EB9">
      <w:pPr>
        <w:spacing w:after="60"/>
        <w:ind w:left="-426" w:right="-445"/>
        <w:jc w:val="both"/>
      </w:pPr>
    </w:p>
    <w:p w14:paraId="49D35F07" w14:textId="77777777" w:rsidR="00FD1133" w:rsidRPr="00050C04" w:rsidRDefault="00FD1133" w:rsidP="00645EB9">
      <w:pPr>
        <w:spacing w:after="60"/>
        <w:ind w:left="-426" w:right="-445"/>
        <w:jc w:val="both"/>
      </w:pPr>
    </w:p>
    <w:p w14:paraId="4CF16B8E" w14:textId="77777777" w:rsidR="00FD1133" w:rsidRPr="00050C04" w:rsidRDefault="00FD1133" w:rsidP="00645EB9">
      <w:pPr>
        <w:spacing w:after="60"/>
        <w:ind w:left="-426" w:right="-445"/>
        <w:jc w:val="both"/>
      </w:pPr>
    </w:p>
    <w:p w14:paraId="64B80285" w14:textId="77777777" w:rsidR="00FD1133" w:rsidRPr="00050C04" w:rsidRDefault="00FD1133" w:rsidP="00645EB9">
      <w:pPr>
        <w:spacing w:after="60"/>
        <w:ind w:left="-426" w:right="-445"/>
        <w:jc w:val="both"/>
      </w:pPr>
    </w:p>
    <w:p w14:paraId="0245A3A7" w14:textId="77777777" w:rsidR="00FD1133" w:rsidRPr="00050C04" w:rsidRDefault="00FD1133" w:rsidP="00645EB9">
      <w:pPr>
        <w:spacing w:after="60"/>
        <w:ind w:left="-426" w:right="-445"/>
        <w:jc w:val="both"/>
      </w:pPr>
    </w:p>
    <w:p w14:paraId="44A3F065" w14:textId="77777777" w:rsidR="00FD1133" w:rsidRPr="00050C04" w:rsidRDefault="00FD1133" w:rsidP="00645EB9">
      <w:pPr>
        <w:spacing w:after="60"/>
        <w:ind w:left="-426" w:right="-445"/>
        <w:jc w:val="both"/>
      </w:pPr>
    </w:p>
    <w:p w14:paraId="604A2B68" w14:textId="77777777" w:rsidR="00FD1133" w:rsidRPr="00050C04" w:rsidRDefault="00FD1133" w:rsidP="00645EB9">
      <w:pPr>
        <w:spacing w:after="60"/>
        <w:ind w:left="-426" w:right="-445"/>
        <w:jc w:val="both"/>
      </w:pPr>
    </w:p>
    <w:p w14:paraId="18702806" w14:textId="77777777" w:rsidR="00FD1133" w:rsidRPr="00050C04" w:rsidRDefault="00FD1133" w:rsidP="00645EB9">
      <w:pPr>
        <w:spacing w:after="60"/>
        <w:ind w:left="-426" w:right="-445"/>
        <w:jc w:val="both"/>
      </w:pPr>
    </w:p>
    <w:p w14:paraId="21BC2F98" w14:textId="77777777" w:rsidR="00FD1133" w:rsidRPr="00050C04" w:rsidRDefault="00FD1133" w:rsidP="00645EB9">
      <w:pPr>
        <w:spacing w:after="60"/>
        <w:ind w:right="-445"/>
        <w:jc w:val="both"/>
        <w:rPr>
          <w:b/>
        </w:rPr>
        <w:sectPr w:rsidR="00FD1133" w:rsidRPr="00050C04" w:rsidSect="00645EB9">
          <w:pgSz w:w="12240" w:h="15840"/>
          <w:pgMar w:top="1276" w:right="1418" w:bottom="1259" w:left="1418" w:header="709" w:footer="709" w:gutter="0"/>
          <w:cols w:space="708"/>
          <w:docGrid w:linePitch="360"/>
        </w:sectPr>
      </w:pPr>
    </w:p>
    <w:p w14:paraId="4B7AA3A6" w14:textId="77777777" w:rsidR="00FD1133" w:rsidRPr="00050C04" w:rsidRDefault="009B5242" w:rsidP="00645EB9">
      <w:pPr>
        <w:spacing w:after="60"/>
        <w:ind w:left="-709" w:right="-442"/>
        <w:jc w:val="both"/>
        <w:rPr>
          <w:b/>
        </w:rPr>
      </w:pPr>
      <w:r>
        <w:rPr>
          <w:b/>
        </w:rPr>
        <w:t>Appendix:</w:t>
      </w:r>
      <w:r w:rsidR="00FD1133" w:rsidRPr="00050C04">
        <w:rPr>
          <w:b/>
        </w:rPr>
        <w:t xml:space="preserve"> </w:t>
      </w:r>
      <w:r>
        <w:t>Measurement of c</w:t>
      </w:r>
      <w:r w:rsidR="00FD1133" w:rsidRPr="009B5242">
        <w:t>onstructs</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9372"/>
        <w:gridCol w:w="2394"/>
      </w:tblGrid>
      <w:tr w:rsidR="00FD1133" w:rsidRPr="00050C04" w14:paraId="63BB1A35" w14:textId="77777777">
        <w:tc>
          <w:tcPr>
            <w:tcW w:w="2977" w:type="dxa"/>
          </w:tcPr>
          <w:p w14:paraId="3AE4F172" w14:textId="77777777" w:rsidR="00FD1133" w:rsidRPr="008F7DEE" w:rsidRDefault="00FD1133" w:rsidP="00645EB9">
            <w:pPr>
              <w:spacing w:before="60" w:after="60"/>
              <w:ind w:right="-108"/>
              <w:jc w:val="both"/>
              <w:rPr>
                <w:b/>
              </w:rPr>
            </w:pPr>
            <w:r w:rsidRPr="008F7DEE">
              <w:rPr>
                <w:b/>
                <w:sz w:val="22"/>
                <w:szCs w:val="22"/>
              </w:rPr>
              <w:t>Construct/Cronbach alpha</w:t>
            </w:r>
          </w:p>
        </w:tc>
        <w:tc>
          <w:tcPr>
            <w:tcW w:w="9372" w:type="dxa"/>
          </w:tcPr>
          <w:p w14:paraId="7C0F6998" w14:textId="77777777" w:rsidR="00FD1133" w:rsidRPr="008F7DEE" w:rsidRDefault="00FD1133" w:rsidP="00645EB9">
            <w:pPr>
              <w:spacing w:before="60" w:after="60"/>
              <w:ind w:left="-71" w:right="-108"/>
              <w:rPr>
                <w:b/>
              </w:rPr>
            </w:pPr>
            <w:r w:rsidRPr="008F7DEE">
              <w:rPr>
                <w:b/>
                <w:sz w:val="22"/>
                <w:szCs w:val="22"/>
              </w:rPr>
              <w:t>Items</w:t>
            </w:r>
          </w:p>
        </w:tc>
        <w:tc>
          <w:tcPr>
            <w:tcW w:w="2394" w:type="dxa"/>
          </w:tcPr>
          <w:p w14:paraId="7652DB7C" w14:textId="77777777" w:rsidR="00FD1133" w:rsidRPr="008F7DEE" w:rsidRDefault="00FD1133" w:rsidP="00645EB9">
            <w:pPr>
              <w:spacing w:before="60" w:after="60"/>
              <w:jc w:val="both"/>
              <w:rPr>
                <w:b/>
              </w:rPr>
            </w:pPr>
            <w:r w:rsidRPr="008F7DEE">
              <w:rPr>
                <w:b/>
                <w:sz w:val="22"/>
                <w:szCs w:val="22"/>
              </w:rPr>
              <w:t>Source</w:t>
            </w:r>
          </w:p>
        </w:tc>
      </w:tr>
      <w:tr w:rsidR="00FD1133" w:rsidRPr="004D2C86" w14:paraId="5014E605" w14:textId="77777777">
        <w:tc>
          <w:tcPr>
            <w:tcW w:w="2977" w:type="dxa"/>
          </w:tcPr>
          <w:p w14:paraId="1BE94E54" w14:textId="77777777" w:rsidR="00FD1133" w:rsidRPr="00050C04" w:rsidRDefault="00FD1133" w:rsidP="00645EB9">
            <w:pPr>
              <w:ind w:right="-108"/>
              <w:rPr>
                <w:sz w:val="20"/>
                <w:szCs w:val="20"/>
              </w:rPr>
            </w:pPr>
            <w:r w:rsidRPr="00050C04">
              <w:rPr>
                <w:iCs/>
                <w:sz w:val="20"/>
                <w:szCs w:val="20"/>
              </w:rPr>
              <w:t>Employee skills and education</w:t>
            </w:r>
            <w:r w:rsidRPr="00050C04">
              <w:rPr>
                <w:sz w:val="20"/>
                <w:szCs w:val="20"/>
              </w:rPr>
              <w:t xml:space="preserve"> (PERF1; α=0.85)</w:t>
            </w:r>
          </w:p>
        </w:tc>
        <w:tc>
          <w:tcPr>
            <w:tcW w:w="9372" w:type="dxa"/>
          </w:tcPr>
          <w:p w14:paraId="606EB5A5" w14:textId="77777777" w:rsidR="00FD1133" w:rsidRPr="00050C04" w:rsidRDefault="00FD1133" w:rsidP="00645EB9">
            <w:pPr>
              <w:ind w:left="-71" w:right="-108"/>
              <w:rPr>
                <w:sz w:val="20"/>
                <w:szCs w:val="20"/>
              </w:rPr>
            </w:pPr>
            <w:r w:rsidRPr="00050C04">
              <w:rPr>
                <w:sz w:val="20"/>
                <w:szCs w:val="20"/>
              </w:rPr>
              <w:t>Relative to the employees of your</w:t>
            </w:r>
            <w:r w:rsidRPr="00050C04">
              <w:rPr>
                <w:i/>
                <w:sz w:val="20"/>
                <w:szCs w:val="20"/>
              </w:rPr>
              <w:t xml:space="preserve"> major competitors </w:t>
            </w:r>
            <w:r w:rsidRPr="00050C04">
              <w:rPr>
                <w:sz w:val="20"/>
                <w:szCs w:val="20"/>
              </w:rPr>
              <w:t xml:space="preserve">in your industry, how would you rate the quality of your subsidiary’s </w:t>
            </w:r>
            <w:r w:rsidRPr="00050C04">
              <w:rPr>
                <w:i/>
                <w:sz w:val="20"/>
                <w:szCs w:val="20"/>
              </w:rPr>
              <w:t xml:space="preserve">employees </w:t>
            </w:r>
            <w:r w:rsidRPr="00050C04">
              <w:rPr>
                <w:sz w:val="20"/>
                <w:szCs w:val="20"/>
              </w:rPr>
              <w:t>on each of the following dimensions? (7-point scales, where 1=far below average and 7=far above average)</w:t>
            </w:r>
          </w:p>
          <w:p w14:paraId="123B5F93" w14:textId="77777777" w:rsidR="00FD1133" w:rsidRPr="00050C04" w:rsidRDefault="00FD1133" w:rsidP="00645EB9">
            <w:pPr>
              <w:ind w:left="-71" w:right="-108"/>
              <w:rPr>
                <w:sz w:val="20"/>
                <w:szCs w:val="20"/>
              </w:rPr>
            </w:pPr>
            <w:r w:rsidRPr="00050C04">
              <w:rPr>
                <w:sz w:val="20"/>
                <w:szCs w:val="20"/>
              </w:rPr>
              <w:t xml:space="preserve">1. Overall ability  </w:t>
            </w:r>
          </w:p>
          <w:p w14:paraId="0ACE3BB5" w14:textId="77777777" w:rsidR="00FD1133" w:rsidRPr="00050C04" w:rsidRDefault="00FD1133" w:rsidP="00645EB9">
            <w:pPr>
              <w:ind w:left="-71" w:right="-108"/>
              <w:rPr>
                <w:sz w:val="20"/>
                <w:szCs w:val="20"/>
              </w:rPr>
            </w:pPr>
            <w:r w:rsidRPr="00050C04">
              <w:rPr>
                <w:sz w:val="20"/>
                <w:szCs w:val="20"/>
              </w:rPr>
              <w:t>2. Job related skills</w:t>
            </w:r>
          </w:p>
          <w:p w14:paraId="24D5562A" w14:textId="77777777" w:rsidR="00FD1133" w:rsidRPr="00050C04" w:rsidRDefault="00FD1133" w:rsidP="00645EB9">
            <w:pPr>
              <w:ind w:left="-71" w:right="-108"/>
              <w:rPr>
                <w:sz w:val="20"/>
                <w:szCs w:val="20"/>
              </w:rPr>
            </w:pPr>
            <w:r w:rsidRPr="00050C04">
              <w:rPr>
                <w:sz w:val="20"/>
                <w:szCs w:val="20"/>
              </w:rPr>
              <w:t>3. Educational level</w:t>
            </w:r>
          </w:p>
        </w:tc>
        <w:tc>
          <w:tcPr>
            <w:tcW w:w="2394" w:type="dxa"/>
          </w:tcPr>
          <w:p w14:paraId="275740B5" w14:textId="77777777" w:rsidR="00FD1133" w:rsidRPr="004D2C86" w:rsidRDefault="00FD1133" w:rsidP="00645EB9">
            <w:pPr>
              <w:jc w:val="both"/>
              <w:rPr>
                <w:sz w:val="20"/>
                <w:szCs w:val="20"/>
                <w:lang w:val="fr-FR"/>
              </w:rPr>
            </w:pPr>
            <w:r w:rsidRPr="004D2C86">
              <w:rPr>
                <w:sz w:val="20"/>
                <w:szCs w:val="20"/>
                <w:lang w:val="fr-FR"/>
              </w:rPr>
              <w:t>Fey et al. (2009);</w:t>
            </w:r>
          </w:p>
          <w:p w14:paraId="595A231D" w14:textId="77777777" w:rsidR="00FD1133" w:rsidRPr="004D2C86" w:rsidRDefault="00FD1133" w:rsidP="00645EB9">
            <w:pPr>
              <w:jc w:val="both"/>
              <w:rPr>
                <w:sz w:val="20"/>
                <w:szCs w:val="20"/>
                <w:lang w:val="fr-FR"/>
              </w:rPr>
            </w:pPr>
            <w:r w:rsidRPr="004D2C86">
              <w:rPr>
                <w:rFonts w:hAnsi="Arial Unicode MS"/>
                <w:sz w:val="20"/>
                <w:szCs w:val="20"/>
                <w:lang w:val="fr-FR"/>
              </w:rPr>
              <w:t>Collings et al. (2010)</w:t>
            </w:r>
          </w:p>
          <w:p w14:paraId="7201F4B0" w14:textId="77777777" w:rsidR="00FD1133" w:rsidRPr="004D2C86" w:rsidRDefault="00FD1133" w:rsidP="00645EB9">
            <w:pPr>
              <w:jc w:val="both"/>
              <w:rPr>
                <w:sz w:val="20"/>
                <w:szCs w:val="20"/>
                <w:lang w:val="fr-FR"/>
              </w:rPr>
            </w:pPr>
          </w:p>
        </w:tc>
      </w:tr>
      <w:tr w:rsidR="00FD1133" w:rsidRPr="00050C04" w14:paraId="6ECA319B" w14:textId="77777777">
        <w:tc>
          <w:tcPr>
            <w:tcW w:w="2977" w:type="dxa"/>
          </w:tcPr>
          <w:p w14:paraId="4CC91ED0" w14:textId="77777777" w:rsidR="00FD1133" w:rsidRPr="00050C04" w:rsidRDefault="00FD1133" w:rsidP="00645EB9">
            <w:pPr>
              <w:ind w:right="-108"/>
              <w:rPr>
                <w:sz w:val="20"/>
                <w:szCs w:val="20"/>
              </w:rPr>
            </w:pPr>
            <w:r w:rsidRPr="00E72559">
              <w:rPr>
                <w:iCs/>
                <w:sz w:val="20"/>
                <w:szCs w:val="20"/>
              </w:rPr>
              <w:t>Employee effectiveness</w:t>
            </w:r>
            <w:r w:rsidRPr="00050C04">
              <w:rPr>
                <w:iCs/>
                <w:sz w:val="20"/>
                <w:szCs w:val="20"/>
              </w:rPr>
              <w:t xml:space="preserve"> </w:t>
            </w:r>
            <w:r w:rsidRPr="00050C04">
              <w:rPr>
                <w:sz w:val="20"/>
                <w:szCs w:val="20"/>
              </w:rPr>
              <w:t>(PERF2; α=0.92)</w:t>
            </w:r>
          </w:p>
        </w:tc>
        <w:tc>
          <w:tcPr>
            <w:tcW w:w="9372" w:type="dxa"/>
          </w:tcPr>
          <w:p w14:paraId="5AAFF8F6" w14:textId="77777777" w:rsidR="00FD1133" w:rsidRPr="00050C04" w:rsidRDefault="00FD1133" w:rsidP="00645EB9">
            <w:pPr>
              <w:ind w:left="-71" w:right="-108"/>
              <w:rPr>
                <w:sz w:val="20"/>
                <w:szCs w:val="20"/>
              </w:rPr>
            </w:pPr>
            <w:r w:rsidRPr="00050C04">
              <w:rPr>
                <w:sz w:val="20"/>
                <w:szCs w:val="20"/>
              </w:rPr>
              <w:t>Relative to the employees of your</w:t>
            </w:r>
            <w:r w:rsidRPr="00050C04">
              <w:rPr>
                <w:b/>
                <w:i/>
                <w:sz w:val="20"/>
                <w:szCs w:val="20"/>
              </w:rPr>
              <w:t xml:space="preserve"> </w:t>
            </w:r>
            <w:r w:rsidRPr="00050C04">
              <w:rPr>
                <w:i/>
                <w:sz w:val="20"/>
                <w:szCs w:val="20"/>
              </w:rPr>
              <w:t>major</w:t>
            </w:r>
            <w:r w:rsidRPr="00050C04">
              <w:rPr>
                <w:b/>
                <w:i/>
                <w:sz w:val="20"/>
                <w:szCs w:val="20"/>
              </w:rPr>
              <w:t xml:space="preserve"> </w:t>
            </w:r>
            <w:r w:rsidRPr="00050C04">
              <w:rPr>
                <w:i/>
                <w:sz w:val="20"/>
                <w:szCs w:val="20"/>
              </w:rPr>
              <w:t xml:space="preserve">competitors </w:t>
            </w:r>
            <w:r w:rsidRPr="00050C04">
              <w:rPr>
                <w:sz w:val="20"/>
                <w:szCs w:val="20"/>
              </w:rPr>
              <w:t xml:space="preserve">in your industry, how would you rate the quality of your subsidiary’s </w:t>
            </w:r>
            <w:r w:rsidRPr="00050C04">
              <w:rPr>
                <w:i/>
                <w:sz w:val="20"/>
                <w:szCs w:val="20"/>
              </w:rPr>
              <w:t xml:space="preserve">employees </w:t>
            </w:r>
            <w:r w:rsidRPr="00050C04">
              <w:rPr>
                <w:sz w:val="20"/>
                <w:szCs w:val="20"/>
              </w:rPr>
              <w:t>on each of the following dimensions? (7-point scales, where 1=far below average and 7=far above average)</w:t>
            </w:r>
          </w:p>
          <w:p w14:paraId="2BEEE8AF" w14:textId="77777777" w:rsidR="00FD1133" w:rsidRPr="00050C04" w:rsidRDefault="00FD1133" w:rsidP="00645EB9">
            <w:pPr>
              <w:ind w:left="-71" w:right="-108"/>
              <w:rPr>
                <w:sz w:val="20"/>
                <w:szCs w:val="20"/>
              </w:rPr>
            </w:pPr>
            <w:r w:rsidRPr="00050C04">
              <w:rPr>
                <w:sz w:val="20"/>
                <w:szCs w:val="20"/>
              </w:rPr>
              <w:t>1. Motivation</w:t>
            </w:r>
          </w:p>
          <w:p w14:paraId="076149F5" w14:textId="77777777" w:rsidR="00FD1133" w:rsidRPr="00050C04" w:rsidRDefault="00FD1133" w:rsidP="00645EB9">
            <w:pPr>
              <w:ind w:left="-71" w:right="-108"/>
              <w:rPr>
                <w:sz w:val="20"/>
                <w:szCs w:val="20"/>
              </w:rPr>
            </w:pPr>
            <w:r w:rsidRPr="00050C04">
              <w:rPr>
                <w:sz w:val="20"/>
                <w:szCs w:val="20"/>
              </w:rPr>
              <w:t>2. Organizational commitment</w:t>
            </w:r>
          </w:p>
          <w:p w14:paraId="3A5F0150" w14:textId="77777777" w:rsidR="00FD1133" w:rsidRPr="00050C04" w:rsidRDefault="00FD1133" w:rsidP="00645EB9">
            <w:pPr>
              <w:ind w:left="-71" w:right="-108"/>
              <w:rPr>
                <w:sz w:val="20"/>
                <w:szCs w:val="20"/>
              </w:rPr>
            </w:pPr>
            <w:r w:rsidRPr="00050C04">
              <w:rPr>
                <w:sz w:val="20"/>
                <w:szCs w:val="20"/>
              </w:rPr>
              <w:t>3. Job satisfaction</w:t>
            </w:r>
          </w:p>
          <w:p w14:paraId="69C23493" w14:textId="77777777" w:rsidR="00FD1133" w:rsidRPr="00050C04" w:rsidRDefault="00FD1133" w:rsidP="00645EB9">
            <w:pPr>
              <w:ind w:left="-71" w:right="-108"/>
              <w:rPr>
                <w:sz w:val="20"/>
                <w:szCs w:val="20"/>
              </w:rPr>
            </w:pPr>
            <w:r w:rsidRPr="00050C04">
              <w:rPr>
                <w:sz w:val="20"/>
                <w:szCs w:val="20"/>
              </w:rPr>
              <w:t>4. Flexibility/adaptability</w:t>
            </w:r>
          </w:p>
          <w:p w14:paraId="5A67D56D" w14:textId="77777777" w:rsidR="00FD1133" w:rsidRPr="00050C04" w:rsidRDefault="00FD1133" w:rsidP="00645EB9">
            <w:pPr>
              <w:ind w:left="-71" w:right="-108"/>
              <w:rPr>
                <w:sz w:val="20"/>
                <w:szCs w:val="20"/>
              </w:rPr>
            </w:pPr>
            <w:r w:rsidRPr="00050C04">
              <w:rPr>
                <w:sz w:val="20"/>
                <w:szCs w:val="20"/>
              </w:rPr>
              <w:t>5. Work effort</w:t>
            </w:r>
          </w:p>
        </w:tc>
        <w:tc>
          <w:tcPr>
            <w:tcW w:w="2394" w:type="dxa"/>
          </w:tcPr>
          <w:p w14:paraId="5C739142" w14:textId="77777777" w:rsidR="00FD1133" w:rsidRPr="00050C04" w:rsidRDefault="00FD1133" w:rsidP="00645EB9">
            <w:pPr>
              <w:jc w:val="both"/>
              <w:rPr>
                <w:sz w:val="20"/>
                <w:szCs w:val="20"/>
              </w:rPr>
            </w:pPr>
            <w:r w:rsidRPr="00050C04">
              <w:rPr>
                <w:rFonts w:hAnsi="Arial Unicode MS"/>
                <w:sz w:val="20"/>
                <w:szCs w:val="20"/>
              </w:rPr>
              <w:t>Collings et al. (2010)</w:t>
            </w:r>
          </w:p>
          <w:p w14:paraId="589888F0" w14:textId="77777777" w:rsidR="00FD1133" w:rsidRPr="00050C04" w:rsidRDefault="00FD1133" w:rsidP="00645EB9">
            <w:pPr>
              <w:jc w:val="both"/>
              <w:rPr>
                <w:sz w:val="20"/>
                <w:szCs w:val="20"/>
              </w:rPr>
            </w:pPr>
          </w:p>
        </w:tc>
      </w:tr>
      <w:tr w:rsidR="00FD1133" w:rsidRPr="00050C04" w14:paraId="7B9E38B6" w14:textId="77777777">
        <w:tc>
          <w:tcPr>
            <w:tcW w:w="2977" w:type="dxa"/>
          </w:tcPr>
          <w:p w14:paraId="5DDE0004" w14:textId="77777777" w:rsidR="00FD1133" w:rsidRPr="00050C04" w:rsidRDefault="00FD1133" w:rsidP="00645EB9">
            <w:pPr>
              <w:ind w:right="-108"/>
              <w:rPr>
                <w:sz w:val="20"/>
                <w:szCs w:val="20"/>
              </w:rPr>
            </w:pPr>
            <w:r w:rsidRPr="00050C04">
              <w:rPr>
                <w:iCs/>
                <w:sz w:val="20"/>
                <w:szCs w:val="20"/>
              </w:rPr>
              <w:t>Organizational financial performance</w:t>
            </w:r>
            <w:r w:rsidRPr="00050C04">
              <w:rPr>
                <w:sz w:val="20"/>
                <w:szCs w:val="20"/>
              </w:rPr>
              <w:t xml:space="preserve"> (PERF3; α=0.88)</w:t>
            </w:r>
          </w:p>
        </w:tc>
        <w:tc>
          <w:tcPr>
            <w:tcW w:w="9372" w:type="dxa"/>
          </w:tcPr>
          <w:p w14:paraId="28B38B45" w14:textId="77777777" w:rsidR="00FD1133" w:rsidRPr="00050C04" w:rsidRDefault="00FD1133" w:rsidP="00645EB9">
            <w:pPr>
              <w:ind w:left="-71" w:right="-108"/>
              <w:rPr>
                <w:sz w:val="20"/>
                <w:szCs w:val="20"/>
              </w:rPr>
            </w:pPr>
            <w:r w:rsidRPr="00050C04">
              <w:rPr>
                <w:i/>
                <w:iCs/>
                <w:sz w:val="20"/>
                <w:szCs w:val="20"/>
              </w:rPr>
              <w:t>Over the last 3 years</w:t>
            </w:r>
            <w:r w:rsidRPr="00050C04">
              <w:rPr>
                <w:iCs/>
                <w:sz w:val="20"/>
                <w:szCs w:val="20"/>
              </w:rPr>
              <w:t>, p</w:t>
            </w:r>
            <w:r w:rsidRPr="00050C04">
              <w:rPr>
                <w:rFonts w:eastAsia="UWKMJF (KSC)"/>
                <w:sz w:val="20"/>
                <w:szCs w:val="20"/>
                <w:lang w:eastAsia="ko-KR"/>
              </w:rPr>
              <w:t>lease</w:t>
            </w:r>
            <w:r w:rsidRPr="00050C04">
              <w:rPr>
                <w:sz w:val="20"/>
                <w:szCs w:val="20"/>
              </w:rPr>
              <w:t xml:space="preserve"> indicate your </w:t>
            </w:r>
            <w:r w:rsidRPr="00050C04">
              <w:rPr>
                <w:rFonts w:eastAsia="UWKMJF (KSC)"/>
                <w:i/>
                <w:sz w:val="20"/>
                <w:szCs w:val="20"/>
                <w:lang w:eastAsia="ko-KR"/>
              </w:rPr>
              <w:t xml:space="preserve">subsidiary’s </w:t>
            </w:r>
            <w:r w:rsidRPr="00050C04">
              <w:rPr>
                <w:sz w:val="20"/>
                <w:szCs w:val="20"/>
              </w:rPr>
              <w:t xml:space="preserve">performance relative to its competitors </w:t>
            </w:r>
            <w:r w:rsidRPr="00050C04">
              <w:rPr>
                <w:rFonts w:eastAsia="UWKMJF (KSC)"/>
                <w:sz w:val="20"/>
                <w:szCs w:val="20"/>
                <w:lang w:eastAsia="ko-KR"/>
              </w:rPr>
              <w:t xml:space="preserve">in the following areas </w:t>
            </w:r>
            <w:r w:rsidRPr="00050C04">
              <w:rPr>
                <w:sz w:val="20"/>
                <w:szCs w:val="20"/>
              </w:rPr>
              <w:t xml:space="preserve"> (7-point scales, where 1=definitely worse and 7=definitely better)</w:t>
            </w:r>
            <w:r w:rsidRPr="00050C04">
              <w:rPr>
                <w:rFonts w:eastAsia="UWKMJF (KSC)"/>
                <w:sz w:val="20"/>
                <w:szCs w:val="20"/>
                <w:lang w:eastAsia="ko-KR"/>
              </w:rPr>
              <w:t>:</w:t>
            </w:r>
          </w:p>
          <w:p w14:paraId="0AF2AC8A" w14:textId="77777777" w:rsidR="00FD1133" w:rsidRPr="00050C04" w:rsidRDefault="00FD1133" w:rsidP="00645EB9">
            <w:pPr>
              <w:ind w:left="-71" w:right="-108"/>
              <w:rPr>
                <w:sz w:val="20"/>
                <w:szCs w:val="20"/>
              </w:rPr>
            </w:pPr>
            <w:r w:rsidRPr="00050C04">
              <w:rPr>
                <w:sz w:val="20"/>
                <w:szCs w:val="20"/>
              </w:rPr>
              <w:t>1. Profit margin growth</w:t>
            </w:r>
          </w:p>
          <w:p w14:paraId="1AD1CEC6" w14:textId="77777777" w:rsidR="00FD1133" w:rsidRPr="00050C04" w:rsidRDefault="00FD1133" w:rsidP="00645EB9">
            <w:pPr>
              <w:ind w:left="-71" w:right="-108"/>
              <w:rPr>
                <w:sz w:val="20"/>
                <w:szCs w:val="20"/>
              </w:rPr>
            </w:pPr>
            <w:r w:rsidRPr="00050C04">
              <w:rPr>
                <w:sz w:val="20"/>
                <w:szCs w:val="20"/>
              </w:rPr>
              <w:t>2. Sales growth</w:t>
            </w:r>
          </w:p>
          <w:p w14:paraId="7DF654F2" w14:textId="77777777" w:rsidR="00FD1133" w:rsidRPr="00050C04" w:rsidRDefault="00FD1133" w:rsidP="00645EB9">
            <w:pPr>
              <w:ind w:left="-71" w:right="-108"/>
              <w:rPr>
                <w:sz w:val="20"/>
                <w:szCs w:val="20"/>
              </w:rPr>
            </w:pPr>
            <w:r w:rsidRPr="00050C04">
              <w:rPr>
                <w:sz w:val="20"/>
                <w:szCs w:val="20"/>
              </w:rPr>
              <w:t>3.</w:t>
            </w:r>
            <w:r w:rsidRPr="00050C04">
              <w:rPr>
                <w:rFonts w:eastAsia="UWKMJF (KSC)"/>
                <w:sz w:val="20"/>
                <w:szCs w:val="20"/>
                <w:lang w:eastAsia="ko-KR"/>
              </w:rPr>
              <w:t xml:space="preserve"> Profit margin</w:t>
            </w:r>
          </w:p>
        </w:tc>
        <w:tc>
          <w:tcPr>
            <w:tcW w:w="2394" w:type="dxa"/>
          </w:tcPr>
          <w:p w14:paraId="6E25D201" w14:textId="77777777" w:rsidR="00FD1133" w:rsidRPr="00050C04" w:rsidRDefault="00FD1133" w:rsidP="00645EB9">
            <w:pPr>
              <w:jc w:val="both"/>
              <w:rPr>
                <w:rFonts w:hAnsi="Arial Unicode MS"/>
                <w:sz w:val="20"/>
                <w:szCs w:val="20"/>
              </w:rPr>
            </w:pPr>
            <w:r w:rsidRPr="00050C04">
              <w:rPr>
                <w:rFonts w:hAnsi="Arial Unicode MS"/>
                <w:sz w:val="20"/>
                <w:szCs w:val="20"/>
              </w:rPr>
              <w:t>Kaya (2006);</w:t>
            </w:r>
          </w:p>
          <w:p w14:paraId="3BF66793" w14:textId="77777777" w:rsidR="00FD1133" w:rsidRPr="00050C04" w:rsidRDefault="00FD1133" w:rsidP="00645EB9">
            <w:pPr>
              <w:jc w:val="both"/>
              <w:rPr>
                <w:sz w:val="20"/>
                <w:szCs w:val="20"/>
              </w:rPr>
            </w:pPr>
            <w:r w:rsidRPr="00050C04">
              <w:rPr>
                <w:rFonts w:hAnsi="Arial Unicode MS"/>
                <w:sz w:val="20"/>
                <w:szCs w:val="20"/>
              </w:rPr>
              <w:t>Collings et al. (2010)</w:t>
            </w:r>
          </w:p>
          <w:p w14:paraId="76F04BF0" w14:textId="77777777" w:rsidR="00FD1133" w:rsidRPr="00050C04" w:rsidRDefault="00FD1133" w:rsidP="00645EB9">
            <w:pPr>
              <w:jc w:val="both"/>
              <w:rPr>
                <w:sz w:val="20"/>
                <w:szCs w:val="20"/>
              </w:rPr>
            </w:pPr>
          </w:p>
        </w:tc>
      </w:tr>
      <w:tr w:rsidR="00FD1133" w:rsidRPr="00050C04" w14:paraId="3EA88A2F" w14:textId="77777777">
        <w:tc>
          <w:tcPr>
            <w:tcW w:w="2977" w:type="dxa"/>
          </w:tcPr>
          <w:p w14:paraId="7FF28823" w14:textId="77777777" w:rsidR="00FD1133" w:rsidRPr="00050C04" w:rsidRDefault="00FD1133" w:rsidP="00645EB9">
            <w:pPr>
              <w:ind w:right="-108"/>
              <w:rPr>
                <w:sz w:val="20"/>
                <w:szCs w:val="20"/>
              </w:rPr>
            </w:pPr>
            <w:r w:rsidRPr="00050C04">
              <w:rPr>
                <w:sz w:val="20"/>
                <w:szCs w:val="20"/>
              </w:rPr>
              <w:t>Employee training (TRAINING; α=0.85)</w:t>
            </w:r>
          </w:p>
        </w:tc>
        <w:tc>
          <w:tcPr>
            <w:tcW w:w="9372" w:type="dxa"/>
          </w:tcPr>
          <w:p w14:paraId="165DA7D2" w14:textId="77777777" w:rsidR="00FD1133" w:rsidRPr="00050C04" w:rsidRDefault="00FD1133" w:rsidP="00645EB9">
            <w:pPr>
              <w:ind w:left="-71" w:right="-108"/>
              <w:rPr>
                <w:sz w:val="20"/>
                <w:szCs w:val="20"/>
                <w:lang w:eastAsia="en-GB"/>
              </w:rPr>
            </w:pPr>
            <w:r w:rsidRPr="00050C04">
              <w:rPr>
                <w:sz w:val="20"/>
                <w:szCs w:val="20"/>
                <w:lang w:eastAsia="en-GB"/>
              </w:rPr>
              <w:t>1. Number of days of formal training managerial employees receives annually.</w:t>
            </w:r>
          </w:p>
          <w:p w14:paraId="21FBD591" w14:textId="77777777" w:rsidR="00FD1133" w:rsidRPr="00050C04" w:rsidRDefault="00FD1133" w:rsidP="00645EB9">
            <w:pPr>
              <w:ind w:left="-71" w:right="-108"/>
              <w:rPr>
                <w:sz w:val="20"/>
                <w:szCs w:val="20"/>
                <w:lang w:eastAsia="en-GB"/>
              </w:rPr>
            </w:pPr>
            <w:r w:rsidRPr="00050C04">
              <w:rPr>
                <w:sz w:val="20"/>
                <w:szCs w:val="20"/>
                <w:lang w:eastAsia="en-GB"/>
              </w:rPr>
              <w:t>2. Number of days of formal training non-managerial employees receives annually.</w:t>
            </w:r>
          </w:p>
        </w:tc>
        <w:tc>
          <w:tcPr>
            <w:tcW w:w="2394" w:type="dxa"/>
          </w:tcPr>
          <w:p w14:paraId="553CF0F1" w14:textId="77777777" w:rsidR="00FD1133" w:rsidRPr="00050C04" w:rsidRDefault="00FD1133" w:rsidP="00645EB9">
            <w:pPr>
              <w:rPr>
                <w:sz w:val="20"/>
                <w:szCs w:val="20"/>
              </w:rPr>
            </w:pPr>
            <w:r w:rsidRPr="004D2C86">
              <w:rPr>
                <w:sz w:val="20"/>
                <w:szCs w:val="20"/>
                <w:lang w:val="fr-FR"/>
              </w:rPr>
              <w:t xml:space="preserve">Minbaeva et al. (2003); </w:t>
            </w:r>
            <w:r w:rsidRPr="004D2C86">
              <w:rPr>
                <w:rFonts w:hAnsi="Arial Unicode MS"/>
                <w:sz w:val="20"/>
                <w:szCs w:val="20"/>
                <w:lang w:val="fr-FR"/>
              </w:rPr>
              <w:t>Bj</w:t>
            </w:r>
            <w:r w:rsidRPr="004D2C86">
              <w:rPr>
                <w:sz w:val="20"/>
                <w:szCs w:val="20"/>
                <w:lang w:val="fr-FR"/>
              </w:rPr>
              <w:t xml:space="preserve">örkman et al. </w:t>
            </w:r>
            <w:r w:rsidRPr="00050C04">
              <w:rPr>
                <w:sz w:val="20"/>
                <w:szCs w:val="20"/>
              </w:rPr>
              <w:t>(2007) ;</w:t>
            </w:r>
          </w:p>
          <w:p w14:paraId="1DF44284" w14:textId="77777777" w:rsidR="00FD1133" w:rsidRPr="00050C04" w:rsidRDefault="00FD1133" w:rsidP="00645EB9">
            <w:pPr>
              <w:rPr>
                <w:sz w:val="20"/>
                <w:szCs w:val="20"/>
              </w:rPr>
            </w:pPr>
            <w:r w:rsidRPr="00050C04">
              <w:rPr>
                <w:sz w:val="20"/>
                <w:szCs w:val="20"/>
              </w:rPr>
              <w:t>Fey et al. (2009)</w:t>
            </w:r>
          </w:p>
        </w:tc>
      </w:tr>
      <w:tr w:rsidR="00FD1133" w:rsidRPr="00050C04" w14:paraId="0A412D56" w14:textId="77777777">
        <w:tc>
          <w:tcPr>
            <w:tcW w:w="2977" w:type="dxa"/>
          </w:tcPr>
          <w:p w14:paraId="62CA0ACF" w14:textId="77777777" w:rsidR="00FD1133" w:rsidRPr="00050C04" w:rsidRDefault="00FD1133" w:rsidP="00645EB9">
            <w:pPr>
              <w:ind w:right="-108"/>
              <w:rPr>
                <w:sz w:val="20"/>
                <w:szCs w:val="20"/>
              </w:rPr>
            </w:pPr>
            <w:r w:rsidRPr="00050C04">
              <w:rPr>
                <w:sz w:val="20"/>
                <w:szCs w:val="20"/>
              </w:rPr>
              <w:t>Competence-based performance appraisal (PERF_APP; α=0.68)</w:t>
            </w:r>
          </w:p>
        </w:tc>
        <w:tc>
          <w:tcPr>
            <w:tcW w:w="9372" w:type="dxa"/>
          </w:tcPr>
          <w:p w14:paraId="7C0D89F4" w14:textId="77777777" w:rsidR="00FD1133" w:rsidRPr="00050C04" w:rsidRDefault="00FD1133" w:rsidP="00645EB9">
            <w:pPr>
              <w:ind w:left="-71" w:right="-108"/>
              <w:rPr>
                <w:rFonts w:hAnsi="Arial Unicode MS"/>
                <w:sz w:val="20"/>
                <w:szCs w:val="20"/>
              </w:rPr>
            </w:pPr>
            <w:r w:rsidRPr="00050C04">
              <w:rPr>
                <w:rFonts w:hAnsi="Arial Unicode MS"/>
                <w:sz w:val="20"/>
                <w:szCs w:val="20"/>
              </w:rPr>
              <w:t>1. Proportion of jobs where a formal job analysis has been conducted (in per cent).</w:t>
            </w:r>
          </w:p>
          <w:p w14:paraId="2E723EEB" w14:textId="77777777" w:rsidR="00FD1133" w:rsidRPr="00050C04" w:rsidRDefault="00FD1133" w:rsidP="00645EB9">
            <w:pPr>
              <w:ind w:left="-71" w:right="-108"/>
              <w:rPr>
                <w:sz w:val="20"/>
                <w:szCs w:val="20"/>
              </w:rPr>
            </w:pPr>
            <w:r w:rsidRPr="00050C04">
              <w:rPr>
                <w:rFonts w:hAnsi="Arial Unicode MS"/>
                <w:sz w:val="20"/>
                <w:szCs w:val="20"/>
              </w:rPr>
              <w:t>2. Proportion of the employees that regularly receive a formal evaluation of their performance (in per cent).</w:t>
            </w:r>
          </w:p>
          <w:p w14:paraId="6FE478C9" w14:textId="77777777" w:rsidR="00FD1133" w:rsidRPr="00050C04" w:rsidRDefault="00FD1133" w:rsidP="00645EB9">
            <w:pPr>
              <w:ind w:left="-71" w:right="-108"/>
              <w:rPr>
                <w:sz w:val="20"/>
                <w:szCs w:val="20"/>
              </w:rPr>
            </w:pPr>
            <w:r w:rsidRPr="00050C04">
              <w:rPr>
                <w:rFonts w:hAnsi="Arial Unicode MS"/>
                <w:sz w:val="20"/>
                <w:szCs w:val="20"/>
              </w:rPr>
              <w:t>3. Proportion of new jobs for which a formal analysis of the desired personal (in per cent) skills/competencies/characteristics is carried out prior to making a selection decision (in per cent).</w:t>
            </w:r>
          </w:p>
        </w:tc>
        <w:tc>
          <w:tcPr>
            <w:tcW w:w="2394" w:type="dxa"/>
          </w:tcPr>
          <w:p w14:paraId="2AFAB8CC" w14:textId="77777777" w:rsidR="00FD1133" w:rsidRPr="00050C04" w:rsidRDefault="00FD1133" w:rsidP="00645EB9">
            <w:pPr>
              <w:jc w:val="both"/>
              <w:rPr>
                <w:sz w:val="20"/>
                <w:szCs w:val="20"/>
              </w:rPr>
            </w:pPr>
            <w:r w:rsidRPr="00050C04">
              <w:rPr>
                <w:sz w:val="20"/>
                <w:szCs w:val="20"/>
              </w:rPr>
              <w:t xml:space="preserve">Minbaeva et al. (2003); </w:t>
            </w:r>
          </w:p>
          <w:p w14:paraId="6F9034A9" w14:textId="77777777" w:rsidR="00FD1133" w:rsidRPr="00050C04" w:rsidRDefault="00FD1133" w:rsidP="00645EB9">
            <w:pPr>
              <w:jc w:val="both"/>
              <w:rPr>
                <w:sz w:val="20"/>
                <w:szCs w:val="20"/>
              </w:rPr>
            </w:pPr>
            <w:r w:rsidRPr="00050C04">
              <w:rPr>
                <w:sz w:val="20"/>
                <w:szCs w:val="20"/>
              </w:rPr>
              <w:t>Fey et al. (2009)</w:t>
            </w:r>
          </w:p>
        </w:tc>
      </w:tr>
      <w:tr w:rsidR="00FD1133" w:rsidRPr="00050C04" w14:paraId="2DCEA2A4" w14:textId="77777777">
        <w:tc>
          <w:tcPr>
            <w:tcW w:w="2977" w:type="dxa"/>
          </w:tcPr>
          <w:p w14:paraId="0174EC20" w14:textId="77777777" w:rsidR="00FD1133" w:rsidRPr="00050C04" w:rsidRDefault="00FD1133" w:rsidP="00645EB9">
            <w:pPr>
              <w:ind w:right="-108"/>
              <w:rPr>
                <w:sz w:val="20"/>
                <w:szCs w:val="20"/>
              </w:rPr>
            </w:pPr>
            <w:r w:rsidRPr="00050C04">
              <w:rPr>
                <w:sz w:val="20"/>
                <w:szCs w:val="20"/>
              </w:rPr>
              <w:t>Performance-based compensation (PERF_COMP; α=0.64)</w:t>
            </w:r>
          </w:p>
        </w:tc>
        <w:tc>
          <w:tcPr>
            <w:tcW w:w="9372" w:type="dxa"/>
          </w:tcPr>
          <w:p w14:paraId="7D933DB8" w14:textId="77777777" w:rsidR="00FD1133" w:rsidRPr="00050C04" w:rsidRDefault="00FD1133" w:rsidP="00645EB9">
            <w:pPr>
              <w:pStyle w:val="PlainText"/>
              <w:spacing w:line="192" w:lineRule="auto"/>
              <w:ind w:left="-71" w:right="-108"/>
              <w:rPr>
                <w:rFonts w:ascii="Times New Roman" w:hAnsi="Times New Roman"/>
              </w:rPr>
            </w:pPr>
            <w:r w:rsidRPr="00050C04">
              <w:rPr>
                <w:rFonts w:ascii="Times New Roman" w:hAnsi="Times New Roman"/>
              </w:rPr>
              <w:t>Please provide answers to the following questions (5-point scales, where 1=not at all and 5=to a large extent):</w:t>
            </w:r>
          </w:p>
          <w:p w14:paraId="14B3C198" w14:textId="77777777" w:rsidR="00FD1133" w:rsidRPr="00050C04" w:rsidRDefault="00FD1133" w:rsidP="00645EB9">
            <w:pPr>
              <w:ind w:left="-71" w:right="-108"/>
              <w:rPr>
                <w:sz w:val="20"/>
                <w:szCs w:val="20"/>
              </w:rPr>
            </w:pPr>
            <w:r w:rsidRPr="00050C04">
              <w:rPr>
                <w:sz w:val="20"/>
                <w:szCs w:val="20"/>
              </w:rPr>
              <w:t>1. The extent to which subsidiary uses performance-based compensation.</w:t>
            </w:r>
          </w:p>
          <w:p w14:paraId="4F16AC13" w14:textId="77777777" w:rsidR="00FD1133" w:rsidRPr="00050C04" w:rsidRDefault="00FD1133" w:rsidP="00645EB9">
            <w:pPr>
              <w:ind w:left="-71" w:right="-108"/>
              <w:rPr>
                <w:sz w:val="20"/>
                <w:szCs w:val="20"/>
              </w:rPr>
            </w:pPr>
            <w:r w:rsidRPr="00050C04">
              <w:rPr>
                <w:sz w:val="20"/>
                <w:szCs w:val="20"/>
              </w:rPr>
              <w:t xml:space="preserve">2. The extent to which compensation system is closely connected with the financial results of the subsidiary.  </w:t>
            </w:r>
          </w:p>
          <w:p w14:paraId="33D43629" w14:textId="77777777" w:rsidR="00FD1133" w:rsidRPr="00050C04" w:rsidRDefault="00FD1133" w:rsidP="00645EB9">
            <w:pPr>
              <w:ind w:left="-71" w:right="-108"/>
              <w:rPr>
                <w:sz w:val="20"/>
                <w:szCs w:val="20"/>
                <w:lang w:eastAsia="en-GB"/>
              </w:rPr>
            </w:pPr>
            <w:r w:rsidRPr="00050C04">
              <w:rPr>
                <w:sz w:val="20"/>
                <w:szCs w:val="20"/>
              </w:rPr>
              <w:t xml:space="preserve">3. </w:t>
            </w:r>
            <w:r w:rsidRPr="00050C04">
              <w:rPr>
                <w:sz w:val="20"/>
                <w:szCs w:val="20"/>
                <w:lang w:eastAsia="en-GB"/>
              </w:rPr>
              <w:t>The extent to which pay is tied to individual performance.</w:t>
            </w:r>
          </w:p>
          <w:p w14:paraId="6F2E93E4" w14:textId="77777777" w:rsidR="00FD1133" w:rsidRPr="00050C04" w:rsidRDefault="00FD1133" w:rsidP="00645EB9">
            <w:pPr>
              <w:ind w:left="-71" w:right="-108"/>
              <w:rPr>
                <w:sz w:val="20"/>
                <w:szCs w:val="20"/>
              </w:rPr>
            </w:pPr>
            <w:r w:rsidRPr="00050C04">
              <w:rPr>
                <w:sz w:val="20"/>
                <w:szCs w:val="20"/>
                <w:lang w:eastAsia="en-GB"/>
              </w:rPr>
              <w:t xml:space="preserve">4. </w:t>
            </w:r>
            <w:r w:rsidRPr="00050C04">
              <w:rPr>
                <w:rFonts w:hAnsi="Arial Unicode MS"/>
                <w:sz w:val="20"/>
                <w:szCs w:val="20"/>
              </w:rPr>
              <w:t>The extent to which differences in pay across employees in the subsidiary represent differences in their contribution to the subsidiary.</w:t>
            </w:r>
          </w:p>
        </w:tc>
        <w:tc>
          <w:tcPr>
            <w:tcW w:w="2394" w:type="dxa"/>
          </w:tcPr>
          <w:p w14:paraId="68EC793A" w14:textId="77777777" w:rsidR="00FD1133" w:rsidRPr="004D2C86" w:rsidRDefault="00FD1133" w:rsidP="00645EB9">
            <w:pPr>
              <w:rPr>
                <w:sz w:val="20"/>
                <w:szCs w:val="20"/>
                <w:lang w:val="fr-FR"/>
              </w:rPr>
            </w:pPr>
            <w:r w:rsidRPr="004D2C86">
              <w:rPr>
                <w:sz w:val="20"/>
                <w:szCs w:val="20"/>
                <w:lang w:val="fr-FR"/>
              </w:rPr>
              <w:t>Wright et al. (1999) ;</w:t>
            </w:r>
          </w:p>
          <w:p w14:paraId="52F39962" w14:textId="77777777" w:rsidR="00FD1133" w:rsidRPr="00C02A84" w:rsidRDefault="00FD1133" w:rsidP="00645EB9">
            <w:pPr>
              <w:rPr>
                <w:sz w:val="20"/>
                <w:szCs w:val="20"/>
                <w:lang w:val="fr-FR"/>
              </w:rPr>
            </w:pPr>
            <w:r w:rsidRPr="004D2C86">
              <w:rPr>
                <w:sz w:val="20"/>
                <w:szCs w:val="20"/>
                <w:lang w:val="fr-FR"/>
              </w:rPr>
              <w:t xml:space="preserve">Minbaeva et al. (2003); </w:t>
            </w:r>
            <w:r w:rsidRPr="004D2C86">
              <w:rPr>
                <w:rFonts w:hAnsi="Arial Unicode MS"/>
                <w:sz w:val="20"/>
                <w:szCs w:val="20"/>
                <w:lang w:val="fr-FR"/>
              </w:rPr>
              <w:t>Bj</w:t>
            </w:r>
            <w:r w:rsidRPr="004D2C86">
              <w:rPr>
                <w:sz w:val="20"/>
                <w:szCs w:val="20"/>
                <w:lang w:val="fr-FR"/>
              </w:rPr>
              <w:t xml:space="preserve">örkman et al. </w:t>
            </w:r>
            <w:r w:rsidRPr="00C02A84">
              <w:rPr>
                <w:sz w:val="20"/>
                <w:szCs w:val="20"/>
                <w:lang w:val="fr-FR"/>
              </w:rPr>
              <w:t>(2007);</w:t>
            </w:r>
          </w:p>
          <w:p w14:paraId="66503358" w14:textId="77777777" w:rsidR="00FD1133" w:rsidRPr="00050C04" w:rsidRDefault="00FD1133" w:rsidP="00645EB9">
            <w:pPr>
              <w:rPr>
                <w:sz w:val="20"/>
                <w:szCs w:val="20"/>
              </w:rPr>
            </w:pPr>
            <w:r w:rsidRPr="00C02A84">
              <w:rPr>
                <w:sz w:val="20"/>
                <w:szCs w:val="20"/>
                <w:lang w:val="fr-FR"/>
              </w:rPr>
              <w:t xml:space="preserve">Fey et al. </w:t>
            </w:r>
            <w:r w:rsidRPr="00050C04">
              <w:rPr>
                <w:sz w:val="20"/>
                <w:szCs w:val="20"/>
              </w:rPr>
              <w:t>(2009)</w:t>
            </w:r>
          </w:p>
        </w:tc>
      </w:tr>
      <w:tr w:rsidR="00FD1133" w:rsidRPr="004D2C86" w14:paraId="22502D94" w14:textId="77777777">
        <w:tc>
          <w:tcPr>
            <w:tcW w:w="2977" w:type="dxa"/>
          </w:tcPr>
          <w:p w14:paraId="6B424817" w14:textId="77777777" w:rsidR="00FD1133" w:rsidRPr="00050C04" w:rsidRDefault="00FD1133" w:rsidP="00645EB9">
            <w:pPr>
              <w:ind w:right="-108"/>
              <w:rPr>
                <w:sz w:val="20"/>
                <w:szCs w:val="20"/>
              </w:rPr>
            </w:pPr>
            <w:r w:rsidRPr="00050C04">
              <w:rPr>
                <w:sz w:val="20"/>
                <w:szCs w:val="20"/>
              </w:rPr>
              <w:t xml:space="preserve">Merit-based promotion </w:t>
            </w:r>
          </w:p>
          <w:p w14:paraId="68D48460" w14:textId="77777777" w:rsidR="00FD1133" w:rsidRPr="00050C04" w:rsidRDefault="00FD1133" w:rsidP="00645EB9">
            <w:pPr>
              <w:ind w:right="-108"/>
              <w:rPr>
                <w:sz w:val="20"/>
                <w:szCs w:val="20"/>
              </w:rPr>
            </w:pPr>
            <w:r w:rsidRPr="00050C04">
              <w:rPr>
                <w:sz w:val="20"/>
                <w:szCs w:val="20"/>
              </w:rPr>
              <w:t>(MERIT_PRO; α=0.63)</w:t>
            </w:r>
          </w:p>
        </w:tc>
        <w:tc>
          <w:tcPr>
            <w:tcW w:w="9372" w:type="dxa"/>
          </w:tcPr>
          <w:p w14:paraId="3BE757FA" w14:textId="77777777" w:rsidR="00FD1133" w:rsidRPr="00050C04" w:rsidRDefault="00FD1133" w:rsidP="00645EB9">
            <w:pPr>
              <w:pStyle w:val="PlainText"/>
              <w:spacing w:line="192" w:lineRule="auto"/>
              <w:ind w:left="-71" w:right="-108"/>
              <w:rPr>
                <w:rFonts w:ascii="Times New Roman" w:hAnsi="Times New Roman"/>
              </w:rPr>
            </w:pPr>
            <w:r w:rsidRPr="00050C04">
              <w:rPr>
                <w:rFonts w:ascii="Times New Roman" w:hAnsi="Times New Roman"/>
              </w:rPr>
              <w:t>Please provide answers to the following questions (5-point scales, where 1=not at all and 5=to a large extent):</w:t>
            </w:r>
          </w:p>
          <w:p w14:paraId="3526EA63" w14:textId="77777777" w:rsidR="00FD1133" w:rsidRPr="00050C04" w:rsidRDefault="00FD1133" w:rsidP="00645EB9">
            <w:pPr>
              <w:ind w:left="-71" w:right="-108"/>
              <w:rPr>
                <w:sz w:val="20"/>
                <w:szCs w:val="20"/>
              </w:rPr>
            </w:pPr>
            <w:r w:rsidRPr="00050C04">
              <w:rPr>
                <w:sz w:val="20"/>
                <w:szCs w:val="20"/>
              </w:rPr>
              <w:t>1. The extent to which upper-level vacancies are filled from within.</w:t>
            </w:r>
          </w:p>
          <w:p w14:paraId="30FAA644" w14:textId="77777777" w:rsidR="00FD1133" w:rsidRPr="00050C04" w:rsidRDefault="00FD1133" w:rsidP="00645EB9">
            <w:pPr>
              <w:ind w:left="-71" w:right="-108"/>
              <w:rPr>
                <w:sz w:val="20"/>
                <w:szCs w:val="20"/>
              </w:rPr>
            </w:pPr>
            <w:r w:rsidRPr="00050C04">
              <w:rPr>
                <w:sz w:val="20"/>
                <w:szCs w:val="20"/>
              </w:rPr>
              <w:t>2. The extent to which qualified employees have the opportunity to be promoted to positions of greater pay and/or responsibility within the company.</w:t>
            </w:r>
          </w:p>
          <w:p w14:paraId="1AC9516D" w14:textId="77777777" w:rsidR="00FD1133" w:rsidRPr="00050C04" w:rsidRDefault="00FD1133" w:rsidP="00645EB9">
            <w:pPr>
              <w:ind w:left="-71" w:right="-108"/>
              <w:rPr>
                <w:sz w:val="20"/>
                <w:szCs w:val="20"/>
              </w:rPr>
            </w:pPr>
            <w:r w:rsidRPr="00050C04">
              <w:rPr>
                <w:sz w:val="20"/>
                <w:szCs w:val="20"/>
              </w:rPr>
              <w:t>3. The extent to which the subsidiary places a great deal of importance on merit when making promotion decisions.</w:t>
            </w:r>
          </w:p>
        </w:tc>
        <w:tc>
          <w:tcPr>
            <w:tcW w:w="2394" w:type="dxa"/>
          </w:tcPr>
          <w:p w14:paraId="38458A74" w14:textId="77777777" w:rsidR="00FD1133" w:rsidRPr="004D2C86" w:rsidRDefault="00FD1133" w:rsidP="00645EB9">
            <w:pPr>
              <w:rPr>
                <w:rFonts w:hAnsi="Arial Unicode MS"/>
                <w:sz w:val="20"/>
                <w:szCs w:val="20"/>
                <w:lang w:val="fr-FR"/>
              </w:rPr>
            </w:pPr>
            <w:r w:rsidRPr="004D2C86">
              <w:rPr>
                <w:rFonts w:hAnsi="Arial Unicode MS"/>
                <w:sz w:val="20"/>
                <w:szCs w:val="20"/>
                <w:lang w:val="fr-FR"/>
              </w:rPr>
              <w:t xml:space="preserve">Fey et al. (2000); </w:t>
            </w:r>
          </w:p>
          <w:p w14:paraId="5EDD6565" w14:textId="77777777" w:rsidR="00FD1133" w:rsidRPr="004D2C86" w:rsidRDefault="00FD1133" w:rsidP="00645EB9">
            <w:pPr>
              <w:rPr>
                <w:rFonts w:hAnsi="Arial Unicode MS"/>
                <w:sz w:val="20"/>
                <w:szCs w:val="20"/>
                <w:lang w:val="fr-FR"/>
              </w:rPr>
            </w:pPr>
            <w:r w:rsidRPr="004D2C86">
              <w:rPr>
                <w:sz w:val="20"/>
                <w:szCs w:val="20"/>
                <w:lang w:val="fr-FR"/>
              </w:rPr>
              <w:t>Minbaeva et al. (2003);</w:t>
            </w:r>
          </w:p>
          <w:p w14:paraId="6E87CB0D" w14:textId="77777777" w:rsidR="00FD1133" w:rsidRPr="004D2C86" w:rsidRDefault="00FD1133" w:rsidP="00645EB9">
            <w:pPr>
              <w:rPr>
                <w:sz w:val="20"/>
                <w:szCs w:val="20"/>
                <w:lang w:val="fr-FR"/>
              </w:rPr>
            </w:pPr>
            <w:r w:rsidRPr="004D2C86">
              <w:rPr>
                <w:rFonts w:hAnsi="Arial Unicode MS"/>
                <w:sz w:val="20"/>
                <w:szCs w:val="20"/>
                <w:lang w:val="fr-FR"/>
              </w:rPr>
              <w:t>Bj</w:t>
            </w:r>
            <w:r w:rsidRPr="004D2C86">
              <w:rPr>
                <w:sz w:val="20"/>
                <w:szCs w:val="20"/>
                <w:lang w:val="fr-FR"/>
              </w:rPr>
              <w:t>örkman et al. (2007);</w:t>
            </w:r>
          </w:p>
          <w:p w14:paraId="6A85991F" w14:textId="77777777" w:rsidR="00FD1133" w:rsidRPr="004D2C86" w:rsidRDefault="00FD1133" w:rsidP="00645EB9">
            <w:pPr>
              <w:rPr>
                <w:sz w:val="20"/>
                <w:szCs w:val="20"/>
                <w:lang w:val="fr-FR"/>
              </w:rPr>
            </w:pPr>
            <w:r w:rsidRPr="004D2C86">
              <w:rPr>
                <w:sz w:val="20"/>
                <w:szCs w:val="20"/>
                <w:lang w:val="fr-FR"/>
              </w:rPr>
              <w:t>Fey et al. (2009)</w:t>
            </w:r>
          </w:p>
        </w:tc>
      </w:tr>
    </w:tbl>
    <w:p w14:paraId="78F14F25" w14:textId="77777777" w:rsidR="00FD1133" w:rsidRPr="004D2C86" w:rsidRDefault="00FD1133" w:rsidP="00645EB9">
      <w:pPr>
        <w:spacing w:after="60"/>
        <w:ind w:left="-426" w:right="-445"/>
        <w:jc w:val="both"/>
        <w:rPr>
          <w:lang w:val="fr-FR"/>
        </w:rPr>
      </w:pPr>
    </w:p>
    <w:p w14:paraId="5C762A1D" w14:textId="77777777" w:rsidR="00FD1133" w:rsidRPr="00CF5901" w:rsidRDefault="00FD1133" w:rsidP="00645EB9">
      <w:pPr>
        <w:spacing w:after="60"/>
        <w:ind w:left="-709" w:right="-442"/>
        <w:jc w:val="both"/>
      </w:pPr>
      <w:r w:rsidRPr="00050C04">
        <w:rPr>
          <w:b/>
        </w:rPr>
        <w:t>Appendix</w:t>
      </w:r>
      <w:r w:rsidR="00CF5901">
        <w:rPr>
          <w:b/>
        </w:rPr>
        <w:t>:</w:t>
      </w:r>
      <w:r w:rsidRPr="00050C04">
        <w:rPr>
          <w:b/>
        </w:rPr>
        <w:t xml:space="preserve"> </w:t>
      </w:r>
      <w:r w:rsidRPr="00CF5901">
        <w:t>(Continued)</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9372"/>
        <w:gridCol w:w="2394"/>
      </w:tblGrid>
      <w:tr w:rsidR="00FD1133" w:rsidRPr="00050C04" w14:paraId="3A57A381" w14:textId="77777777">
        <w:tc>
          <w:tcPr>
            <w:tcW w:w="2977" w:type="dxa"/>
          </w:tcPr>
          <w:p w14:paraId="3C3A7520" w14:textId="77777777" w:rsidR="00FD1133" w:rsidRPr="008F7DEE" w:rsidRDefault="00FD1133" w:rsidP="00645EB9">
            <w:pPr>
              <w:spacing w:before="60" w:after="60"/>
              <w:ind w:right="-108"/>
              <w:jc w:val="both"/>
              <w:rPr>
                <w:b/>
              </w:rPr>
            </w:pPr>
            <w:r w:rsidRPr="008F7DEE">
              <w:rPr>
                <w:b/>
                <w:sz w:val="22"/>
                <w:szCs w:val="22"/>
              </w:rPr>
              <w:t>Construct</w:t>
            </w:r>
          </w:p>
        </w:tc>
        <w:tc>
          <w:tcPr>
            <w:tcW w:w="9372" w:type="dxa"/>
          </w:tcPr>
          <w:p w14:paraId="29AC1741" w14:textId="77777777" w:rsidR="00FD1133" w:rsidRPr="008F7DEE" w:rsidRDefault="00FD1133" w:rsidP="00645EB9">
            <w:pPr>
              <w:pStyle w:val="PlainText"/>
              <w:spacing w:before="60" w:after="60"/>
              <w:ind w:left="-42"/>
              <w:jc w:val="both"/>
              <w:rPr>
                <w:rFonts w:ascii="Times New Roman" w:hAnsi="Times New Roman"/>
                <w:b/>
                <w:sz w:val="22"/>
                <w:szCs w:val="22"/>
              </w:rPr>
            </w:pPr>
            <w:r w:rsidRPr="008F7DEE">
              <w:rPr>
                <w:rFonts w:ascii="Times New Roman" w:hAnsi="Times New Roman"/>
                <w:b/>
                <w:sz w:val="22"/>
                <w:szCs w:val="22"/>
              </w:rPr>
              <w:t>Items</w:t>
            </w:r>
          </w:p>
        </w:tc>
        <w:tc>
          <w:tcPr>
            <w:tcW w:w="2394" w:type="dxa"/>
          </w:tcPr>
          <w:p w14:paraId="4A04EF28" w14:textId="77777777" w:rsidR="00FD1133" w:rsidRPr="008F7DEE" w:rsidRDefault="00FD1133" w:rsidP="00645EB9">
            <w:pPr>
              <w:spacing w:before="60" w:after="60"/>
              <w:jc w:val="both"/>
              <w:rPr>
                <w:b/>
              </w:rPr>
            </w:pPr>
            <w:r w:rsidRPr="008F7DEE">
              <w:rPr>
                <w:b/>
                <w:sz w:val="22"/>
                <w:szCs w:val="22"/>
              </w:rPr>
              <w:t>Source</w:t>
            </w:r>
          </w:p>
        </w:tc>
      </w:tr>
      <w:tr w:rsidR="00FD1133" w:rsidRPr="00050C04" w14:paraId="2EB27266" w14:textId="77777777">
        <w:tc>
          <w:tcPr>
            <w:tcW w:w="2977" w:type="dxa"/>
          </w:tcPr>
          <w:p w14:paraId="4F285AC3" w14:textId="77777777" w:rsidR="00FD1133" w:rsidRPr="004D2C86" w:rsidRDefault="00FD1133" w:rsidP="00645EB9">
            <w:pPr>
              <w:ind w:right="-108"/>
              <w:rPr>
                <w:sz w:val="20"/>
                <w:szCs w:val="20"/>
                <w:lang w:val="fr-FR"/>
              </w:rPr>
            </w:pPr>
            <w:r w:rsidRPr="004D2C86">
              <w:rPr>
                <w:sz w:val="20"/>
                <w:szCs w:val="20"/>
                <w:lang w:val="fr-FR"/>
              </w:rPr>
              <w:t xml:space="preserve">Internal communication (INT_COMM ; </w:t>
            </w:r>
            <w:r w:rsidRPr="00050C04">
              <w:rPr>
                <w:sz w:val="20"/>
                <w:szCs w:val="20"/>
              </w:rPr>
              <w:t>α</w:t>
            </w:r>
            <w:r w:rsidRPr="004D2C86">
              <w:rPr>
                <w:sz w:val="20"/>
                <w:szCs w:val="20"/>
                <w:lang w:val="fr-FR"/>
              </w:rPr>
              <w:t>=0.75)</w:t>
            </w:r>
          </w:p>
        </w:tc>
        <w:tc>
          <w:tcPr>
            <w:tcW w:w="9372" w:type="dxa"/>
          </w:tcPr>
          <w:p w14:paraId="5A2ECEF1" w14:textId="77777777" w:rsidR="00FD1133" w:rsidRPr="00050C04" w:rsidRDefault="00FD1133" w:rsidP="00645EB9">
            <w:pPr>
              <w:pStyle w:val="PlainText"/>
              <w:spacing w:line="192" w:lineRule="auto"/>
              <w:ind w:left="-42" w:right="-108"/>
              <w:rPr>
                <w:rFonts w:ascii="Times New Roman" w:hAnsi="Times New Roman"/>
              </w:rPr>
            </w:pPr>
            <w:r w:rsidRPr="00050C04">
              <w:rPr>
                <w:rFonts w:ascii="Times New Roman" w:hAnsi="Times New Roman"/>
              </w:rPr>
              <w:t>Please provide answers to the following questions (5-point scales, where 1=not at all and 5=to a large extent):</w:t>
            </w:r>
          </w:p>
          <w:p w14:paraId="50C5E72A" w14:textId="77777777" w:rsidR="00FD1133" w:rsidRPr="00050C04" w:rsidRDefault="00FD1133" w:rsidP="00645EB9">
            <w:pPr>
              <w:ind w:left="-42" w:right="-108"/>
              <w:rPr>
                <w:sz w:val="20"/>
                <w:szCs w:val="20"/>
              </w:rPr>
            </w:pPr>
            <w:r w:rsidRPr="00050C04">
              <w:rPr>
                <w:sz w:val="20"/>
                <w:szCs w:val="20"/>
              </w:rPr>
              <w:t>1. The extent to which communication flows well between employees in different departments.</w:t>
            </w:r>
          </w:p>
          <w:p w14:paraId="53421A83" w14:textId="77777777" w:rsidR="00FD1133" w:rsidRPr="00050C04" w:rsidRDefault="00FD1133" w:rsidP="00645EB9">
            <w:pPr>
              <w:ind w:left="-42" w:right="-108"/>
              <w:rPr>
                <w:sz w:val="20"/>
                <w:szCs w:val="20"/>
              </w:rPr>
            </w:pPr>
            <w:r w:rsidRPr="00050C04">
              <w:rPr>
                <w:sz w:val="20"/>
                <w:szCs w:val="20"/>
              </w:rPr>
              <w:t>2. The extent to which communication flows well between non-managerial employees and managerial employees.</w:t>
            </w:r>
          </w:p>
          <w:p w14:paraId="29FFEEC7" w14:textId="77777777" w:rsidR="00FD1133" w:rsidRPr="00050C04" w:rsidRDefault="00FD1133" w:rsidP="00645EB9">
            <w:pPr>
              <w:ind w:left="-42" w:right="-108"/>
              <w:rPr>
                <w:sz w:val="20"/>
                <w:szCs w:val="20"/>
              </w:rPr>
            </w:pPr>
            <w:r w:rsidRPr="00050C04">
              <w:rPr>
                <w:rStyle w:val="Heading1Char"/>
                <w:b w:val="0"/>
                <w:sz w:val="20"/>
                <w:szCs w:val="20"/>
                <w:lang w:val="en-GB"/>
              </w:rPr>
              <w:t>3. The extent to which communication between the HRM department and the top management team is effective.</w:t>
            </w:r>
          </w:p>
        </w:tc>
        <w:tc>
          <w:tcPr>
            <w:tcW w:w="2394" w:type="dxa"/>
          </w:tcPr>
          <w:p w14:paraId="5A78244E" w14:textId="77777777" w:rsidR="00FD1133" w:rsidRPr="00050C04" w:rsidRDefault="00FD1133" w:rsidP="00645EB9">
            <w:pPr>
              <w:rPr>
                <w:sz w:val="20"/>
                <w:szCs w:val="20"/>
              </w:rPr>
            </w:pPr>
            <w:r w:rsidRPr="004D2C86">
              <w:rPr>
                <w:sz w:val="20"/>
                <w:szCs w:val="20"/>
                <w:lang w:val="fr-FR"/>
              </w:rPr>
              <w:t xml:space="preserve">Minbaeva et al. 2003); </w:t>
            </w:r>
            <w:r w:rsidRPr="004D2C86">
              <w:rPr>
                <w:rFonts w:hAnsi="Arial Unicode MS"/>
                <w:sz w:val="20"/>
                <w:szCs w:val="20"/>
                <w:lang w:val="fr-FR"/>
              </w:rPr>
              <w:t>Bj</w:t>
            </w:r>
            <w:r w:rsidRPr="004D2C86">
              <w:rPr>
                <w:sz w:val="20"/>
                <w:szCs w:val="20"/>
                <w:lang w:val="fr-FR"/>
              </w:rPr>
              <w:t xml:space="preserve">örkman et al. </w:t>
            </w:r>
            <w:r w:rsidRPr="00050C04">
              <w:rPr>
                <w:sz w:val="20"/>
                <w:szCs w:val="20"/>
              </w:rPr>
              <w:t>(2007);</w:t>
            </w:r>
          </w:p>
          <w:p w14:paraId="4E15A046" w14:textId="77777777" w:rsidR="00FD1133" w:rsidRPr="00050C04" w:rsidRDefault="00FD1133" w:rsidP="00645EB9">
            <w:pPr>
              <w:rPr>
                <w:sz w:val="20"/>
                <w:szCs w:val="20"/>
              </w:rPr>
            </w:pPr>
            <w:r w:rsidRPr="00050C04">
              <w:rPr>
                <w:sz w:val="20"/>
                <w:szCs w:val="20"/>
              </w:rPr>
              <w:t>Fey et al. (2009)</w:t>
            </w:r>
          </w:p>
        </w:tc>
      </w:tr>
      <w:tr w:rsidR="00FD1133" w:rsidRPr="00050C04" w14:paraId="61E75910" w14:textId="77777777">
        <w:tc>
          <w:tcPr>
            <w:tcW w:w="2977" w:type="dxa"/>
          </w:tcPr>
          <w:p w14:paraId="0EDB8C26" w14:textId="77777777" w:rsidR="00FD1133" w:rsidRPr="00050C04" w:rsidRDefault="00FD1133" w:rsidP="00645EB9">
            <w:pPr>
              <w:ind w:right="-108"/>
              <w:rPr>
                <w:sz w:val="20"/>
                <w:szCs w:val="20"/>
              </w:rPr>
            </w:pPr>
            <w:r w:rsidRPr="00050C04">
              <w:rPr>
                <w:sz w:val="20"/>
                <w:szCs w:val="20"/>
              </w:rPr>
              <w:t>Employee empowerment (EMPOWER; α=0.71)</w:t>
            </w:r>
          </w:p>
        </w:tc>
        <w:tc>
          <w:tcPr>
            <w:tcW w:w="9372" w:type="dxa"/>
          </w:tcPr>
          <w:p w14:paraId="179C4029" w14:textId="77777777" w:rsidR="00FD1133" w:rsidRPr="00050C04" w:rsidRDefault="00FD1133" w:rsidP="00645EB9">
            <w:pPr>
              <w:pStyle w:val="PlainText"/>
              <w:spacing w:line="192" w:lineRule="auto"/>
              <w:ind w:left="-42" w:right="-108"/>
              <w:rPr>
                <w:rFonts w:ascii="Times New Roman" w:hAnsi="Times New Roman"/>
              </w:rPr>
            </w:pPr>
            <w:r w:rsidRPr="00050C04">
              <w:rPr>
                <w:rFonts w:ascii="Times New Roman" w:hAnsi="Times New Roman"/>
              </w:rPr>
              <w:t>Please provide answers to the following questions (5-point scales, where 1=not at all and 5=to a large extent):</w:t>
            </w:r>
          </w:p>
          <w:p w14:paraId="60561AC4" w14:textId="77777777" w:rsidR="00FD1133" w:rsidRPr="00050C04" w:rsidRDefault="00FD1133" w:rsidP="00645EB9">
            <w:pPr>
              <w:ind w:left="-42" w:right="-108"/>
              <w:rPr>
                <w:sz w:val="20"/>
                <w:szCs w:val="20"/>
              </w:rPr>
            </w:pPr>
            <w:r w:rsidRPr="00050C04">
              <w:rPr>
                <w:sz w:val="20"/>
                <w:szCs w:val="20"/>
              </w:rPr>
              <w:t>1. The extent to which employee input and suggestions are highly encouraged.</w:t>
            </w:r>
          </w:p>
          <w:p w14:paraId="624DC20B" w14:textId="77777777" w:rsidR="00FD1133" w:rsidRPr="00050C04" w:rsidRDefault="00FD1133" w:rsidP="00645EB9">
            <w:pPr>
              <w:ind w:left="-42" w:right="-108"/>
              <w:rPr>
                <w:sz w:val="20"/>
                <w:szCs w:val="20"/>
              </w:rPr>
            </w:pPr>
            <w:r w:rsidRPr="00050C04">
              <w:rPr>
                <w:sz w:val="20"/>
                <w:szCs w:val="20"/>
              </w:rPr>
              <w:t>2. The extent to which employee input and suggestions are often implemented.</w:t>
            </w:r>
          </w:p>
          <w:p w14:paraId="5C1A0EF7" w14:textId="77777777" w:rsidR="00FD1133" w:rsidRPr="00050C04" w:rsidRDefault="00FD1133" w:rsidP="00645EB9">
            <w:pPr>
              <w:ind w:left="-42" w:right="-108"/>
              <w:rPr>
                <w:sz w:val="20"/>
                <w:szCs w:val="20"/>
              </w:rPr>
            </w:pPr>
            <w:r w:rsidRPr="00050C04">
              <w:rPr>
                <w:sz w:val="20"/>
                <w:szCs w:val="20"/>
              </w:rPr>
              <w:t>3. The extent to which employees’ capabilities are viewed as the subsidiary’s main source of competitive advantage.</w:t>
            </w:r>
          </w:p>
        </w:tc>
        <w:tc>
          <w:tcPr>
            <w:tcW w:w="2394" w:type="dxa"/>
          </w:tcPr>
          <w:p w14:paraId="6EBCF3F1" w14:textId="77777777" w:rsidR="00FD1133" w:rsidRPr="00050C04" w:rsidRDefault="00FD1133" w:rsidP="00645EB9">
            <w:pPr>
              <w:jc w:val="both"/>
              <w:rPr>
                <w:sz w:val="20"/>
                <w:szCs w:val="20"/>
              </w:rPr>
            </w:pPr>
            <w:r w:rsidRPr="00050C04">
              <w:rPr>
                <w:rFonts w:hAnsi="Arial Unicode MS"/>
                <w:sz w:val="20"/>
                <w:szCs w:val="20"/>
              </w:rPr>
              <w:t>Collings et al. (2010)</w:t>
            </w:r>
          </w:p>
        </w:tc>
      </w:tr>
      <w:tr w:rsidR="00FD1133" w:rsidRPr="00050C04" w14:paraId="4F06A6D3" w14:textId="77777777">
        <w:tc>
          <w:tcPr>
            <w:tcW w:w="2977" w:type="dxa"/>
          </w:tcPr>
          <w:p w14:paraId="0350A60A" w14:textId="77777777" w:rsidR="00FD1133" w:rsidRPr="00050C04" w:rsidRDefault="00FD1133" w:rsidP="00645EB9">
            <w:pPr>
              <w:ind w:right="-108"/>
              <w:rPr>
                <w:sz w:val="20"/>
                <w:szCs w:val="20"/>
              </w:rPr>
            </w:pPr>
            <w:r w:rsidRPr="00050C04">
              <w:rPr>
                <w:sz w:val="20"/>
                <w:szCs w:val="20"/>
              </w:rPr>
              <w:t>HRM-strategy fit (HRM_FIT; α=0.85)</w:t>
            </w:r>
          </w:p>
        </w:tc>
        <w:tc>
          <w:tcPr>
            <w:tcW w:w="9372" w:type="dxa"/>
          </w:tcPr>
          <w:p w14:paraId="47FE7E56" w14:textId="77777777" w:rsidR="00FD1133" w:rsidRPr="00050C04" w:rsidRDefault="00FD1133" w:rsidP="00645EB9">
            <w:pPr>
              <w:pStyle w:val="PlainText"/>
              <w:spacing w:line="192" w:lineRule="auto"/>
              <w:ind w:left="-42" w:right="-108"/>
              <w:rPr>
                <w:rFonts w:ascii="Times New Roman" w:hAnsi="Times New Roman"/>
              </w:rPr>
            </w:pPr>
            <w:r w:rsidRPr="00050C04">
              <w:rPr>
                <w:rFonts w:ascii="Times New Roman" w:hAnsi="Times New Roman"/>
              </w:rPr>
              <w:t>Please provide answers to the following questions (5-point scales, where 1=not at all and 5=to a large extent):</w:t>
            </w:r>
          </w:p>
          <w:p w14:paraId="094185A3" w14:textId="77777777" w:rsidR="00FD1133" w:rsidRPr="00050C04" w:rsidRDefault="00FD1133" w:rsidP="00645EB9">
            <w:pPr>
              <w:ind w:left="-42" w:right="-108"/>
              <w:rPr>
                <w:sz w:val="20"/>
                <w:szCs w:val="20"/>
              </w:rPr>
            </w:pPr>
            <w:r w:rsidRPr="00050C04">
              <w:rPr>
                <w:sz w:val="20"/>
                <w:szCs w:val="20"/>
              </w:rPr>
              <w:t>1. The extent to which the subsidiary makes an explicit effort to align business and HRM strategies.</w:t>
            </w:r>
          </w:p>
          <w:p w14:paraId="31B060E8" w14:textId="77777777" w:rsidR="00FD1133" w:rsidRPr="00050C04" w:rsidRDefault="00FD1133" w:rsidP="00645EB9">
            <w:pPr>
              <w:ind w:left="-42" w:right="-108"/>
              <w:rPr>
                <w:sz w:val="20"/>
                <w:szCs w:val="20"/>
              </w:rPr>
            </w:pPr>
            <w:r w:rsidRPr="00050C04">
              <w:rPr>
                <w:sz w:val="20"/>
                <w:szCs w:val="20"/>
              </w:rPr>
              <w:t>2. The extent to which the HRM department is involved in the strategic planning process.</w:t>
            </w:r>
          </w:p>
          <w:p w14:paraId="568281F1" w14:textId="77777777" w:rsidR="00FD1133" w:rsidRPr="00050C04" w:rsidRDefault="00FD1133" w:rsidP="00645EB9">
            <w:pPr>
              <w:ind w:left="-42" w:right="-108"/>
              <w:rPr>
                <w:sz w:val="20"/>
                <w:szCs w:val="20"/>
              </w:rPr>
            </w:pPr>
            <w:r w:rsidRPr="00050C04">
              <w:rPr>
                <w:sz w:val="20"/>
                <w:szCs w:val="20"/>
              </w:rPr>
              <w:t>3. The extent to which HRM managers are viewed by those outside the function as partners in the management of the business and agents for change.</w:t>
            </w:r>
          </w:p>
        </w:tc>
        <w:tc>
          <w:tcPr>
            <w:tcW w:w="2394" w:type="dxa"/>
          </w:tcPr>
          <w:p w14:paraId="67BFD656" w14:textId="77777777" w:rsidR="00FD1133" w:rsidRPr="00050C04" w:rsidRDefault="00FD1133" w:rsidP="00645EB9">
            <w:pPr>
              <w:rPr>
                <w:rFonts w:hAnsi="Arial Unicode MS"/>
                <w:sz w:val="20"/>
                <w:szCs w:val="20"/>
              </w:rPr>
            </w:pPr>
            <w:r w:rsidRPr="00050C04">
              <w:rPr>
                <w:rFonts w:hAnsi="Arial Unicode MS"/>
                <w:sz w:val="20"/>
                <w:szCs w:val="20"/>
              </w:rPr>
              <w:t xml:space="preserve">Fey et al. (2000); </w:t>
            </w:r>
          </w:p>
          <w:p w14:paraId="458E8EA3" w14:textId="77777777" w:rsidR="00FD1133" w:rsidRPr="00050C04" w:rsidRDefault="00FD1133" w:rsidP="00645EB9">
            <w:pPr>
              <w:rPr>
                <w:sz w:val="20"/>
                <w:szCs w:val="20"/>
              </w:rPr>
            </w:pPr>
            <w:r w:rsidRPr="00050C04">
              <w:rPr>
                <w:sz w:val="20"/>
                <w:szCs w:val="20"/>
              </w:rPr>
              <w:t xml:space="preserve">Fey and Björkman (2001); </w:t>
            </w:r>
          </w:p>
          <w:p w14:paraId="0902E48D" w14:textId="77777777" w:rsidR="00FD1133" w:rsidRPr="00050C04" w:rsidRDefault="00FD1133" w:rsidP="00645EB9">
            <w:pPr>
              <w:rPr>
                <w:sz w:val="20"/>
                <w:szCs w:val="20"/>
              </w:rPr>
            </w:pPr>
            <w:r w:rsidRPr="00050C04">
              <w:rPr>
                <w:rFonts w:hAnsi="Arial Unicode MS"/>
                <w:sz w:val="20"/>
                <w:szCs w:val="20"/>
              </w:rPr>
              <w:t>Bj</w:t>
            </w:r>
            <w:r w:rsidRPr="00050C04">
              <w:rPr>
                <w:sz w:val="20"/>
                <w:szCs w:val="20"/>
              </w:rPr>
              <w:t xml:space="preserve">örkman et al. (2007); </w:t>
            </w:r>
            <w:r w:rsidRPr="00050C04">
              <w:rPr>
                <w:rFonts w:hAnsi="Arial Unicode MS"/>
                <w:sz w:val="20"/>
                <w:szCs w:val="20"/>
              </w:rPr>
              <w:t>Collings et al. (2010)</w:t>
            </w:r>
          </w:p>
        </w:tc>
      </w:tr>
    </w:tbl>
    <w:p w14:paraId="4D3ACFEF" w14:textId="77777777" w:rsidR="00FD1133" w:rsidRPr="00050C04" w:rsidRDefault="00FD1133" w:rsidP="00645EB9">
      <w:pPr>
        <w:spacing w:after="60"/>
        <w:ind w:left="-567" w:right="-729"/>
        <w:jc w:val="both"/>
      </w:pPr>
    </w:p>
    <w:sectPr w:rsidR="00FD1133" w:rsidRPr="00050C04" w:rsidSect="00645EB9">
      <w:pgSz w:w="15840" w:h="12240" w:orient="landscape"/>
      <w:pgMar w:top="1418" w:right="1259" w:bottom="125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600D" w14:textId="77777777" w:rsidR="00F9216C" w:rsidRDefault="00F9216C">
      <w:r>
        <w:separator/>
      </w:r>
    </w:p>
  </w:endnote>
  <w:endnote w:type="continuationSeparator" w:id="0">
    <w:p w14:paraId="282C298B" w14:textId="77777777" w:rsidR="00F9216C" w:rsidRDefault="00F9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elio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WKMJF (KSC)">
    <w:altName w:val="Arial Unicode MS"/>
    <w:panose1 w:val="00000000000000000000"/>
    <w:charset w:val="81"/>
    <w:family w:val="auto"/>
    <w:notTrueType/>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184A" w14:textId="77777777" w:rsidR="00B50359" w:rsidRDefault="00B50359" w:rsidP="00A54E11">
    <w:pPr>
      <w:pStyle w:val="Footer"/>
      <w:framePr w:w="278" w:wrap="auto" w:vAnchor="text" w:hAnchor="page" w:x="10683" w:y="34"/>
      <w:ind w:right="-182"/>
      <w:rPr>
        <w:rStyle w:val="PageNumber"/>
      </w:rPr>
    </w:pPr>
    <w:r>
      <w:rPr>
        <w:rStyle w:val="PageNumber"/>
      </w:rPr>
      <w:fldChar w:fldCharType="begin"/>
    </w:r>
    <w:r>
      <w:rPr>
        <w:rStyle w:val="PageNumber"/>
      </w:rPr>
      <w:instrText xml:space="preserve">PAGE  </w:instrText>
    </w:r>
    <w:r>
      <w:rPr>
        <w:rStyle w:val="PageNumber"/>
      </w:rPr>
      <w:fldChar w:fldCharType="separate"/>
    </w:r>
    <w:r w:rsidR="00866245">
      <w:rPr>
        <w:rStyle w:val="PageNumber"/>
        <w:noProof/>
      </w:rPr>
      <w:t>2</w:t>
    </w:r>
    <w:r>
      <w:rPr>
        <w:rStyle w:val="PageNumber"/>
      </w:rPr>
      <w:fldChar w:fldCharType="end"/>
    </w:r>
  </w:p>
  <w:p w14:paraId="5ACFAF50" w14:textId="77777777" w:rsidR="00B50359" w:rsidRDefault="00B50359">
    <w:pPr>
      <w:pStyle w:val="Footer"/>
      <w:ind w:right="360"/>
      <w:jc w:val="right"/>
    </w:pPr>
    <w:r>
      <w:t xml:space="preserve"> </w:t>
    </w:r>
  </w:p>
  <w:p w14:paraId="6C85877F" w14:textId="77777777" w:rsidR="00B50359" w:rsidRDefault="00B50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D4799" w14:textId="77777777" w:rsidR="00F9216C" w:rsidRDefault="00F9216C">
      <w:r>
        <w:separator/>
      </w:r>
    </w:p>
  </w:footnote>
  <w:footnote w:type="continuationSeparator" w:id="0">
    <w:p w14:paraId="61236326" w14:textId="77777777" w:rsidR="00F9216C" w:rsidRDefault="00F9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4C04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94E37"/>
    <w:multiLevelType w:val="hybridMultilevel"/>
    <w:tmpl w:val="D4FED6B0"/>
    <w:lvl w:ilvl="0" w:tplc="041F0001">
      <w:start w:val="1"/>
      <w:numFmt w:val="bullet"/>
      <w:lvlText w:val=""/>
      <w:lvlJc w:val="left"/>
      <w:pPr>
        <w:ind w:left="1060" w:hanging="360"/>
      </w:pPr>
      <w:rPr>
        <w:rFonts w:ascii="Symbol" w:hAnsi="Symbol" w:hint="default"/>
      </w:rPr>
    </w:lvl>
    <w:lvl w:ilvl="1" w:tplc="041F0003">
      <w:start w:val="1"/>
      <w:numFmt w:val="bullet"/>
      <w:lvlText w:val="o"/>
      <w:lvlJc w:val="left"/>
      <w:pPr>
        <w:ind w:left="1780" w:hanging="360"/>
      </w:pPr>
      <w:rPr>
        <w:rFonts w:ascii="Courier New" w:hAnsi="Courier New" w:hint="default"/>
      </w:rPr>
    </w:lvl>
    <w:lvl w:ilvl="2" w:tplc="041F0005">
      <w:start w:val="1"/>
      <w:numFmt w:val="bullet"/>
      <w:lvlText w:val=""/>
      <w:lvlJc w:val="left"/>
      <w:pPr>
        <w:ind w:left="2500" w:hanging="360"/>
      </w:pPr>
      <w:rPr>
        <w:rFonts w:ascii="Wingdings" w:hAnsi="Wingdings" w:hint="default"/>
      </w:rPr>
    </w:lvl>
    <w:lvl w:ilvl="3" w:tplc="041F0001">
      <w:start w:val="1"/>
      <w:numFmt w:val="bullet"/>
      <w:lvlText w:val=""/>
      <w:lvlJc w:val="left"/>
      <w:pPr>
        <w:ind w:left="3220" w:hanging="360"/>
      </w:pPr>
      <w:rPr>
        <w:rFonts w:ascii="Symbol" w:hAnsi="Symbol" w:hint="default"/>
      </w:rPr>
    </w:lvl>
    <w:lvl w:ilvl="4" w:tplc="041F0003">
      <w:start w:val="1"/>
      <w:numFmt w:val="bullet"/>
      <w:lvlText w:val="o"/>
      <w:lvlJc w:val="left"/>
      <w:pPr>
        <w:ind w:left="3940" w:hanging="360"/>
      </w:pPr>
      <w:rPr>
        <w:rFonts w:ascii="Courier New" w:hAnsi="Courier New" w:hint="default"/>
      </w:rPr>
    </w:lvl>
    <w:lvl w:ilvl="5" w:tplc="041F0005">
      <w:start w:val="1"/>
      <w:numFmt w:val="bullet"/>
      <w:lvlText w:val=""/>
      <w:lvlJc w:val="left"/>
      <w:pPr>
        <w:ind w:left="4660" w:hanging="360"/>
      </w:pPr>
      <w:rPr>
        <w:rFonts w:ascii="Wingdings" w:hAnsi="Wingdings" w:hint="default"/>
      </w:rPr>
    </w:lvl>
    <w:lvl w:ilvl="6" w:tplc="041F0001">
      <w:start w:val="1"/>
      <w:numFmt w:val="bullet"/>
      <w:lvlText w:val=""/>
      <w:lvlJc w:val="left"/>
      <w:pPr>
        <w:ind w:left="5380" w:hanging="360"/>
      </w:pPr>
      <w:rPr>
        <w:rFonts w:ascii="Symbol" w:hAnsi="Symbol" w:hint="default"/>
      </w:rPr>
    </w:lvl>
    <w:lvl w:ilvl="7" w:tplc="041F0003">
      <w:start w:val="1"/>
      <w:numFmt w:val="bullet"/>
      <w:lvlText w:val="o"/>
      <w:lvlJc w:val="left"/>
      <w:pPr>
        <w:ind w:left="6100" w:hanging="360"/>
      </w:pPr>
      <w:rPr>
        <w:rFonts w:ascii="Courier New" w:hAnsi="Courier New" w:hint="default"/>
      </w:rPr>
    </w:lvl>
    <w:lvl w:ilvl="8" w:tplc="041F0005">
      <w:start w:val="1"/>
      <w:numFmt w:val="bullet"/>
      <w:lvlText w:val=""/>
      <w:lvlJc w:val="left"/>
      <w:pPr>
        <w:ind w:left="6820" w:hanging="360"/>
      </w:pPr>
      <w:rPr>
        <w:rFonts w:ascii="Wingdings" w:hAnsi="Wingdings" w:hint="default"/>
      </w:rPr>
    </w:lvl>
  </w:abstractNum>
  <w:abstractNum w:abstractNumId="2">
    <w:nsid w:val="194A708F"/>
    <w:multiLevelType w:val="hybridMultilevel"/>
    <w:tmpl w:val="9738EAAE"/>
    <w:lvl w:ilvl="0" w:tplc="041F000F">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
    <w:nsid w:val="1CCE31A7"/>
    <w:multiLevelType w:val="hybridMultilevel"/>
    <w:tmpl w:val="D562AE6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A407F4"/>
    <w:multiLevelType w:val="multilevel"/>
    <w:tmpl w:val="A76663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6BD54FA"/>
    <w:multiLevelType w:val="hybridMultilevel"/>
    <w:tmpl w:val="A732A0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8DA6F9B"/>
    <w:multiLevelType w:val="hybridMultilevel"/>
    <w:tmpl w:val="A86A69D0"/>
    <w:lvl w:ilvl="0" w:tplc="041F000F">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7">
    <w:nsid w:val="290B5621"/>
    <w:multiLevelType w:val="hybridMultilevel"/>
    <w:tmpl w:val="755E1500"/>
    <w:lvl w:ilvl="0" w:tplc="418048FC">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C35B3D"/>
    <w:multiLevelType w:val="hybridMultilevel"/>
    <w:tmpl w:val="8778A5B0"/>
    <w:lvl w:ilvl="0" w:tplc="7DA22406">
      <w:start w:val="1"/>
      <w:numFmt w:val="decimal"/>
      <w:lvlText w:val="%1."/>
      <w:lvlJc w:val="left"/>
      <w:pPr>
        <w:ind w:left="289" w:hanging="360"/>
      </w:pPr>
      <w:rPr>
        <w:rFonts w:cs="Times New Roman" w:hint="default"/>
      </w:rPr>
    </w:lvl>
    <w:lvl w:ilvl="1" w:tplc="041F0019" w:tentative="1">
      <w:start w:val="1"/>
      <w:numFmt w:val="lowerLetter"/>
      <w:lvlText w:val="%2."/>
      <w:lvlJc w:val="left"/>
      <w:pPr>
        <w:ind w:left="1009" w:hanging="360"/>
      </w:pPr>
      <w:rPr>
        <w:rFonts w:cs="Times New Roman"/>
      </w:rPr>
    </w:lvl>
    <w:lvl w:ilvl="2" w:tplc="041F001B" w:tentative="1">
      <w:start w:val="1"/>
      <w:numFmt w:val="lowerRoman"/>
      <w:lvlText w:val="%3."/>
      <w:lvlJc w:val="right"/>
      <w:pPr>
        <w:ind w:left="1729" w:hanging="180"/>
      </w:pPr>
      <w:rPr>
        <w:rFonts w:cs="Times New Roman"/>
      </w:rPr>
    </w:lvl>
    <w:lvl w:ilvl="3" w:tplc="041F000F" w:tentative="1">
      <w:start w:val="1"/>
      <w:numFmt w:val="decimal"/>
      <w:lvlText w:val="%4."/>
      <w:lvlJc w:val="left"/>
      <w:pPr>
        <w:ind w:left="2449" w:hanging="360"/>
      </w:pPr>
      <w:rPr>
        <w:rFonts w:cs="Times New Roman"/>
      </w:rPr>
    </w:lvl>
    <w:lvl w:ilvl="4" w:tplc="041F0019" w:tentative="1">
      <w:start w:val="1"/>
      <w:numFmt w:val="lowerLetter"/>
      <w:lvlText w:val="%5."/>
      <w:lvlJc w:val="left"/>
      <w:pPr>
        <w:ind w:left="3169" w:hanging="360"/>
      </w:pPr>
      <w:rPr>
        <w:rFonts w:cs="Times New Roman"/>
      </w:rPr>
    </w:lvl>
    <w:lvl w:ilvl="5" w:tplc="041F001B" w:tentative="1">
      <w:start w:val="1"/>
      <w:numFmt w:val="lowerRoman"/>
      <w:lvlText w:val="%6."/>
      <w:lvlJc w:val="right"/>
      <w:pPr>
        <w:ind w:left="3889" w:hanging="180"/>
      </w:pPr>
      <w:rPr>
        <w:rFonts w:cs="Times New Roman"/>
      </w:rPr>
    </w:lvl>
    <w:lvl w:ilvl="6" w:tplc="041F000F" w:tentative="1">
      <w:start w:val="1"/>
      <w:numFmt w:val="decimal"/>
      <w:lvlText w:val="%7."/>
      <w:lvlJc w:val="left"/>
      <w:pPr>
        <w:ind w:left="4609" w:hanging="360"/>
      </w:pPr>
      <w:rPr>
        <w:rFonts w:cs="Times New Roman"/>
      </w:rPr>
    </w:lvl>
    <w:lvl w:ilvl="7" w:tplc="041F0019" w:tentative="1">
      <w:start w:val="1"/>
      <w:numFmt w:val="lowerLetter"/>
      <w:lvlText w:val="%8."/>
      <w:lvlJc w:val="left"/>
      <w:pPr>
        <w:ind w:left="5329" w:hanging="360"/>
      </w:pPr>
      <w:rPr>
        <w:rFonts w:cs="Times New Roman"/>
      </w:rPr>
    </w:lvl>
    <w:lvl w:ilvl="8" w:tplc="041F001B" w:tentative="1">
      <w:start w:val="1"/>
      <w:numFmt w:val="lowerRoman"/>
      <w:lvlText w:val="%9."/>
      <w:lvlJc w:val="right"/>
      <w:pPr>
        <w:ind w:left="6049" w:hanging="180"/>
      </w:pPr>
      <w:rPr>
        <w:rFonts w:cs="Times New Roman"/>
      </w:rPr>
    </w:lvl>
  </w:abstractNum>
  <w:abstractNum w:abstractNumId="9">
    <w:nsid w:val="37DD6719"/>
    <w:multiLevelType w:val="hybridMultilevel"/>
    <w:tmpl w:val="D5CED43E"/>
    <w:lvl w:ilvl="0" w:tplc="041F0001">
      <w:start w:val="1"/>
      <w:numFmt w:val="bullet"/>
      <w:lvlText w:val=""/>
      <w:lvlJc w:val="left"/>
      <w:pPr>
        <w:ind w:left="1060" w:hanging="360"/>
      </w:pPr>
      <w:rPr>
        <w:rFonts w:ascii="Symbol" w:hAnsi="Symbol" w:hint="default"/>
      </w:rPr>
    </w:lvl>
    <w:lvl w:ilvl="1" w:tplc="041F0003">
      <w:start w:val="1"/>
      <w:numFmt w:val="bullet"/>
      <w:lvlText w:val="o"/>
      <w:lvlJc w:val="left"/>
      <w:pPr>
        <w:ind w:left="1780" w:hanging="360"/>
      </w:pPr>
      <w:rPr>
        <w:rFonts w:ascii="Courier New" w:hAnsi="Courier New" w:hint="default"/>
      </w:rPr>
    </w:lvl>
    <w:lvl w:ilvl="2" w:tplc="041F0005">
      <w:start w:val="1"/>
      <w:numFmt w:val="bullet"/>
      <w:lvlText w:val=""/>
      <w:lvlJc w:val="left"/>
      <w:pPr>
        <w:ind w:left="2500" w:hanging="360"/>
      </w:pPr>
      <w:rPr>
        <w:rFonts w:ascii="Wingdings" w:hAnsi="Wingdings" w:hint="default"/>
      </w:rPr>
    </w:lvl>
    <w:lvl w:ilvl="3" w:tplc="041F0001">
      <w:start w:val="1"/>
      <w:numFmt w:val="bullet"/>
      <w:lvlText w:val=""/>
      <w:lvlJc w:val="left"/>
      <w:pPr>
        <w:ind w:left="3220" w:hanging="360"/>
      </w:pPr>
      <w:rPr>
        <w:rFonts w:ascii="Symbol" w:hAnsi="Symbol" w:hint="default"/>
      </w:rPr>
    </w:lvl>
    <w:lvl w:ilvl="4" w:tplc="041F0003">
      <w:start w:val="1"/>
      <w:numFmt w:val="bullet"/>
      <w:lvlText w:val="o"/>
      <w:lvlJc w:val="left"/>
      <w:pPr>
        <w:ind w:left="3940" w:hanging="360"/>
      </w:pPr>
      <w:rPr>
        <w:rFonts w:ascii="Courier New" w:hAnsi="Courier New" w:hint="default"/>
      </w:rPr>
    </w:lvl>
    <w:lvl w:ilvl="5" w:tplc="041F0005">
      <w:start w:val="1"/>
      <w:numFmt w:val="bullet"/>
      <w:lvlText w:val=""/>
      <w:lvlJc w:val="left"/>
      <w:pPr>
        <w:ind w:left="4660" w:hanging="360"/>
      </w:pPr>
      <w:rPr>
        <w:rFonts w:ascii="Wingdings" w:hAnsi="Wingdings" w:hint="default"/>
      </w:rPr>
    </w:lvl>
    <w:lvl w:ilvl="6" w:tplc="041F0001">
      <w:start w:val="1"/>
      <w:numFmt w:val="bullet"/>
      <w:lvlText w:val=""/>
      <w:lvlJc w:val="left"/>
      <w:pPr>
        <w:ind w:left="5380" w:hanging="360"/>
      </w:pPr>
      <w:rPr>
        <w:rFonts w:ascii="Symbol" w:hAnsi="Symbol" w:hint="default"/>
      </w:rPr>
    </w:lvl>
    <w:lvl w:ilvl="7" w:tplc="041F0003">
      <w:start w:val="1"/>
      <w:numFmt w:val="bullet"/>
      <w:lvlText w:val="o"/>
      <w:lvlJc w:val="left"/>
      <w:pPr>
        <w:ind w:left="6100" w:hanging="360"/>
      </w:pPr>
      <w:rPr>
        <w:rFonts w:ascii="Courier New" w:hAnsi="Courier New" w:hint="default"/>
      </w:rPr>
    </w:lvl>
    <w:lvl w:ilvl="8" w:tplc="041F0005">
      <w:start w:val="1"/>
      <w:numFmt w:val="bullet"/>
      <w:lvlText w:val=""/>
      <w:lvlJc w:val="left"/>
      <w:pPr>
        <w:ind w:left="6820" w:hanging="360"/>
      </w:pPr>
      <w:rPr>
        <w:rFonts w:ascii="Wingdings" w:hAnsi="Wingdings" w:hint="default"/>
      </w:rPr>
    </w:lvl>
  </w:abstractNum>
  <w:abstractNum w:abstractNumId="10">
    <w:nsid w:val="3D424EA9"/>
    <w:multiLevelType w:val="hybridMultilevel"/>
    <w:tmpl w:val="FAB80AD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1">
    <w:nsid w:val="458A7AD0"/>
    <w:multiLevelType w:val="hybridMultilevel"/>
    <w:tmpl w:val="7C24028E"/>
    <w:lvl w:ilvl="0" w:tplc="161EC86C">
      <w:start w:val="1"/>
      <w:numFmt w:val="decimal"/>
      <w:lvlText w:val="%1."/>
      <w:lvlJc w:val="left"/>
      <w:pPr>
        <w:ind w:left="289" w:hanging="360"/>
      </w:pPr>
      <w:rPr>
        <w:rFonts w:cs="Times New Roman" w:hint="default"/>
      </w:rPr>
    </w:lvl>
    <w:lvl w:ilvl="1" w:tplc="041F0019" w:tentative="1">
      <w:start w:val="1"/>
      <w:numFmt w:val="lowerLetter"/>
      <w:lvlText w:val="%2."/>
      <w:lvlJc w:val="left"/>
      <w:pPr>
        <w:ind w:left="1009" w:hanging="360"/>
      </w:pPr>
      <w:rPr>
        <w:rFonts w:cs="Times New Roman"/>
      </w:rPr>
    </w:lvl>
    <w:lvl w:ilvl="2" w:tplc="041F001B" w:tentative="1">
      <w:start w:val="1"/>
      <w:numFmt w:val="lowerRoman"/>
      <w:lvlText w:val="%3."/>
      <w:lvlJc w:val="right"/>
      <w:pPr>
        <w:ind w:left="1729" w:hanging="180"/>
      </w:pPr>
      <w:rPr>
        <w:rFonts w:cs="Times New Roman"/>
      </w:rPr>
    </w:lvl>
    <w:lvl w:ilvl="3" w:tplc="041F000F" w:tentative="1">
      <w:start w:val="1"/>
      <w:numFmt w:val="decimal"/>
      <w:lvlText w:val="%4."/>
      <w:lvlJc w:val="left"/>
      <w:pPr>
        <w:ind w:left="2449" w:hanging="360"/>
      </w:pPr>
      <w:rPr>
        <w:rFonts w:cs="Times New Roman"/>
      </w:rPr>
    </w:lvl>
    <w:lvl w:ilvl="4" w:tplc="041F0019" w:tentative="1">
      <w:start w:val="1"/>
      <w:numFmt w:val="lowerLetter"/>
      <w:lvlText w:val="%5."/>
      <w:lvlJc w:val="left"/>
      <w:pPr>
        <w:ind w:left="3169" w:hanging="360"/>
      </w:pPr>
      <w:rPr>
        <w:rFonts w:cs="Times New Roman"/>
      </w:rPr>
    </w:lvl>
    <w:lvl w:ilvl="5" w:tplc="041F001B" w:tentative="1">
      <w:start w:val="1"/>
      <w:numFmt w:val="lowerRoman"/>
      <w:lvlText w:val="%6."/>
      <w:lvlJc w:val="right"/>
      <w:pPr>
        <w:ind w:left="3889" w:hanging="180"/>
      </w:pPr>
      <w:rPr>
        <w:rFonts w:cs="Times New Roman"/>
      </w:rPr>
    </w:lvl>
    <w:lvl w:ilvl="6" w:tplc="041F000F" w:tentative="1">
      <w:start w:val="1"/>
      <w:numFmt w:val="decimal"/>
      <w:lvlText w:val="%7."/>
      <w:lvlJc w:val="left"/>
      <w:pPr>
        <w:ind w:left="4609" w:hanging="360"/>
      </w:pPr>
      <w:rPr>
        <w:rFonts w:cs="Times New Roman"/>
      </w:rPr>
    </w:lvl>
    <w:lvl w:ilvl="7" w:tplc="041F0019" w:tentative="1">
      <w:start w:val="1"/>
      <w:numFmt w:val="lowerLetter"/>
      <w:lvlText w:val="%8."/>
      <w:lvlJc w:val="left"/>
      <w:pPr>
        <w:ind w:left="5329" w:hanging="360"/>
      </w:pPr>
      <w:rPr>
        <w:rFonts w:cs="Times New Roman"/>
      </w:rPr>
    </w:lvl>
    <w:lvl w:ilvl="8" w:tplc="041F001B" w:tentative="1">
      <w:start w:val="1"/>
      <w:numFmt w:val="lowerRoman"/>
      <w:lvlText w:val="%9."/>
      <w:lvlJc w:val="right"/>
      <w:pPr>
        <w:ind w:left="6049" w:hanging="180"/>
      </w:pPr>
      <w:rPr>
        <w:rFonts w:cs="Times New Roman"/>
      </w:rPr>
    </w:lvl>
  </w:abstractNum>
  <w:abstractNum w:abstractNumId="12">
    <w:nsid w:val="49905C62"/>
    <w:multiLevelType w:val="hybridMultilevel"/>
    <w:tmpl w:val="1CD6ABB8"/>
    <w:lvl w:ilvl="0" w:tplc="AEF8067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9F60D5D"/>
    <w:multiLevelType w:val="hybridMultilevel"/>
    <w:tmpl w:val="B4DE42B2"/>
    <w:lvl w:ilvl="0" w:tplc="AEF8067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A844321"/>
    <w:multiLevelType w:val="hybridMultilevel"/>
    <w:tmpl w:val="1228D9D2"/>
    <w:lvl w:ilvl="0" w:tplc="041F000F">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5">
    <w:nsid w:val="5BB873C2"/>
    <w:multiLevelType w:val="hybridMultilevel"/>
    <w:tmpl w:val="62ACBD1A"/>
    <w:lvl w:ilvl="0" w:tplc="AEF8067E">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6">
    <w:nsid w:val="5E972047"/>
    <w:multiLevelType w:val="hybridMultilevel"/>
    <w:tmpl w:val="F1F28C94"/>
    <w:lvl w:ilvl="0" w:tplc="041F0001">
      <w:start w:val="1"/>
      <w:numFmt w:val="bullet"/>
      <w:lvlText w:val=""/>
      <w:lvlJc w:val="left"/>
      <w:pPr>
        <w:ind w:left="1060" w:hanging="360"/>
      </w:pPr>
      <w:rPr>
        <w:rFonts w:ascii="Symbol" w:hAnsi="Symbol" w:hint="default"/>
      </w:rPr>
    </w:lvl>
    <w:lvl w:ilvl="1" w:tplc="041F0003">
      <w:start w:val="1"/>
      <w:numFmt w:val="bullet"/>
      <w:lvlText w:val="o"/>
      <w:lvlJc w:val="left"/>
      <w:pPr>
        <w:ind w:left="1780" w:hanging="360"/>
      </w:pPr>
      <w:rPr>
        <w:rFonts w:ascii="Courier New" w:hAnsi="Courier New" w:hint="default"/>
      </w:rPr>
    </w:lvl>
    <w:lvl w:ilvl="2" w:tplc="041F0005">
      <w:start w:val="1"/>
      <w:numFmt w:val="bullet"/>
      <w:lvlText w:val=""/>
      <w:lvlJc w:val="left"/>
      <w:pPr>
        <w:ind w:left="2500" w:hanging="360"/>
      </w:pPr>
      <w:rPr>
        <w:rFonts w:ascii="Wingdings" w:hAnsi="Wingdings" w:hint="default"/>
      </w:rPr>
    </w:lvl>
    <w:lvl w:ilvl="3" w:tplc="041F0001">
      <w:start w:val="1"/>
      <w:numFmt w:val="bullet"/>
      <w:lvlText w:val=""/>
      <w:lvlJc w:val="left"/>
      <w:pPr>
        <w:ind w:left="3220" w:hanging="360"/>
      </w:pPr>
      <w:rPr>
        <w:rFonts w:ascii="Symbol" w:hAnsi="Symbol" w:hint="default"/>
      </w:rPr>
    </w:lvl>
    <w:lvl w:ilvl="4" w:tplc="041F0003">
      <w:start w:val="1"/>
      <w:numFmt w:val="bullet"/>
      <w:lvlText w:val="o"/>
      <w:lvlJc w:val="left"/>
      <w:pPr>
        <w:ind w:left="3940" w:hanging="360"/>
      </w:pPr>
      <w:rPr>
        <w:rFonts w:ascii="Courier New" w:hAnsi="Courier New" w:hint="default"/>
      </w:rPr>
    </w:lvl>
    <w:lvl w:ilvl="5" w:tplc="041F0005">
      <w:start w:val="1"/>
      <w:numFmt w:val="bullet"/>
      <w:lvlText w:val=""/>
      <w:lvlJc w:val="left"/>
      <w:pPr>
        <w:ind w:left="4660" w:hanging="360"/>
      </w:pPr>
      <w:rPr>
        <w:rFonts w:ascii="Wingdings" w:hAnsi="Wingdings" w:hint="default"/>
      </w:rPr>
    </w:lvl>
    <w:lvl w:ilvl="6" w:tplc="041F0001">
      <w:start w:val="1"/>
      <w:numFmt w:val="bullet"/>
      <w:lvlText w:val=""/>
      <w:lvlJc w:val="left"/>
      <w:pPr>
        <w:ind w:left="5380" w:hanging="360"/>
      </w:pPr>
      <w:rPr>
        <w:rFonts w:ascii="Symbol" w:hAnsi="Symbol" w:hint="default"/>
      </w:rPr>
    </w:lvl>
    <w:lvl w:ilvl="7" w:tplc="041F0003">
      <w:start w:val="1"/>
      <w:numFmt w:val="bullet"/>
      <w:lvlText w:val="o"/>
      <w:lvlJc w:val="left"/>
      <w:pPr>
        <w:ind w:left="6100" w:hanging="360"/>
      </w:pPr>
      <w:rPr>
        <w:rFonts w:ascii="Courier New" w:hAnsi="Courier New" w:hint="default"/>
      </w:rPr>
    </w:lvl>
    <w:lvl w:ilvl="8" w:tplc="041F0005">
      <w:start w:val="1"/>
      <w:numFmt w:val="bullet"/>
      <w:lvlText w:val=""/>
      <w:lvlJc w:val="left"/>
      <w:pPr>
        <w:ind w:left="6820" w:hanging="360"/>
      </w:pPr>
      <w:rPr>
        <w:rFonts w:ascii="Wingdings" w:hAnsi="Wingdings" w:hint="default"/>
      </w:rPr>
    </w:lvl>
  </w:abstractNum>
  <w:abstractNum w:abstractNumId="17">
    <w:nsid w:val="64531C60"/>
    <w:multiLevelType w:val="hybridMultilevel"/>
    <w:tmpl w:val="BF22356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8">
    <w:nsid w:val="65B21B68"/>
    <w:multiLevelType w:val="hybridMultilevel"/>
    <w:tmpl w:val="6C78C98E"/>
    <w:lvl w:ilvl="0" w:tplc="041F000F">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9">
    <w:nsid w:val="695B2198"/>
    <w:multiLevelType w:val="hybridMultilevel"/>
    <w:tmpl w:val="69266BD6"/>
    <w:lvl w:ilvl="0" w:tplc="6C7092DC">
      <w:start w:val="1"/>
      <w:numFmt w:val="decimal"/>
      <w:lvlText w:val="%1."/>
      <w:lvlJc w:val="left"/>
      <w:pPr>
        <w:ind w:left="289" w:hanging="360"/>
      </w:pPr>
      <w:rPr>
        <w:rFonts w:cs="Times New Roman" w:hint="default"/>
      </w:rPr>
    </w:lvl>
    <w:lvl w:ilvl="1" w:tplc="041F0019" w:tentative="1">
      <w:start w:val="1"/>
      <w:numFmt w:val="lowerLetter"/>
      <w:lvlText w:val="%2."/>
      <w:lvlJc w:val="left"/>
      <w:pPr>
        <w:ind w:left="1009" w:hanging="360"/>
      </w:pPr>
      <w:rPr>
        <w:rFonts w:cs="Times New Roman"/>
      </w:rPr>
    </w:lvl>
    <w:lvl w:ilvl="2" w:tplc="041F001B" w:tentative="1">
      <w:start w:val="1"/>
      <w:numFmt w:val="lowerRoman"/>
      <w:lvlText w:val="%3."/>
      <w:lvlJc w:val="right"/>
      <w:pPr>
        <w:ind w:left="1729" w:hanging="180"/>
      </w:pPr>
      <w:rPr>
        <w:rFonts w:cs="Times New Roman"/>
      </w:rPr>
    </w:lvl>
    <w:lvl w:ilvl="3" w:tplc="041F000F" w:tentative="1">
      <w:start w:val="1"/>
      <w:numFmt w:val="decimal"/>
      <w:lvlText w:val="%4."/>
      <w:lvlJc w:val="left"/>
      <w:pPr>
        <w:ind w:left="2449" w:hanging="360"/>
      </w:pPr>
      <w:rPr>
        <w:rFonts w:cs="Times New Roman"/>
      </w:rPr>
    </w:lvl>
    <w:lvl w:ilvl="4" w:tplc="041F0019" w:tentative="1">
      <w:start w:val="1"/>
      <w:numFmt w:val="lowerLetter"/>
      <w:lvlText w:val="%5."/>
      <w:lvlJc w:val="left"/>
      <w:pPr>
        <w:ind w:left="3169" w:hanging="360"/>
      </w:pPr>
      <w:rPr>
        <w:rFonts w:cs="Times New Roman"/>
      </w:rPr>
    </w:lvl>
    <w:lvl w:ilvl="5" w:tplc="041F001B" w:tentative="1">
      <w:start w:val="1"/>
      <w:numFmt w:val="lowerRoman"/>
      <w:lvlText w:val="%6."/>
      <w:lvlJc w:val="right"/>
      <w:pPr>
        <w:ind w:left="3889" w:hanging="180"/>
      </w:pPr>
      <w:rPr>
        <w:rFonts w:cs="Times New Roman"/>
      </w:rPr>
    </w:lvl>
    <w:lvl w:ilvl="6" w:tplc="041F000F" w:tentative="1">
      <w:start w:val="1"/>
      <w:numFmt w:val="decimal"/>
      <w:lvlText w:val="%7."/>
      <w:lvlJc w:val="left"/>
      <w:pPr>
        <w:ind w:left="4609" w:hanging="360"/>
      </w:pPr>
      <w:rPr>
        <w:rFonts w:cs="Times New Roman"/>
      </w:rPr>
    </w:lvl>
    <w:lvl w:ilvl="7" w:tplc="041F0019" w:tentative="1">
      <w:start w:val="1"/>
      <w:numFmt w:val="lowerLetter"/>
      <w:lvlText w:val="%8."/>
      <w:lvlJc w:val="left"/>
      <w:pPr>
        <w:ind w:left="5329" w:hanging="360"/>
      </w:pPr>
      <w:rPr>
        <w:rFonts w:cs="Times New Roman"/>
      </w:rPr>
    </w:lvl>
    <w:lvl w:ilvl="8" w:tplc="041F001B" w:tentative="1">
      <w:start w:val="1"/>
      <w:numFmt w:val="lowerRoman"/>
      <w:lvlText w:val="%9."/>
      <w:lvlJc w:val="right"/>
      <w:pPr>
        <w:ind w:left="6049" w:hanging="180"/>
      </w:pPr>
      <w:rPr>
        <w:rFonts w:cs="Times New Roman"/>
      </w:rPr>
    </w:lvl>
  </w:abstractNum>
  <w:abstractNum w:abstractNumId="20">
    <w:nsid w:val="7AB12470"/>
    <w:multiLevelType w:val="hybridMultilevel"/>
    <w:tmpl w:val="76483C7C"/>
    <w:lvl w:ilvl="0" w:tplc="041F000F">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21">
    <w:nsid w:val="7AE03E72"/>
    <w:multiLevelType w:val="multilevel"/>
    <w:tmpl w:val="5B52DF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B77657F"/>
    <w:multiLevelType w:val="hybridMultilevel"/>
    <w:tmpl w:val="3AE23FF8"/>
    <w:lvl w:ilvl="0" w:tplc="01C41F62">
      <w:start w:val="1"/>
      <w:numFmt w:val="decimal"/>
      <w:lvlText w:val="%1."/>
      <w:lvlJc w:val="left"/>
      <w:pPr>
        <w:ind w:left="289" w:hanging="360"/>
      </w:pPr>
      <w:rPr>
        <w:rFonts w:cs="Times New Roman" w:hint="default"/>
      </w:rPr>
    </w:lvl>
    <w:lvl w:ilvl="1" w:tplc="041F0019" w:tentative="1">
      <w:start w:val="1"/>
      <w:numFmt w:val="lowerLetter"/>
      <w:lvlText w:val="%2."/>
      <w:lvlJc w:val="left"/>
      <w:pPr>
        <w:ind w:left="1009" w:hanging="360"/>
      </w:pPr>
      <w:rPr>
        <w:rFonts w:cs="Times New Roman"/>
      </w:rPr>
    </w:lvl>
    <w:lvl w:ilvl="2" w:tplc="041F001B" w:tentative="1">
      <w:start w:val="1"/>
      <w:numFmt w:val="lowerRoman"/>
      <w:lvlText w:val="%3."/>
      <w:lvlJc w:val="right"/>
      <w:pPr>
        <w:ind w:left="1729" w:hanging="180"/>
      </w:pPr>
      <w:rPr>
        <w:rFonts w:cs="Times New Roman"/>
      </w:rPr>
    </w:lvl>
    <w:lvl w:ilvl="3" w:tplc="041F000F" w:tentative="1">
      <w:start w:val="1"/>
      <w:numFmt w:val="decimal"/>
      <w:lvlText w:val="%4."/>
      <w:lvlJc w:val="left"/>
      <w:pPr>
        <w:ind w:left="2449" w:hanging="360"/>
      </w:pPr>
      <w:rPr>
        <w:rFonts w:cs="Times New Roman"/>
      </w:rPr>
    </w:lvl>
    <w:lvl w:ilvl="4" w:tplc="041F0019" w:tentative="1">
      <w:start w:val="1"/>
      <w:numFmt w:val="lowerLetter"/>
      <w:lvlText w:val="%5."/>
      <w:lvlJc w:val="left"/>
      <w:pPr>
        <w:ind w:left="3169" w:hanging="360"/>
      </w:pPr>
      <w:rPr>
        <w:rFonts w:cs="Times New Roman"/>
      </w:rPr>
    </w:lvl>
    <w:lvl w:ilvl="5" w:tplc="041F001B" w:tentative="1">
      <w:start w:val="1"/>
      <w:numFmt w:val="lowerRoman"/>
      <w:lvlText w:val="%6."/>
      <w:lvlJc w:val="right"/>
      <w:pPr>
        <w:ind w:left="3889" w:hanging="180"/>
      </w:pPr>
      <w:rPr>
        <w:rFonts w:cs="Times New Roman"/>
      </w:rPr>
    </w:lvl>
    <w:lvl w:ilvl="6" w:tplc="041F000F" w:tentative="1">
      <w:start w:val="1"/>
      <w:numFmt w:val="decimal"/>
      <w:lvlText w:val="%7."/>
      <w:lvlJc w:val="left"/>
      <w:pPr>
        <w:ind w:left="4609" w:hanging="360"/>
      </w:pPr>
      <w:rPr>
        <w:rFonts w:cs="Times New Roman"/>
      </w:rPr>
    </w:lvl>
    <w:lvl w:ilvl="7" w:tplc="041F0019" w:tentative="1">
      <w:start w:val="1"/>
      <w:numFmt w:val="lowerLetter"/>
      <w:lvlText w:val="%8."/>
      <w:lvlJc w:val="left"/>
      <w:pPr>
        <w:ind w:left="5329" w:hanging="360"/>
      </w:pPr>
      <w:rPr>
        <w:rFonts w:cs="Times New Roman"/>
      </w:rPr>
    </w:lvl>
    <w:lvl w:ilvl="8" w:tplc="041F001B" w:tentative="1">
      <w:start w:val="1"/>
      <w:numFmt w:val="lowerRoman"/>
      <w:lvlText w:val="%9."/>
      <w:lvlJc w:val="right"/>
      <w:pPr>
        <w:ind w:left="6049" w:hanging="180"/>
      </w:pPr>
      <w:rPr>
        <w:rFonts w:cs="Times New Roman"/>
      </w:rPr>
    </w:lvl>
  </w:abstractNum>
  <w:num w:numId="1">
    <w:abstractNumId w:val="6"/>
  </w:num>
  <w:num w:numId="2">
    <w:abstractNumId w:val="14"/>
  </w:num>
  <w:num w:numId="3">
    <w:abstractNumId w:val="18"/>
  </w:num>
  <w:num w:numId="4">
    <w:abstractNumId w:val="20"/>
  </w:num>
  <w:num w:numId="5">
    <w:abstractNumId w:val="2"/>
  </w:num>
  <w:num w:numId="6">
    <w:abstractNumId w:val="16"/>
  </w:num>
  <w:num w:numId="7">
    <w:abstractNumId w:val="1"/>
  </w:num>
  <w:num w:numId="8">
    <w:abstractNumId w:val="17"/>
  </w:num>
  <w:num w:numId="9">
    <w:abstractNumId w:val="10"/>
  </w:num>
  <w:num w:numId="10">
    <w:abstractNumId w:val="9"/>
  </w:num>
  <w:num w:numId="11">
    <w:abstractNumId w:val="12"/>
  </w:num>
  <w:num w:numId="12">
    <w:abstractNumId w:val="13"/>
  </w:num>
  <w:num w:numId="13">
    <w:abstractNumId w:val="5"/>
  </w:num>
  <w:num w:numId="14">
    <w:abstractNumId w:val="7"/>
  </w:num>
  <w:num w:numId="15">
    <w:abstractNumId w:val="4"/>
  </w:num>
  <w:num w:numId="16">
    <w:abstractNumId w:val="21"/>
  </w:num>
  <w:num w:numId="17">
    <w:abstractNumId w:val="3"/>
  </w:num>
  <w:num w:numId="18">
    <w:abstractNumId w:val="22"/>
  </w:num>
  <w:num w:numId="19">
    <w:abstractNumId w:val="11"/>
  </w:num>
  <w:num w:numId="20">
    <w:abstractNumId w:val="19"/>
  </w:num>
  <w:num w:numId="21">
    <w:abstractNumId w:val="8"/>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A5"/>
    <w:rsid w:val="00010DBE"/>
    <w:rsid w:val="00011515"/>
    <w:rsid w:val="000174F1"/>
    <w:rsid w:val="00050C04"/>
    <w:rsid w:val="00085392"/>
    <w:rsid w:val="00094C28"/>
    <w:rsid w:val="000A1A96"/>
    <w:rsid w:val="00106657"/>
    <w:rsid w:val="00106E9A"/>
    <w:rsid w:val="00115205"/>
    <w:rsid w:val="00146DAC"/>
    <w:rsid w:val="00155F9C"/>
    <w:rsid w:val="001658C8"/>
    <w:rsid w:val="00172EB5"/>
    <w:rsid w:val="00176467"/>
    <w:rsid w:val="00196CD0"/>
    <w:rsid w:val="001D0BA3"/>
    <w:rsid w:val="001E74A1"/>
    <w:rsid w:val="001F0138"/>
    <w:rsid w:val="001F5A51"/>
    <w:rsid w:val="00204ADB"/>
    <w:rsid w:val="002127A4"/>
    <w:rsid w:val="00217F02"/>
    <w:rsid w:val="00247C0F"/>
    <w:rsid w:val="002760DE"/>
    <w:rsid w:val="00282D2C"/>
    <w:rsid w:val="00283C71"/>
    <w:rsid w:val="002946EA"/>
    <w:rsid w:val="002B37D0"/>
    <w:rsid w:val="002B563F"/>
    <w:rsid w:val="002B5987"/>
    <w:rsid w:val="002B7C96"/>
    <w:rsid w:val="002C47F5"/>
    <w:rsid w:val="00304646"/>
    <w:rsid w:val="00333209"/>
    <w:rsid w:val="00350725"/>
    <w:rsid w:val="00360CE3"/>
    <w:rsid w:val="0036313D"/>
    <w:rsid w:val="00376915"/>
    <w:rsid w:val="003924A5"/>
    <w:rsid w:val="003B03B7"/>
    <w:rsid w:val="003B0621"/>
    <w:rsid w:val="003E1511"/>
    <w:rsid w:val="00402780"/>
    <w:rsid w:val="00406B85"/>
    <w:rsid w:val="00414A16"/>
    <w:rsid w:val="00426101"/>
    <w:rsid w:val="00426B9B"/>
    <w:rsid w:val="004311FA"/>
    <w:rsid w:val="00436F61"/>
    <w:rsid w:val="004400CC"/>
    <w:rsid w:val="00457047"/>
    <w:rsid w:val="00464708"/>
    <w:rsid w:val="00466571"/>
    <w:rsid w:val="00466BA4"/>
    <w:rsid w:val="0047023A"/>
    <w:rsid w:val="0047160E"/>
    <w:rsid w:val="004B158D"/>
    <w:rsid w:val="004C41EB"/>
    <w:rsid w:val="004D1F53"/>
    <w:rsid w:val="004D2C86"/>
    <w:rsid w:val="004E6BBB"/>
    <w:rsid w:val="00502B98"/>
    <w:rsid w:val="005048E8"/>
    <w:rsid w:val="005060B8"/>
    <w:rsid w:val="0051726C"/>
    <w:rsid w:val="0057150A"/>
    <w:rsid w:val="00573311"/>
    <w:rsid w:val="005A27E5"/>
    <w:rsid w:val="005A49EC"/>
    <w:rsid w:val="005B71B8"/>
    <w:rsid w:val="005D6EB0"/>
    <w:rsid w:val="005E6FD3"/>
    <w:rsid w:val="005F3E88"/>
    <w:rsid w:val="005F3FA1"/>
    <w:rsid w:val="006253D0"/>
    <w:rsid w:val="00645EB9"/>
    <w:rsid w:val="006971F3"/>
    <w:rsid w:val="006E7E57"/>
    <w:rsid w:val="007107E5"/>
    <w:rsid w:val="007269AF"/>
    <w:rsid w:val="00752023"/>
    <w:rsid w:val="00752780"/>
    <w:rsid w:val="00794634"/>
    <w:rsid w:val="007A113A"/>
    <w:rsid w:val="007A6A24"/>
    <w:rsid w:val="007C5705"/>
    <w:rsid w:val="007C77C1"/>
    <w:rsid w:val="007D2185"/>
    <w:rsid w:val="007E11B1"/>
    <w:rsid w:val="008027AB"/>
    <w:rsid w:val="0083211D"/>
    <w:rsid w:val="00851615"/>
    <w:rsid w:val="00857230"/>
    <w:rsid w:val="00866245"/>
    <w:rsid w:val="00881122"/>
    <w:rsid w:val="00894BFA"/>
    <w:rsid w:val="008C008C"/>
    <w:rsid w:val="008D3CB4"/>
    <w:rsid w:val="008E0D8B"/>
    <w:rsid w:val="008F7DEE"/>
    <w:rsid w:val="00923187"/>
    <w:rsid w:val="0092447A"/>
    <w:rsid w:val="00963A16"/>
    <w:rsid w:val="00963BB1"/>
    <w:rsid w:val="00972CF6"/>
    <w:rsid w:val="009B43BC"/>
    <w:rsid w:val="009B5242"/>
    <w:rsid w:val="009B6875"/>
    <w:rsid w:val="009D442E"/>
    <w:rsid w:val="009F1667"/>
    <w:rsid w:val="00A16D89"/>
    <w:rsid w:val="00A175E5"/>
    <w:rsid w:val="00A2336B"/>
    <w:rsid w:val="00A373AD"/>
    <w:rsid w:val="00A54E11"/>
    <w:rsid w:val="00A620A2"/>
    <w:rsid w:val="00A6373C"/>
    <w:rsid w:val="00A67B5A"/>
    <w:rsid w:val="00A94DB2"/>
    <w:rsid w:val="00AA0112"/>
    <w:rsid w:val="00AA0B23"/>
    <w:rsid w:val="00AB240E"/>
    <w:rsid w:val="00AB2778"/>
    <w:rsid w:val="00AC5F69"/>
    <w:rsid w:val="00B26217"/>
    <w:rsid w:val="00B31A44"/>
    <w:rsid w:val="00B3246B"/>
    <w:rsid w:val="00B50359"/>
    <w:rsid w:val="00B54589"/>
    <w:rsid w:val="00B64C1D"/>
    <w:rsid w:val="00B75429"/>
    <w:rsid w:val="00B9247C"/>
    <w:rsid w:val="00BB15F6"/>
    <w:rsid w:val="00BB35BA"/>
    <w:rsid w:val="00BC30F3"/>
    <w:rsid w:val="00BF5088"/>
    <w:rsid w:val="00C02A84"/>
    <w:rsid w:val="00C1073D"/>
    <w:rsid w:val="00C11633"/>
    <w:rsid w:val="00C3535B"/>
    <w:rsid w:val="00C43B31"/>
    <w:rsid w:val="00C63425"/>
    <w:rsid w:val="00C66B34"/>
    <w:rsid w:val="00C67086"/>
    <w:rsid w:val="00C849C1"/>
    <w:rsid w:val="00CB47A5"/>
    <w:rsid w:val="00CC0183"/>
    <w:rsid w:val="00CD6499"/>
    <w:rsid w:val="00CF5901"/>
    <w:rsid w:val="00D027DA"/>
    <w:rsid w:val="00D04C8A"/>
    <w:rsid w:val="00D127DF"/>
    <w:rsid w:val="00D7318A"/>
    <w:rsid w:val="00D73D89"/>
    <w:rsid w:val="00DA09B7"/>
    <w:rsid w:val="00DA6113"/>
    <w:rsid w:val="00DB61BD"/>
    <w:rsid w:val="00DB6BD8"/>
    <w:rsid w:val="00DC2376"/>
    <w:rsid w:val="00DE7FBD"/>
    <w:rsid w:val="00DF202C"/>
    <w:rsid w:val="00E06E0B"/>
    <w:rsid w:val="00E54725"/>
    <w:rsid w:val="00E62977"/>
    <w:rsid w:val="00E72559"/>
    <w:rsid w:val="00E80AB4"/>
    <w:rsid w:val="00E91155"/>
    <w:rsid w:val="00E9395A"/>
    <w:rsid w:val="00EA45EA"/>
    <w:rsid w:val="00EA6369"/>
    <w:rsid w:val="00EC5CBC"/>
    <w:rsid w:val="00ED5EFD"/>
    <w:rsid w:val="00ED6106"/>
    <w:rsid w:val="00ED6E11"/>
    <w:rsid w:val="00F21125"/>
    <w:rsid w:val="00F271AD"/>
    <w:rsid w:val="00F368C7"/>
    <w:rsid w:val="00F70552"/>
    <w:rsid w:val="00F759E4"/>
    <w:rsid w:val="00F7640B"/>
    <w:rsid w:val="00F861F2"/>
    <w:rsid w:val="00F9216C"/>
    <w:rsid w:val="00FA20D3"/>
    <w:rsid w:val="00FC038C"/>
    <w:rsid w:val="00FC3124"/>
    <w:rsid w:val="00FD1133"/>
    <w:rsid w:val="00FE70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3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2C"/>
    <w:rPr>
      <w:sz w:val="24"/>
      <w:szCs w:val="24"/>
      <w:lang w:val="en-GB" w:eastAsia="en-US"/>
    </w:rPr>
  </w:style>
  <w:style w:type="paragraph" w:styleId="Heading1">
    <w:name w:val="heading 1"/>
    <w:basedOn w:val="Normal"/>
    <w:next w:val="Normal"/>
    <w:link w:val="Heading1Char"/>
    <w:uiPriority w:val="99"/>
    <w:qFormat/>
    <w:rsid w:val="00DF202C"/>
    <w:pPr>
      <w:keepNext/>
      <w:outlineLvl w:val="0"/>
    </w:pPr>
    <w:rPr>
      <w:b/>
      <w:bCs/>
      <w:lang w:val="en-US"/>
    </w:rPr>
  </w:style>
  <w:style w:type="paragraph" w:styleId="Heading3">
    <w:name w:val="heading 3"/>
    <w:basedOn w:val="Normal"/>
    <w:next w:val="Normal"/>
    <w:link w:val="Heading3Char"/>
    <w:uiPriority w:val="99"/>
    <w:qFormat/>
    <w:rsid w:val="00DF202C"/>
    <w:pPr>
      <w:keepNext/>
      <w:spacing w:before="240" w:after="60"/>
      <w:outlineLvl w:val="2"/>
    </w:pPr>
    <w:rPr>
      <w:rFonts w:ascii="Cambria" w:hAnsi="Cambria"/>
      <w:b/>
      <w:bCs/>
      <w:sz w:val="26"/>
      <w:szCs w:val="26"/>
      <w:lang w:val="en-US"/>
    </w:rPr>
  </w:style>
  <w:style w:type="paragraph" w:styleId="Heading6">
    <w:name w:val="heading 6"/>
    <w:basedOn w:val="Normal"/>
    <w:next w:val="Normal"/>
    <w:link w:val="Heading6Char"/>
    <w:uiPriority w:val="99"/>
    <w:qFormat/>
    <w:rsid w:val="00DF202C"/>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C"/>
    <w:rPr>
      <w:rFonts w:ascii="Times New Roman" w:hAnsi="Times New Roman"/>
      <w:b/>
      <w:sz w:val="24"/>
      <w:lang w:val="en-US" w:eastAsia="en-US"/>
    </w:rPr>
  </w:style>
  <w:style w:type="character" w:customStyle="1" w:styleId="Heading3Char">
    <w:name w:val="Heading 3 Char"/>
    <w:basedOn w:val="DefaultParagraphFont"/>
    <w:link w:val="Heading3"/>
    <w:uiPriority w:val="99"/>
    <w:locked/>
    <w:rsid w:val="00DF202C"/>
    <w:rPr>
      <w:rFonts w:ascii="Cambria" w:hAnsi="Cambria"/>
      <w:b/>
      <w:sz w:val="26"/>
      <w:lang w:val="en-US" w:eastAsia="en-US"/>
    </w:rPr>
  </w:style>
  <w:style w:type="character" w:customStyle="1" w:styleId="Heading6Char">
    <w:name w:val="Heading 6 Char"/>
    <w:basedOn w:val="DefaultParagraphFont"/>
    <w:link w:val="Heading6"/>
    <w:uiPriority w:val="99"/>
    <w:locked/>
    <w:rsid w:val="00DF202C"/>
    <w:rPr>
      <w:rFonts w:ascii="Calibri" w:hAnsi="Calibri"/>
      <w:b/>
      <w:lang w:val="en-GB" w:eastAsia="en-US"/>
    </w:rPr>
  </w:style>
  <w:style w:type="paragraph" w:styleId="BodyText2">
    <w:name w:val="Body Text 2"/>
    <w:basedOn w:val="Normal"/>
    <w:link w:val="BodyText2Char"/>
    <w:uiPriority w:val="99"/>
    <w:rsid w:val="00DF202C"/>
    <w:pPr>
      <w:jc w:val="both"/>
    </w:pPr>
    <w:rPr>
      <w:sz w:val="20"/>
      <w:szCs w:val="20"/>
      <w:lang w:val="tr-TR"/>
    </w:rPr>
  </w:style>
  <w:style w:type="character" w:customStyle="1" w:styleId="BodyText2Char">
    <w:name w:val="Body Text 2 Char"/>
    <w:basedOn w:val="DefaultParagraphFont"/>
    <w:link w:val="BodyText2"/>
    <w:uiPriority w:val="99"/>
    <w:locked/>
    <w:rsid w:val="00DF202C"/>
    <w:rPr>
      <w:rFonts w:ascii="Times New Roman" w:hAnsi="Times New Roman"/>
      <w:sz w:val="20"/>
      <w:lang w:eastAsia="en-US"/>
    </w:rPr>
  </w:style>
  <w:style w:type="paragraph" w:styleId="BodyTextIndent2">
    <w:name w:val="Body Text Indent 2"/>
    <w:basedOn w:val="Normal"/>
    <w:link w:val="BodyTextIndent2Char"/>
    <w:uiPriority w:val="99"/>
    <w:rsid w:val="00DF202C"/>
    <w:pPr>
      <w:spacing w:after="120" w:line="480" w:lineRule="auto"/>
      <w:ind w:left="283"/>
    </w:pPr>
    <w:rPr>
      <w:lang w:val="en-US" w:eastAsia="en-GB"/>
    </w:rPr>
  </w:style>
  <w:style w:type="character" w:customStyle="1" w:styleId="BodyTextIndent2Char">
    <w:name w:val="Body Text Indent 2 Char"/>
    <w:basedOn w:val="DefaultParagraphFont"/>
    <w:link w:val="BodyTextIndent2"/>
    <w:uiPriority w:val="99"/>
    <w:locked/>
    <w:rsid w:val="00DF202C"/>
    <w:rPr>
      <w:rFonts w:ascii="Times New Roman" w:hAnsi="Times New Roman"/>
      <w:sz w:val="24"/>
      <w:lang w:val="en-US" w:eastAsia="en-GB"/>
    </w:rPr>
  </w:style>
  <w:style w:type="paragraph" w:styleId="Header">
    <w:name w:val="header"/>
    <w:basedOn w:val="Normal"/>
    <w:link w:val="HeaderChar"/>
    <w:uiPriority w:val="99"/>
    <w:rsid w:val="00DF202C"/>
    <w:pPr>
      <w:tabs>
        <w:tab w:val="center" w:pos="4536"/>
        <w:tab w:val="right" w:pos="9072"/>
      </w:tabs>
    </w:pPr>
    <w:rPr>
      <w:lang w:val="en-US"/>
    </w:rPr>
  </w:style>
  <w:style w:type="character" w:customStyle="1" w:styleId="HeaderChar">
    <w:name w:val="Header Char"/>
    <w:basedOn w:val="DefaultParagraphFont"/>
    <w:link w:val="Header"/>
    <w:uiPriority w:val="99"/>
    <w:locked/>
    <w:rsid w:val="00DF202C"/>
    <w:rPr>
      <w:rFonts w:ascii="Times New Roman" w:hAnsi="Times New Roman"/>
      <w:sz w:val="24"/>
      <w:lang w:val="en-US" w:eastAsia="en-US"/>
    </w:rPr>
  </w:style>
  <w:style w:type="paragraph" w:styleId="Footer">
    <w:name w:val="footer"/>
    <w:basedOn w:val="Normal"/>
    <w:link w:val="FooterChar"/>
    <w:uiPriority w:val="99"/>
    <w:rsid w:val="00DF202C"/>
    <w:pPr>
      <w:tabs>
        <w:tab w:val="center" w:pos="4536"/>
        <w:tab w:val="right" w:pos="9072"/>
      </w:tabs>
    </w:pPr>
    <w:rPr>
      <w:lang w:val="en-US"/>
    </w:rPr>
  </w:style>
  <w:style w:type="character" w:customStyle="1" w:styleId="FooterChar">
    <w:name w:val="Footer Char"/>
    <w:basedOn w:val="DefaultParagraphFont"/>
    <w:link w:val="Footer"/>
    <w:uiPriority w:val="99"/>
    <w:locked/>
    <w:rsid w:val="00DF202C"/>
    <w:rPr>
      <w:rFonts w:ascii="Times New Roman" w:hAnsi="Times New Roman"/>
      <w:sz w:val="24"/>
      <w:lang w:val="en-US" w:eastAsia="en-US"/>
    </w:rPr>
  </w:style>
  <w:style w:type="character" w:styleId="PageNumber">
    <w:name w:val="page number"/>
    <w:basedOn w:val="DefaultParagraphFont"/>
    <w:uiPriority w:val="99"/>
    <w:rsid w:val="00DF202C"/>
    <w:rPr>
      <w:rFonts w:ascii="Times New Roman" w:hAnsi="Times New Roman" w:cs="Times New Roman"/>
    </w:rPr>
  </w:style>
  <w:style w:type="paragraph" w:styleId="BodyText">
    <w:name w:val="Body Text"/>
    <w:basedOn w:val="Normal"/>
    <w:link w:val="BodyTextChar"/>
    <w:uiPriority w:val="99"/>
    <w:rsid w:val="00DF202C"/>
    <w:pPr>
      <w:spacing w:after="120"/>
    </w:pPr>
    <w:rPr>
      <w:lang w:val="en-US" w:eastAsia="en-GB"/>
    </w:rPr>
  </w:style>
  <w:style w:type="character" w:customStyle="1" w:styleId="BodyTextChar">
    <w:name w:val="Body Text Char"/>
    <w:basedOn w:val="DefaultParagraphFont"/>
    <w:link w:val="BodyText"/>
    <w:uiPriority w:val="99"/>
    <w:locked/>
    <w:rsid w:val="00DF202C"/>
    <w:rPr>
      <w:rFonts w:ascii="Times New Roman" w:hAnsi="Times New Roman"/>
      <w:sz w:val="24"/>
      <w:lang w:val="en-US" w:eastAsia="en-GB"/>
    </w:rPr>
  </w:style>
  <w:style w:type="paragraph" w:styleId="NormalWeb">
    <w:name w:val="Normal (Web)"/>
    <w:basedOn w:val="Normal"/>
    <w:uiPriority w:val="99"/>
    <w:locked/>
    <w:rsid w:val="00DF202C"/>
    <w:pPr>
      <w:spacing w:before="100" w:beforeAutospacing="1" w:after="100" w:afterAutospacing="1"/>
    </w:pPr>
    <w:rPr>
      <w:lang w:eastAsia="en-GB"/>
    </w:rPr>
  </w:style>
  <w:style w:type="character" w:customStyle="1" w:styleId="surname">
    <w:name w:val="surname"/>
    <w:uiPriority w:val="99"/>
    <w:rsid w:val="00DF202C"/>
    <w:rPr>
      <w:rFonts w:ascii="Times New Roman" w:hAnsi="Times New Roman"/>
    </w:rPr>
  </w:style>
  <w:style w:type="character" w:customStyle="1" w:styleId="a">
    <w:name w:val="a"/>
    <w:uiPriority w:val="99"/>
    <w:rsid w:val="00DF202C"/>
    <w:rPr>
      <w:rFonts w:ascii="Times New Roman" w:hAnsi="Times New Roman"/>
    </w:rPr>
  </w:style>
  <w:style w:type="character" w:customStyle="1" w:styleId="journal">
    <w:name w:val="journal"/>
    <w:uiPriority w:val="99"/>
    <w:rsid w:val="00DF202C"/>
    <w:rPr>
      <w:rFonts w:ascii="Times New Roman" w:hAnsi="Times New Roman"/>
    </w:rPr>
  </w:style>
  <w:style w:type="character" w:customStyle="1" w:styleId="jnumber">
    <w:name w:val="jnumber"/>
    <w:uiPriority w:val="99"/>
    <w:rsid w:val="00DF202C"/>
    <w:rPr>
      <w:rFonts w:ascii="Times New Roman" w:hAnsi="Times New Roman"/>
    </w:rPr>
  </w:style>
  <w:style w:type="character" w:styleId="Emphasis">
    <w:name w:val="Emphasis"/>
    <w:basedOn w:val="DefaultParagraphFont"/>
    <w:uiPriority w:val="99"/>
    <w:qFormat/>
    <w:rsid w:val="00DF202C"/>
    <w:rPr>
      <w:rFonts w:ascii="Times New Roman" w:hAnsi="Times New Roman" w:cs="Times New Roman"/>
      <w:i/>
    </w:rPr>
  </w:style>
  <w:style w:type="character" w:customStyle="1" w:styleId="doi">
    <w:name w:val="doi"/>
    <w:uiPriority w:val="99"/>
    <w:rsid w:val="00DF202C"/>
  </w:style>
  <w:style w:type="paragraph" w:styleId="BalloonText">
    <w:name w:val="Balloon Text"/>
    <w:basedOn w:val="Normal"/>
    <w:link w:val="BalloonTextChar"/>
    <w:uiPriority w:val="99"/>
    <w:semiHidden/>
    <w:locked/>
    <w:rsid w:val="00DF202C"/>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DF202C"/>
    <w:rPr>
      <w:rFonts w:ascii="Tahoma" w:hAnsi="Tahoma"/>
      <w:sz w:val="16"/>
      <w:lang w:val="en-US" w:eastAsia="en-US"/>
    </w:rPr>
  </w:style>
  <w:style w:type="character" w:customStyle="1" w:styleId="gsa1">
    <w:name w:val="gs_a1"/>
    <w:uiPriority w:val="99"/>
    <w:rsid w:val="00DF202C"/>
    <w:rPr>
      <w:color w:val="008000"/>
    </w:rPr>
  </w:style>
  <w:style w:type="character" w:styleId="CommentReference">
    <w:name w:val="annotation reference"/>
    <w:basedOn w:val="DefaultParagraphFont"/>
    <w:uiPriority w:val="99"/>
    <w:semiHidden/>
    <w:locked/>
    <w:rsid w:val="00DF202C"/>
    <w:rPr>
      <w:rFonts w:cs="Times New Roman"/>
      <w:sz w:val="16"/>
    </w:rPr>
  </w:style>
  <w:style w:type="paragraph" w:styleId="CommentText">
    <w:name w:val="annotation text"/>
    <w:basedOn w:val="Normal"/>
    <w:link w:val="CommentTextChar"/>
    <w:uiPriority w:val="99"/>
    <w:semiHidden/>
    <w:locked/>
    <w:rsid w:val="00DF202C"/>
    <w:rPr>
      <w:sz w:val="20"/>
      <w:szCs w:val="20"/>
      <w:lang w:val="en-US"/>
    </w:rPr>
  </w:style>
  <w:style w:type="character" w:customStyle="1" w:styleId="CommentTextChar">
    <w:name w:val="Comment Text Char"/>
    <w:basedOn w:val="DefaultParagraphFont"/>
    <w:link w:val="CommentText"/>
    <w:uiPriority w:val="99"/>
    <w:semiHidden/>
    <w:locked/>
    <w:rsid w:val="00DF202C"/>
    <w:rPr>
      <w:lang w:val="en-US" w:eastAsia="en-US"/>
    </w:rPr>
  </w:style>
  <w:style w:type="paragraph" w:styleId="CommentSubject">
    <w:name w:val="annotation subject"/>
    <w:basedOn w:val="CommentText"/>
    <w:next w:val="CommentText"/>
    <w:link w:val="CommentSubjectChar"/>
    <w:uiPriority w:val="99"/>
    <w:semiHidden/>
    <w:locked/>
    <w:rsid w:val="00DF202C"/>
    <w:rPr>
      <w:b/>
      <w:bCs/>
    </w:rPr>
  </w:style>
  <w:style w:type="character" w:customStyle="1" w:styleId="CommentSubjectChar">
    <w:name w:val="Comment Subject Char"/>
    <w:basedOn w:val="CommentTextChar"/>
    <w:link w:val="CommentSubject"/>
    <w:uiPriority w:val="99"/>
    <w:semiHidden/>
    <w:locked/>
    <w:rsid w:val="00DF202C"/>
    <w:rPr>
      <w:b/>
      <w:lang w:val="en-US" w:eastAsia="en-US"/>
    </w:rPr>
  </w:style>
  <w:style w:type="character" w:customStyle="1" w:styleId="slug-vol">
    <w:name w:val="slug-vol"/>
    <w:basedOn w:val="DefaultParagraphFont"/>
    <w:uiPriority w:val="99"/>
    <w:rsid w:val="00DF202C"/>
    <w:rPr>
      <w:rFonts w:cs="Times New Roman"/>
    </w:rPr>
  </w:style>
  <w:style w:type="character" w:customStyle="1" w:styleId="slug-issue">
    <w:name w:val="slug-issue"/>
    <w:basedOn w:val="DefaultParagraphFont"/>
    <w:uiPriority w:val="99"/>
    <w:rsid w:val="00DF202C"/>
    <w:rPr>
      <w:rFonts w:cs="Times New Roman"/>
    </w:rPr>
  </w:style>
  <w:style w:type="character" w:customStyle="1" w:styleId="slug-pages3">
    <w:name w:val="slug-pages3"/>
    <w:uiPriority w:val="99"/>
    <w:rsid w:val="00DF202C"/>
    <w:rPr>
      <w:b/>
    </w:rPr>
  </w:style>
  <w:style w:type="character" w:customStyle="1" w:styleId="authors">
    <w:name w:val="authors"/>
    <w:basedOn w:val="DefaultParagraphFont"/>
    <w:uiPriority w:val="99"/>
    <w:rsid w:val="00DF202C"/>
    <w:rPr>
      <w:rFonts w:cs="Times New Roman"/>
    </w:rPr>
  </w:style>
  <w:style w:type="character" w:customStyle="1" w:styleId="Title1">
    <w:name w:val="Title1"/>
    <w:basedOn w:val="DefaultParagraphFont"/>
    <w:uiPriority w:val="99"/>
    <w:rsid w:val="00DF202C"/>
    <w:rPr>
      <w:rFonts w:cs="Times New Roman"/>
    </w:rPr>
  </w:style>
  <w:style w:type="character" w:customStyle="1" w:styleId="parenttitle">
    <w:name w:val="parenttitle"/>
    <w:basedOn w:val="DefaultParagraphFont"/>
    <w:uiPriority w:val="99"/>
    <w:rsid w:val="00DF202C"/>
    <w:rPr>
      <w:rFonts w:cs="Times New Roman"/>
    </w:rPr>
  </w:style>
  <w:style w:type="character" w:styleId="Hyperlink">
    <w:name w:val="Hyperlink"/>
    <w:basedOn w:val="DefaultParagraphFont"/>
    <w:uiPriority w:val="99"/>
    <w:semiHidden/>
    <w:locked/>
    <w:rsid w:val="00DF202C"/>
    <w:rPr>
      <w:rFonts w:cs="Times New Roman"/>
      <w:color w:val="0156AA"/>
      <w:u w:val="none"/>
      <w:effect w:val="none"/>
    </w:rPr>
  </w:style>
  <w:style w:type="character" w:customStyle="1" w:styleId="Subtitle1">
    <w:name w:val="Subtitle1"/>
    <w:basedOn w:val="DefaultParagraphFont"/>
    <w:uiPriority w:val="99"/>
    <w:rsid w:val="00DF202C"/>
    <w:rPr>
      <w:rFonts w:cs="Times New Roman"/>
    </w:rPr>
  </w:style>
  <w:style w:type="character" w:customStyle="1" w:styleId="familyname">
    <w:name w:val="familyname"/>
    <w:basedOn w:val="DefaultParagraphFont"/>
    <w:uiPriority w:val="99"/>
    <w:rsid w:val="00DF202C"/>
    <w:rPr>
      <w:rFonts w:cs="Times New Roman"/>
    </w:rPr>
  </w:style>
  <w:style w:type="paragraph" w:customStyle="1" w:styleId="BodyA">
    <w:name w:val="Body A"/>
    <w:uiPriority w:val="99"/>
    <w:rsid w:val="00DF202C"/>
    <w:rPr>
      <w:rFonts w:ascii="Helvetica" w:eastAsia="?????? Pro W3" w:hAnsi="Helvetica"/>
      <w:color w:val="000000"/>
      <w:sz w:val="24"/>
      <w:lang w:val="en-US" w:eastAsia="en-US"/>
    </w:rPr>
  </w:style>
  <w:style w:type="paragraph" w:customStyle="1" w:styleId="Body1">
    <w:name w:val="Body 1"/>
    <w:uiPriority w:val="99"/>
    <w:rsid w:val="00DF202C"/>
    <w:pPr>
      <w:spacing w:after="200" w:line="276" w:lineRule="auto"/>
      <w:outlineLvl w:val="0"/>
    </w:pPr>
    <w:rPr>
      <w:rFonts w:ascii="Helvetica" w:hAnsi="Helvetica"/>
      <w:color w:val="000000"/>
      <w:sz w:val="22"/>
      <w:u w:color="000000"/>
      <w:lang w:val="en-GB" w:eastAsia="en-GB"/>
    </w:rPr>
  </w:style>
  <w:style w:type="table" w:styleId="TableGrid">
    <w:name w:val="Table Grid"/>
    <w:basedOn w:val="TableNormal"/>
    <w:uiPriority w:val="99"/>
    <w:locked/>
    <w:rsid w:val="00DF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locked/>
    <w:rsid w:val="00DF202C"/>
    <w:rPr>
      <w:sz w:val="20"/>
      <w:szCs w:val="20"/>
      <w:lang w:val="en-US"/>
    </w:rPr>
  </w:style>
  <w:style w:type="character" w:customStyle="1" w:styleId="FootnoteTextChar">
    <w:name w:val="Footnote Text Char"/>
    <w:basedOn w:val="DefaultParagraphFont"/>
    <w:link w:val="FootnoteText"/>
    <w:uiPriority w:val="99"/>
    <w:semiHidden/>
    <w:locked/>
    <w:rsid w:val="00DF202C"/>
    <w:rPr>
      <w:lang w:val="en-US" w:eastAsia="en-US"/>
    </w:rPr>
  </w:style>
  <w:style w:type="character" w:styleId="FootnoteReference">
    <w:name w:val="footnote reference"/>
    <w:basedOn w:val="DefaultParagraphFont"/>
    <w:uiPriority w:val="99"/>
    <w:semiHidden/>
    <w:locked/>
    <w:rsid w:val="00DF202C"/>
    <w:rPr>
      <w:rFonts w:cs="Times New Roman"/>
      <w:vertAlign w:val="superscript"/>
    </w:rPr>
  </w:style>
  <w:style w:type="paragraph" w:styleId="PlainText">
    <w:name w:val="Plain Text"/>
    <w:basedOn w:val="Normal"/>
    <w:link w:val="PlainTextChar"/>
    <w:uiPriority w:val="99"/>
    <w:locked/>
    <w:rsid w:val="00DF202C"/>
    <w:rPr>
      <w:rFonts w:ascii="Courier New" w:hAnsi="Courier New"/>
      <w:sz w:val="20"/>
      <w:szCs w:val="20"/>
    </w:rPr>
  </w:style>
  <w:style w:type="character" w:customStyle="1" w:styleId="PlainTextChar">
    <w:name w:val="Plain Text Char"/>
    <w:basedOn w:val="DefaultParagraphFont"/>
    <w:link w:val="PlainText"/>
    <w:uiPriority w:val="99"/>
    <w:semiHidden/>
    <w:rsid w:val="00EE4140"/>
    <w:rPr>
      <w:rFonts w:ascii="Courier New" w:hAnsi="Courier New" w:cs="Courier New"/>
      <w:sz w:val="20"/>
      <w:szCs w:val="20"/>
      <w:lang w:val="en-GB" w:eastAsia="en-US"/>
    </w:rPr>
  </w:style>
  <w:style w:type="paragraph" w:styleId="EndnoteText">
    <w:name w:val="endnote text"/>
    <w:basedOn w:val="Normal"/>
    <w:link w:val="EndnoteTextChar"/>
    <w:uiPriority w:val="99"/>
    <w:locked/>
    <w:rsid w:val="00DF202C"/>
    <w:rPr>
      <w:sz w:val="20"/>
      <w:szCs w:val="20"/>
    </w:rPr>
  </w:style>
  <w:style w:type="character" w:customStyle="1" w:styleId="EndnoteTextChar">
    <w:name w:val="Endnote Text Char"/>
    <w:basedOn w:val="DefaultParagraphFont"/>
    <w:link w:val="EndnoteText"/>
    <w:uiPriority w:val="99"/>
    <w:locked/>
    <w:rsid w:val="00DF202C"/>
    <w:rPr>
      <w:rFonts w:cs="Times New Roman"/>
    </w:rPr>
  </w:style>
  <w:style w:type="character" w:styleId="EndnoteReference">
    <w:name w:val="endnote reference"/>
    <w:basedOn w:val="DefaultParagraphFont"/>
    <w:uiPriority w:val="99"/>
    <w:semiHidden/>
    <w:locked/>
    <w:rsid w:val="00DF202C"/>
    <w:rPr>
      <w:rFonts w:cs="Times New Roman"/>
      <w:vertAlign w:val="superscript"/>
    </w:rPr>
  </w:style>
  <w:style w:type="character" w:customStyle="1" w:styleId="nlmstring-name">
    <w:name w:val="nlm_string-name"/>
    <w:basedOn w:val="DefaultParagraphFont"/>
    <w:uiPriority w:val="99"/>
    <w:rsid w:val="00DF202C"/>
    <w:rPr>
      <w:rFonts w:cs="Times New Roman"/>
    </w:rPr>
  </w:style>
  <w:style w:type="paragraph" w:customStyle="1" w:styleId="HTMLPreformatted1">
    <w:name w:val="HTML Preformatted1"/>
    <w:uiPriority w:val="99"/>
    <w:rsid w:val="00DF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 Pro W3" w:hAnsi="Courier New"/>
      <w:color w:val="000000"/>
      <w:lang w:val="en-US" w:eastAsia="en-US"/>
    </w:rPr>
  </w:style>
  <w:style w:type="character" w:customStyle="1" w:styleId="HTMLTypewriter1">
    <w:name w:val="HTML Typewriter1"/>
    <w:uiPriority w:val="99"/>
    <w:rsid w:val="00DF202C"/>
    <w:rPr>
      <w:rFonts w:ascii="Courier New" w:eastAsia="?????? Pro W3" w:hAnsi="Courier New"/>
      <w:color w:val="000000"/>
      <w:sz w:val="20"/>
    </w:rPr>
  </w:style>
  <w:style w:type="paragraph" w:styleId="ListParagraph">
    <w:name w:val="List Paragraph"/>
    <w:basedOn w:val="Normal"/>
    <w:uiPriority w:val="34"/>
    <w:qFormat/>
    <w:rsid w:val="00376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2C"/>
    <w:rPr>
      <w:sz w:val="24"/>
      <w:szCs w:val="24"/>
      <w:lang w:val="en-GB" w:eastAsia="en-US"/>
    </w:rPr>
  </w:style>
  <w:style w:type="paragraph" w:styleId="Heading1">
    <w:name w:val="heading 1"/>
    <w:basedOn w:val="Normal"/>
    <w:next w:val="Normal"/>
    <w:link w:val="Heading1Char"/>
    <w:uiPriority w:val="99"/>
    <w:qFormat/>
    <w:rsid w:val="00DF202C"/>
    <w:pPr>
      <w:keepNext/>
      <w:outlineLvl w:val="0"/>
    </w:pPr>
    <w:rPr>
      <w:b/>
      <w:bCs/>
      <w:lang w:val="en-US"/>
    </w:rPr>
  </w:style>
  <w:style w:type="paragraph" w:styleId="Heading3">
    <w:name w:val="heading 3"/>
    <w:basedOn w:val="Normal"/>
    <w:next w:val="Normal"/>
    <w:link w:val="Heading3Char"/>
    <w:uiPriority w:val="99"/>
    <w:qFormat/>
    <w:rsid w:val="00DF202C"/>
    <w:pPr>
      <w:keepNext/>
      <w:spacing w:before="240" w:after="60"/>
      <w:outlineLvl w:val="2"/>
    </w:pPr>
    <w:rPr>
      <w:rFonts w:ascii="Cambria" w:hAnsi="Cambria"/>
      <w:b/>
      <w:bCs/>
      <w:sz w:val="26"/>
      <w:szCs w:val="26"/>
      <w:lang w:val="en-US"/>
    </w:rPr>
  </w:style>
  <w:style w:type="paragraph" w:styleId="Heading6">
    <w:name w:val="heading 6"/>
    <w:basedOn w:val="Normal"/>
    <w:next w:val="Normal"/>
    <w:link w:val="Heading6Char"/>
    <w:uiPriority w:val="99"/>
    <w:qFormat/>
    <w:rsid w:val="00DF202C"/>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C"/>
    <w:rPr>
      <w:rFonts w:ascii="Times New Roman" w:hAnsi="Times New Roman"/>
      <w:b/>
      <w:sz w:val="24"/>
      <w:lang w:val="en-US" w:eastAsia="en-US"/>
    </w:rPr>
  </w:style>
  <w:style w:type="character" w:customStyle="1" w:styleId="Heading3Char">
    <w:name w:val="Heading 3 Char"/>
    <w:basedOn w:val="DefaultParagraphFont"/>
    <w:link w:val="Heading3"/>
    <w:uiPriority w:val="99"/>
    <w:locked/>
    <w:rsid w:val="00DF202C"/>
    <w:rPr>
      <w:rFonts w:ascii="Cambria" w:hAnsi="Cambria"/>
      <w:b/>
      <w:sz w:val="26"/>
      <w:lang w:val="en-US" w:eastAsia="en-US"/>
    </w:rPr>
  </w:style>
  <w:style w:type="character" w:customStyle="1" w:styleId="Heading6Char">
    <w:name w:val="Heading 6 Char"/>
    <w:basedOn w:val="DefaultParagraphFont"/>
    <w:link w:val="Heading6"/>
    <w:uiPriority w:val="99"/>
    <w:locked/>
    <w:rsid w:val="00DF202C"/>
    <w:rPr>
      <w:rFonts w:ascii="Calibri" w:hAnsi="Calibri"/>
      <w:b/>
      <w:lang w:val="en-GB" w:eastAsia="en-US"/>
    </w:rPr>
  </w:style>
  <w:style w:type="paragraph" w:styleId="BodyText2">
    <w:name w:val="Body Text 2"/>
    <w:basedOn w:val="Normal"/>
    <w:link w:val="BodyText2Char"/>
    <w:uiPriority w:val="99"/>
    <w:rsid w:val="00DF202C"/>
    <w:pPr>
      <w:jc w:val="both"/>
    </w:pPr>
    <w:rPr>
      <w:sz w:val="20"/>
      <w:szCs w:val="20"/>
      <w:lang w:val="tr-TR"/>
    </w:rPr>
  </w:style>
  <w:style w:type="character" w:customStyle="1" w:styleId="BodyText2Char">
    <w:name w:val="Body Text 2 Char"/>
    <w:basedOn w:val="DefaultParagraphFont"/>
    <w:link w:val="BodyText2"/>
    <w:uiPriority w:val="99"/>
    <w:locked/>
    <w:rsid w:val="00DF202C"/>
    <w:rPr>
      <w:rFonts w:ascii="Times New Roman" w:hAnsi="Times New Roman"/>
      <w:sz w:val="20"/>
      <w:lang w:eastAsia="en-US"/>
    </w:rPr>
  </w:style>
  <w:style w:type="paragraph" w:styleId="BodyTextIndent2">
    <w:name w:val="Body Text Indent 2"/>
    <w:basedOn w:val="Normal"/>
    <w:link w:val="BodyTextIndent2Char"/>
    <w:uiPriority w:val="99"/>
    <w:rsid w:val="00DF202C"/>
    <w:pPr>
      <w:spacing w:after="120" w:line="480" w:lineRule="auto"/>
      <w:ind w:left="283"/>
    </w:pPr>
    <w:rPr>
      <w:lang w:val="en-US" w:eastAsia="en-GB"/>
    </w:rPr>
  </w:style>
  <w:style w:type="character" w:customStyle="1" w:styleId="BodyTextIndent2Char">
    <w:name w:val="Body Text Indent 2 Char"/>
    <w:basedOn w:val="DefaultParagraphFont"/>
    <w:link w:val="BodyTextIndent2"/>
    <w:uiPriority w:val="99"/>
    <w:locked/>
    <w:rsid w:val="00DF202C"/>
    <w:rPr>
      <w:rFonts w:ascii="Times New Roman" w:hAnsi="Times New Roman"/>
      <w:sz w:val="24"/>
      <w:lang w:val="en-US" w:eastAsia="en-GB"/>
    </w:rPr>
  </w:style>
  <w:style w:type="paragraph" w:styleId="Header">
    <w:name w:val="header"/>
    <w:basedOn w:val="Normal"/>
    <w:link w:val="HeaderChar"/>
    <w:uiPriority w:val="99"/>
    <w:rsid w:val="00DF202C"/>
    <w:pPr>
      <w:tabs>
        <w:tab w:val="center" w:pos="4536"/>
        <w:tab w:val="right" w:pos="9072"/>
      </w:tabs>
    </w:pPr>
    <w:rPr>
      <w:lang w:val="en-US"/>
    </w:rPr>
  </w:style>
  <w:style w:type="character" w:customStyle="1" w:styleId="HeaderChar">
    <w:name w:val="Header Char"/>
    <w:basedOn w:val="DefaultParagraphFont"/>
    <w:link w:val="Header"/>
    <w:uiPriority w:val="99"/>
    <w:locked/>
    <w:rsid w:val="00DF202C"/>
    <w:rPr>
      <w:rFonts w:ascii="Times New Roman" w:hAnsi="Times New Roman"/>
      <w:sz w:val="24"/>
      <w:lang w:val="en-US" w:eastAsia="en-US"/>
    </w:rPr>
  </w:style>
  <w:style w:type="paragraph" w:styleId="Footer">
    <w:name w:val="footer"/>
    <w:basedOn w:val="Normal"/>
    <w:link w:val="FooterChar"/>
    <w:uiPriority w:val="99"/>
    <w:rsid w:val="00DF202C"/>
    <w:pPr>
      <w:tabs>
        <w:tab w:val="center" w:pos="4536"/>
        <w:tab w:val="right" w:pos="9072"/>
      </w:tabs>
    </w:pPr>
    <w:rPr>
      <w:lang w:val="en-US"/>
    </w:rPr>
  </w:style>
  <w:style w:type="character" w:customStyle="1" w:styleId="FooterChar">
    <w:name w:val="Footer Char"/>
    <w:basedOn w:val="DefaultParagraphFont"/>
    <w:link w:val="Footer"/>
    <w:uiPriority w:val="99"/>
    <w:locked/>
    <w:rsid w:val="00DF202C"/>
    <w:rPr>
      <w:rFonts w:ascii="Times New Roman" w:hAnsi="Times New Roman"/>
      <w:sz w:val="24"/>
      <w:lang w:val="en-US" w:eastAsia="en-US"/>
    </w:rPr>
  </w:style>
  <w:style w:type="character" w:styleId="PageNumber">
    <w:name w:val="page number"/>
    <w:basedOn w:val="DefaultParagraphFont"/>
    <w:uiPriority w:val="99"/>
    <w:rsid w:val="00DF202C"/>
    <w:rPr>
      <w:rFonts w:ascii="Times New Roman" w:hAnsi="Times New Roman" w:cs="Times New Roman"/>
    </w:rPr>
  </w:style>
  <w:style w:type="paragraph" w:styleId="BodyText">
    <w:name w:val="Body Text"/>
    <w:basedOn w:val="Normal"/>
    <w:link w:val="BodyTextChar"/>
    <w:uiPriority w:val="99"/>
    <w:rsid w:val="00DF202C"/>
    <w:pPr>
      <w:spacing w:after="120"/>
    </w:pPr>
    <w:rPr>
      <w:lang w:val="en-US" w:eastAsia="en-GB"/>
    </w:rPr>
  </w:style>
  <w:style w:type="character" w:customStyle="1" w:styleId="BodyTextChar">
    <w:name w:val="Body Text Char"/>
    <w:basedOn w:val="DefaultParagraphFont"/>
    <w:link w:val="BodyText"/>
    <w:uiPriority w:val="99"/>
    <w:locked/>
    <w:rsid w:val="00DF202C"/>
    <w:rPr>
      <w:rFonts w:ascii="Times New Roman" w:hAnsi="Times New Roman"/>
      <w:sz w:val="24"/>
      <w:lang w:val="en-US" w:eastAsia="en-GB"/>
    </w:rPr>
  </w:style>
  <w:style w:type="paragraph" w:styleId="NormalWeb">
    <w:name w:val="Normal (Web)"/>
    <w:basedOn w:val="Normal"/>
    <w:uiPriority w:val="99"/>
    <w:locked/>
    <w:rsid w:val="00DF202C"/>
    <w:pPr>
      <w:spacing w:before="100" w:beforeAutospacing="1" w:after="100" w:afterAutospacing="1"/>
    </w:pPr>
    <w:rPr>
      <w:lang w:eastAsia="en-GB"/>
    </w:rPr>
  </w:style>
  <w:style w:type="character" w:customStyle="1" w:styleId="surname">
    <w:name w:val="surname"/>
    <w:uiPriority w:val="99"/>
    <w:rsid w:val="00DF202C"/>
    <w:rPr>
      <w:rFonts w:ascii="Times New Roman" w:hAnsi="Times New Roman"/>
    </w:rPr>
  </w:style>
  <w:style w:type="character" w:customStyle="1" w:styleId="a">
    <w:name w:val="a"/>
    <w:uiPriority w:val="99"/>
    <w:rsid w:val="00DF202C"/>
    <w:rPr>
      <w:rFonts w:ascii="Times New Roman" w:hAnsi="Times New Roman"/>
    </w:rPr>
  </w:style>
  <w:style w:type="character" w:customStyle="1" w:styleId="journal">
    <w:name w:val="journal"/>
    <w:uiPriority w:val="99"/>
    <w:rsid w:val="00DF202C"/>
    <w:rPr>
      <w:rFonts w:ascii="Times New Roman" w:hAnsi="Times New Roman"/>
    </w:rPr>
  </w:style>
  <w:style w:type="character" w:customStyle="1" w:styleId="jnumber">
    <w:name w:val="jnumber"/>
    <w:uiPriority w:val="99"/>
    <w:rsid w:val="00DF202C"/>
    <w:rPr>
      <w:rFonts w:ascii="Times New Roman" w:hAnsi="Times New Roman"/>
    </w:rPr>
  </w:style>
  <w:style w:type="character" w:styleId="Emphasis">
    <w:name w:val="Emphasis"/>
    <w:basedOn w:val="DefaultParagraphFont"/>
    <w:uiPriority w:val="99"/>
    <w:qFormat/>
    <w:rsid w:val="00DF202C"/>
    <w:rPr>
      <w:rFonts w:ascii="Times New Roman" w:hAnsi="Times New Roman" w:cs="Times New Roman"/>
      <w:i/>
    </w:rPr>
  </w:style>
  <w:style w:type="character" w:customStyle="1" w:styleId="doi">
    <w:name w:val="doi"/>
    <w:uiPriority w:val="99"/>
    <w:rsid w:val="00DF202C"/>
  </w:style>
  <w:style w:type="paragraph" w:styleId="BalloonText">
    <w:name w:val="Balloon Text"/>
    <w:basedOn w:val="Normal"/>
    <w:link w:val="BalloonTextChar"/>
    <w:uiPriority w:val="99"/>
    <w:semiHidden/>
    <w:locked/>
    <w:rsid w:val="00DF202C"/>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DF202C"/>
    <w:rPr>
      <w:rFonts w:ascii="Tahoma" w:hAnsi="Tahoma"/>
      <w:sz w:val="16"/>
      <w:lang w:val="en-US" w:eastAsia="en-US"/>
    </w:rPr>
  </w:style>
  <w:style w:type="character" w:customStyle="1" w:styleId="gsa1">
    <w:name w:val="gs_a1"/>
    <w:uiPriority w:val="99"/>
    <w:rsid w:val="00DF202C"/>
    <w:rPr>
      <w:color w:val="008000"/>
    </w:rPr>
  </w:style>
  <w:style w:type="character" w:styleId="CommentReference">
    <w:name w:val="annotation reference"/>
    <w:basedOn w:val="DefaultParagraphFont"/>
    <w:uiPriority w:val="99"/>
    <w:semiHidden/>
    <w:locked/>
    <w:rsid w:val="00DF202C"/>
    <w:rPr>
      <w:rFonts w:cs="Times New Roman"/>
      <w:sz w:val="16"/>
    </w:rPr>
  </w:style>
  <w:style w:type="paragraph" w:styleId="CommentText">
    <w:name w:val="annotation text"/>
    <w:basedOn w:val="Normal"/>
    <w:link w:val="CommentTextChar"/>
    <w:uiPriority w:val="99"/>
    <w:semiHidden/>
    <w:locked/>
    <w:rsid w:val="00DF202C"/>
    <w:rPr>
      <w:sz w:val="20"/>
      <w:szCs w:val="20"/>
      <w:lang w:val="en-US"/>
    </w:rPr>
  </w:style>
  <w:style w:type="character" w:customStyle="1" w:styleId="CommentTextChar">
    <w:name w:val="Comment Text Char"/>
    <w:basedOn w:val="DefaultParagraphFont"/>
    <w:link w:val="CommentText"/>
    <w:uiPriority w:val="99"/>
    <w:semiHidden/>
    <w:locked/>
    <w:rsid w:val="00DF202C"/>
    <w:rPr>
      <w:lang w:val="en-US" w:eastAsia="en-US"/>
    </w:rPr>
  </w:style>
  <w:style w:type="paragraph" w:styleId="CommentSubject">
    <w:name w:val="annotation subject"/>
    <w:basedOn w:val="CommentText"/>
    <w:next w:val="CommentText"/>
    <w:link w:val="CommentSubjectChar"/>
    <w:uiPriority w:val="99"/>
    <w:semiHidden/>
    <w:locked/>
    <w:rsid w:val="00DF202C"/>
    <w:rPr>
      <w:b/>
      <w:bCs/>
    </w:rPr>
  </w:style>
  <w:style w:type="character" w:customStyle="1" w:styleId="CommentSubjectChar">
    <w:name w:val="Comment Subject Char"/>
    <w:basedOn w:val="CommentTextChar"/>
    <w:link w:val="CommentSubject"/>
    <w:uiPriority w:val="99"/>
    <w:semiHidden/>
    <w:locked/>
    <w:rsid w:val="00DF202C"/>
    <w:rPr>
      <w:b/>
      <w:lang w:val="en-US" w:eastAsia="en-US"/>
    </w:rPr>
  </w:style>
  <w:style w:type="character" w:customStyle="1" w:styleId="slug-vol">
    <w:name w:val="slug-vol"/>
    <w:basedOn w:val="DefaultParagraphFont"/>
    <w:uiPriority w:val="99"/>
    <w:rsid w:val="00DF202C"/>
    <w:rPr>
      <w:rFonts w:cs="Times New Roman"/>
    </w:rPr>
  </w:style>
  <w:style w:type="character" w:customStyle="1" w:styleId="slug-issue">
    <w:name w:val="slug-issue"/>
    <w:basedOn w:val="DefaultParagraphFont"/>
    <w:uiPriority w:val="99"/>
    <w:rsid w:val="00DF202C"/>
    <w:rPr>
      <w:rFonts w:cs="Times New Roman"/>
    </w:rPr>
  </w:style>
  <w:style w:type="character" w:customStyle="1" w:styleId="slug-pages3">
    <w:name w:val="slug-pages3"/>
    <w:uiPriority w:val="99"/>
    <w:rsid w:val="00DF202C"/>
    <w:rPr>
      <w:b/>
    </w:rPr>
  </w:style>
  <w:style w:type="character" w:customStyle="1" w:styleId="authors">
    <w:name w:val="authors"/>
    <w:basedOn w:val="DefaultParagraphFont"/>
    <w:uiPriority w:val="99"/>
    <w:rsid w:val="00DF202C"/>
    <w:rPr>
      <w:rFonts w:cs="Times New Roman"/>
    </w:rPr>
  </w:style>
  <w:style w:type="character" w:customStyle="1" w:styleId="Title1">
    <w:name w:val="Title1"/>
    <w:basedOn w:val="DefaultParagraphFont"/>
    <w:uiPriority w:val="99"/>
    <w:rsid w:val="00DF202C"/>
    <w:rPr>
      <w:rFonts w:cs="Times New Roman"/>
    </w:rPr>
  </w:style>
  <w:style w:type="character" w:customStyle="1" w:styleId="parenttitle">
    <w:name w:val="parenttitle"/>
    <w:basedOn w:val="DefaultParagraphFont"/>
    <w:uiPriority w:val="99"/>
    <w:rsid w:val="00DF202C"/>
    <w:rPr>
      <w:rFonts w:cs="Times New Roman"/>
    </w:rPr>
  </w:style>
  <w:style w:type="character" w:styleId="Hyperlink">
    <w:name w:val="Hyperlink"/>
    <w:basedOn w:val="DefaultParagraphFont"/>
    <w:uiPriority w:val="99"/>
    <w:semiHidden/>
    <w:locked/>
    <w:rsid w:val="00DF202C"/>
    <w:rPr>
      <w:rFonts w:cs="Times New Roman"/>
      <w:color w:val="0156AA"/>
      <w:u w:val="none"/>
      <w:effect w:val="none"/>
    </w:rPr>
  </w:style>
  <w:style w:type="character" w:customStyle="1" w:styleId="Subtitle1">
    <w:name w:val="Subtitle1"/>
    <w:basedOn w:val="DefaultParagraphFont"/>
    <w:uiPriority w:val="99"/>
    <w:rsid w:val="00DF202C"/>
    <w:rPr>
      <w:rFonts w:cs="Times New Roman"/>
    </w:rPr>
  </w:style>
  <w:style w:type="character" w:customStyle="1" w:styleId="familyname">
    <w:name w:val="familyname"/>
    <w:basedOn w:val="DefaultParagraphFont"/>
    <w:uiPriority w:val="99"/>
    <w:rsid w:val="00DF202C"/>
    <w:rPr>
      <w:rFonts w:cs="Times New Roman"/>
    </w:rPr>
  </w:style>
  <w:style w:type="paragraph" w:customStyle="1" w:styleId="BodyA">
    <w:name w:val="Body A"/>
    <w:uiPriority w:val="99"/>
    <w:rsid w:val="00DF202C"/>
    <w:rPr>
      <w:rFonts w:ascii="Helvetica" w:eastAsia="?????? Pro W3" w:hAnsi="Helvetica"/>
      <w:color w:val="000000"/>
      <w:sz w:val="24"/>
      <w:lang w:val="en-US" w:eastAsia="en-US"/>
    </w:rPr>
  </w:style>
  <w:style w:type="paragraph" w:customStyle="1" w:styleId="Body1">
    <w:name w:val="Body 1"/>
    <w:uiPriority w:val="99"/>
    <w:rsid w:val="00DF202C"/>
    <w:pPr>
      <w:spacing w:after="200" w:line="276" w:lineRule="auto"/>
      <w:outlineLvl w:val="0"/>
    </w:pPr>
    <w:rPr>
      <w:rFonts w:ascii="Helvetica" w:hAnsi="Helvetica"/>
      <w:color w:val="000000"/>
      <w:sz w:val="22"/>
      <w:u w:color="000000"/>
      <w:lang w:val="en-GB" w:eastAsia="en-GB"/>
    </w:rPr>
  </w:style>
  <w:style w:type="table" w:styleId="TableGrid">
    <w:name w:val="Table Grid"/>
    <w:basedOn w:val="TableNormal"/>
    <w:uiPriority w:val="99"/>
    <w:locked/>
    <w:rsid w:val="00DF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locked/>
    <w:rsid w:val="00DF202C"/>
    <w:rPr>
      <w:sz w:val="20"/>
      <w:szCs w:val="20"/>
      <w:lang w:val="en-US"/>
    </w:rPr>
  </w:style>
  <w:style w:type="character" w:customStyle="1" w:styleId="FootnoteTextChar">
    <w:name w:val="Footnote Text Char"/>
    <w:basedOn w:val="DefaultParagraphFont"/>
    <w:link w:val="FootnoteText"/>
    <w:uiPriority w:val="99"/>
    <w:semiHidden/>
    <w:locked/>
    <w:rsid w:val="00DF202C"/>
    <w:rPr>
      <w:lang w:val="en-US" w:eastAsia="en-US"/>
    </w:rPr>
  </w:style>
  <w:style w:type="character" w:styleId="FootnoteReference">
    <w:name w:val="footnote reference"/>
    <w:basedOn w:val="DefaultParagraphFont"/>
    <w:uiPriority w:val="99"/>
    <w:semiHidden/>
    <w:locked/>
    <w:rsid w:val="00DF202C"/>
    <w:rPr>
      <w:rFonts w:cs="Times New Roman"/>
      <w:vertAlign w:val="superscript"/>
    </w:rPr>
  </w:style>
  <w:style w:type="paragraph" w:styleId="PlainText">
    <w:name w:val="Plain Text"/>
    <w:basedOn w:val="Normal"/>
    <w:link w:val="PlainTextChar"/>
    <w:uiPriority w:val="99"/>
    <w:locked/>
    <w:rsid w:val="00DF202C"/>
    <w:rPr>
      <w:rFonts w:ascii="Courier New" w:hAnsi="Courier New"/>
      <w:sz w:val="20"/>
      <w:szCs w:val="20"/>
    </w:rPr>
  </w:style>
  <w:style w:type="character" w:customStyle="1" w:styleId="PlainTextChar">
    <w:name w:val="Plain Text Char"/>
    <w:basedOn w:val="DefaultParagraphFont"/>
    <w:link w:val="PlainText"/>
    <w:uiPriority w:val="99"/>
    <w:semiHidden/>
    <w:rsid w:val="00EE4140"/>
    <w:rPr>
      <w:rFonts w:ascii="Courier New" w:hAnsi="Courier New" w:cs="Courier New"/>
      <w:sz w:val="20"/>
      <w:szCs w:val="20"/>
      <w:lang w:val="en-GB" w:eastAsia="en-US"/>
    </w:rPr>
  </w:style>
  <w:style w:type="paragraph" w:styleId="EndnoteText">
    <w:name w:val="endnote text"/>
    <w:basedOn w:val="Normal"/>
    <w:link w:val="EndnoteTextChar"/>
    <w:uiPriority w:val="99"/>
    <w:locked/>
    <w:rsid w:val="00DF202C"/>
    <w:rPr>
      <w:sz w:val="20"/>
      <w:szCs w:val="20"/>
    </w:rPr>
  </w:style>
  <w:style w:type="character" w:customStyle="1" w:styleId="EndnoteTextChar">
    <w:name w:val="Endnote Text Char"/>
    <w:basedOn w:val="DefaultParagraphFont"/>
    <w:link w:val="EndnoteText"/>
    <w:uiPriority w:val="99"/>
    <w:locked/>
    <w:rsid w:val="00DF202C"/>
    <w:rPr>
      <w:rFonts w:cs="Times New Roman"/>
    </w:rPr>
  </w:style>
  <w:style w:type="character" w:styleId="EndnoteReference">
    <w:name w:val="endnote reference"/>
    <w:basedOn w:val="DefaultParagraphFont"/>
    <w:uiPriority w:val="99"/>
    <w:semiHidden/>
    <w:locked/>
    <w:rsid w:val="00DF202C"/>
    <w:rPr>
      <w:rFonts w:cs="Times New Roman"/>
      <w:vertAlign w:val="superscript"/>
    </w:rPr>
  </w:style>
  <w:style w:type="character" w:customStyle="1" w:styleId="nlmstring-name">
    <w:name w:val="nlm_string-name"/>
    <w:basedOn w:val="DefaultParagraphFont"/>
    <w:uiPriority w:val="99"/>
    <w:rsid w:val="00DF202C"/>
    <w:rPr>
      <w:rFonts w:cs="Times New Roman"/>
    </w:rPr>
  </w:style>
  <w:style w:type="paragraph" w:customStyle="1" w:styleId="HTMLPreformatted1">
    <w:name w:val="HTML Preformatted1"/>
    <w:uiPriority w:val="99"/>
    <w:rsid w:val="00DF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 Pro W3" w:hAnsi="Courier New"/>
      <w:color w:val="000000"/>
      <w:lang w:val="en-US" w:eastAsia="en-US"/>
    </w:rPr>
  </w:style>
  <w:style w:type="character" w:customStyle="1" w:styleId="HTMLTypewriter1">
    <w:name w:val="HTML Typewriter1"/>
    <w:uiPriority w:val="99"/>
    <w:rsid w:val="00DF202C"/>
    <w:rPr>
      <w:rFonts w:ascii="Courier New" w:eastAsia="?????? Pro W3" w:hAnsi="Courier New"/>
      <w:color w:val="000000"/>
      <w:sz w:val="20"/>
    </w:rPr>
  </w:style>
  <w:style w:type="paragraph" w:styleId="ListParagraph">
    <w:name w:val="List Paragraph"/>
    <w:basedOn w:val="Normal"/>
    <w:uiPriority w:val="34"/>
    <w:qFormat/>
    <w:rsid w:val="0037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40105">
      <w:marLeft w:val="0"/>
      <w:marRight w:val="0"/>
      <w:marTop w:val="0"/>
      <w:marBottom w:val="0"/>
      <w:divBdr>
        <w:top w:val="none" w:sz="0" w:space="0" w:color="auto"/>
        <w:left w:val="none" w:sz="0" w:space="0" w:color="auto"/>
        <w:bottom w:val="none" w:sz="0" w:space="0" w:color="auto"/>
        <w:right w:val="none" w:sz="0" w:space="0" w:color="auto"/>
      </w:divBdr>
      <w:divsChild>
        <w:div w:id="1744140114">
          <w:marLeft w:val="0"/>
          <w:marRight w:val="0"/>
          <w:marTop w:val="0"/>
          <w:marBottom w:val="0"/>
          <w:divBdr>
            <w:top w:val="none" w:sz="0" w:space="0" w:color="auto"/>
            <w:left w:val="none" w:sz="0" w:space="0" w:color="auto"/>
            <w:bottom w:val="none" w:sz="0" w:space="0" w:color="auto"/>
            <w:right w:val="none" w:sz="0" w:space="0" w:color="auto"/>
          </w:divBdr>
          <w:divsChild>
            <w:div w:id="1744140103">
              <w:marLeft w:val="0"/>
              <w:marRight w:val="0"/>
              <w:marTop w:val="0"/>
              <w:marBottom w:val="0"/>
              <w:divBdr>
                <w:top w:val="none" w:sz="0" w:space="0" w:color="auto"/>
                <w:left w:val="none" w:sz="0" w:space="0" w:color="auto"/>
                <w:bottom w:val="none" w:sz="0" w:space="0" w:color="auto"/>
                <w:right w:val="none" w:sz="0" w:space="0" w:color="auto"/>
              </w:divBdr>
              <w:divsChild>
                <w:div w:id="1744140119">
                  <w:marLeft w:val="0"/>
                  <w:marRight w:val="0"/>
                  <w:marTop w:val="0"/>
                  <w:marBottom w:val="0"/>
                  <w:divBdr>
                    <w:top w:val="none" w:sz="0" w:space="0" w:color="auto"/>
                    <w:left w:val="none" w:sz="0" w:space="0" w:color="auto"/>
                    <w:bottom w:val="none" w:sz="0" w:space="0" w:color="auto"/>
                    <w:right w:val="none" w:sz="0" w:space="0" w:color="auto"/>
                  </w:divBdr>
                  <w:divsChild>
                    <w:div w:id="1744140111">
                      <w:marLeft w:val="0"/>
                      <w:marRight w:val="0"/>
                      <w:marTop w:val="0"/>
                      <w:marBottom w:val="0"/>
                      <w:divBdr>
                        <w:top w:val="none" w:sz="0" w:space="0" w:color="auto"/>
                        <w:left w:val="none" w:sz="0" w:space="0" w:color="auto"/>
                        <w:bottom w:val="none" w:sz="0" w:space="0" w:color="auto"/>
                        <w:right w:val="none" w:sz="0" w:space="0" w:color="auto"/>
                      </w:divBdr>
                      <w:divsChild>
                        <w:div w:id="1744140148">
                          <w:marLeft w:val="0"/>
                          <w:marRight w:val="0"/>
                          <w:marTop w:val="0"/>
                          <w:marBottom w:val="0"/>
                          <w:divBdr>
                            <w:top w:val="none" w:sz="0" w:space="0" w:color="auto"/>
                            <w:left w:val="none" w:sz="0" w:space="0" w:color="auto"/>
                            <w:bottom w:val="none" w:sz="0" w:space="0" w:color="auto"/>
                            <w:right w:val="none" w:sz="0" w:space="0" w:color="auto"/>
                          </w:divBdr>
                          <w:divsChild>
                            <w:div w:id="1744140116">
                              <w:marLeft w:val="0"/>
                              <w:marRight w:val="0"/>
                              <w:marTop w:val="0"/>
                              <w:marBottom w:val="0"/>
                              <w:divBdr>
                                <w:top w:val="none" w:sz="0" w:space="0" w:color="auto"/>
                                <w:left w:val="none" w:sz="0" w:space="0" w:color="auto"/>
                                <w:bottom w:val="none" w:sz="0" w:space="0" w:color="auto"/>
                                <w:right w:val="none" w:sz="0" w:space="0" w:color="auto"/>
                              </w:divBdr>
                              <w:divsChild>
                                <w:div w:id="1744140106">
                                  <w:marLeft w:val="0"/>
                                  <w:marRight w:val="0"/>
                                  <w:marTop w:val="225"/>
                                  <w:marBottom w:val="0"/>
                                  <w:divBdr>
                                    <w:top w:val="none" w:sz="0" w:space="0" w:color="auto"/>
                                    <w:left w:val="none" w:sz="0" w:space="0" w:color="auto"/>
                                    <w:bottom w:val="none" w:sz="0" w:space="0" w:color="auto"/>
                                    <w:right w:val="none" w:sz="0" w:space="0" w:color="auto"/>
                                  </w:divBdr>
                                  <w:divsChild>
                                    <w:div w:id="17441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140135">
      <w:marLeft w:val="-480"/>
      <w:marRight w:val="0"/>
      <w:marTop w:val="0"/>
      <w:marBottom w:val="0"/>
      <w:divBdr>
        <w:top w:val="none" w:sz="0" w:space="0" w:color="auto"/>
        <w:left w:val="none" w:sz="0" w:space="0" w:color="auto"/>
        <w:bottom w:val="none" w:sz="0" w:space="0" w:color="auto"/>
        <w:right w:val="none" w:sz="0" w:space="0" w:color="auto"/>
      </w:divBdr>
      <w:divsChild>
        <w:div w:id="1744140125">
          <w:marLeft w:val="0"/>
          <w:marRight w:val="0"/>
          <w:marTop w:val="0"/>
          <w:marBottom w:val="0"/>
          <w:divBdr>
            <w:top w:val="none" w:sz="0" w:space="0" w:color="auto"/>
            <w:left w:val="none" w:sz="0" w:space="0" w:color="auto"/>
            <w:bottom w:val="none" w:sz="0" w:space="0" w:color="auto"/>
            <w:right w:val="none" w:sz="0" w:space="0" w:color="auto"/>
          </w:divBdr>
          <w:divsChild>
            <w:div w:id="1744140133">
              <w:marLeft w:val="0"/>
              <w:marRight w:val="0"/>
              <w:marTop w:val="0"/>
              <w:marBottom w:val="0"/>
              <w:divBdr>
                <w:top w:val="none" w:sz="0" w:space="0" w:color="auto"/>
                <w:left w:val="none" w:sz="0" w:space="0" w:color="auto"/>
                <w:bottom w:val="none" w:sz="0" w:space="0" w:color="auto"/>
                <w:right w:val="none" w:sz="0" w:space="0" w:color="auto"/>
              </w:divBdr>
              <w:divsChild>
                <w:div w:id="1744140131">
                  <w:marLeft w:val="0"/>
                  <w:marRight w:val="0"/>
                  <w:marTop w:val="0"/>
                  <w:marBottom w:val="240"/>
                  <w:divBdr>
                    <w:top w:val="none" w:sz="0" w:space="0" w:color="auto"/>
                    <w:left w:val="none" w:sz="0" w:space="0" w:color="auto"/>
                    <w:bottom w:val="none" w:sz="0" w:space="0" w:color="auto"/>
                    <w:right w:val="none" w:sz="0" w:space="0" w:color="auto"/>
                  </w:divBdr>
                  <w:divsChild>
                    <w:div w:id="1744140134">
                      <w:marLeft w:val="0"/>
                      <w:marRight w:val="0"/>
                      <w:marTop w:val="0"/>
                      <w:marBottom w:val="0"/>
                      <w:divBdr>
                        <w:top w:val="none" w:sz="0" w:space="0" w:color="auto"/>
                        <w:left w:val="none" w:sz="0" w:space="0" w:color="auto"/>
                        <w:bottom w:val="none" w:sz="0" w:space="0" w:color="auto"/>
                        <w:right w:val="none" w:sz="0" w:space="0" w:color="auto"/>
                      </w:divBdr>
                      <w:divsChild>
                        <w:div w:id="1744140143">
                          <w:marLeft w:val="0"/>
                          <w:marRight w:val="0"/>
                          <w:marTop w:val="0"/>
                          <w:marBottom w:val="240"/>
                          <w:divBdr>
                            <w:top w:val="none" w:sz="0" w:space="0" w:color="auto"/>
                            <w:left w:val="none" w:sz="0" w:space="0" w:color="auto"/>
                            <w:bottom w:val="none" w:sz="0" w:space="0" w:color="auto"/>
                            <w:right w:val="none" w:sz="0" w:space="0" w:color="auto"/>
                          </w:divBdr>
                          <w:divsChild>
                            <w:div w:id="1744140124">
                              <w:marLeft w:val="0"/>
                              <w:marRight w:val="0"/>
                              <w:marTop w:val="0"/>
                              <w:marBottom w:val="0"/>
                              <w:divBdr>
                                <w:top w:val="none" w:sz="0" w:space="0" w:color="auto"/>
                                <w:left w:val="none" w:sz="0" w:space="0" w:color="auto"/>
                                <w:bottom w:val="none" w:sz="0" w:space="0" w:color="auto"/>
                                <w:right w:val="none" w:sz="0" w:space="0" w:color="auto"/>
                              </w:divBdr>
                              <w:divsChild>
                                <w:div w:id="1744140128">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744140140">
      <w:marLeft w:val="-480"/>
      <w:marRight w:val="0"/>
      <w:marTop w:val="0"/>
      <w:marBottom w:val="0"/>
      <w:divBdr>
        <w:top w:val="none" w:sz="0" w:space="0" w:color="auto"/>
        <w:left w:val="none" w:sz="0" w:space="0" w:color="auto"/>
        <w:bottom w:val="none" w:sz="0" w:space="0" w:color="auto"/>
        <w:right w:val="none" w:sz="0" w:space="0" w:color="auto"/>
      </w:divBdr>
      <w:divsChild>
        <w:div w:id="1744140126">
          <w:marLeft w:val="0"/>
          <w:marRight w:val="0"/>
          <w:marTop w:val="0"/>
          <w:marBottom w:val="0"/>
          <w:divBdr>
            <w:top w:val="none" w:sz="0" w:space="0" w:color="auto"/>
            <w:left w:val="none" w:sz="0" w:space="0" w:color="auto"/>
            <w:bottom w:val="none" w:sz="0" w:space="0" w:color="auto"/>
            <w:right w:val="none" w:sz="0" w:space="0" w:color="auto"/>
          </w:divBdr>
          <w:divsChild>
            <w:div w:id="1744140139">
              <w:marLeft w:val="0"/>
              <w:marRight w:val="0"/>
              <w:marTop w:val="0"/>
              <w:marBottom w:val="0"/>
              <w:divBdr>
                <w:top w:val="none" w:sz="0" w:space="0" w:color="auto"/>
                <w:left w:val="none" w:sz="0" w:space="0" w:color="auto"/>
                <w:bottom w:val="none" w:sz="0" w:space="0" w:color="auto"/>
                <w:right w:val="none" w:sz="0" w:space="0" w:color="auto"/>
              </w:divBdr>
              <w:divsChild>
                <w:div w:id="1744140141">
                  <w:marLeft w:val="0"/>
                  <w:marRight w:val="0"/>
                  <w:marTop w:val="0"/>
                  <w:marBottom w:val="240"/>
                  <w:divBdr>
                    <w:top w:val="none" w:sz="0" w:space="0" w:color="auto"/>
                    <w:left w:val="none" w:sz="0" w:space="0" w:color="auto"/>
                    <w:bottom w:val="none" w:sz="0" w:space="0" w:color="auto"/>
                    <w:right w:val="none" w:sz="0" w:space="0" w:color="auto"/>
                  </w:divBdr>
                  <w:divsChild>
                    <w:div w:id="1744140122">
                      <w:marLeft w:val="0"/>
                      <w:marRight w:val="0"/>
                      <w:marTop w:val="0"/>
                      <w:marBottom w:val="0"/>
                      <w:divBdr>
                        <w:top w:val="none" w:sz="0" w:space="0" w:color="auto"/>
                        <w:left w:val="none" w:sz="0" w:space="0" w:color="auto"/>
                        <w:bottom w:val="none" w:sz="0" w:space="0" w:color="auto"/>
                        <w:right w:val="none" w:sz="0" w:space="0" w:color="auto"/>
                      </w:divBdr>
                      <w:divsChild>
                        <w:div w:id="1744140130">
                          <w:marLeft w:val="0"/>
                          <w:marRight w:val="0"/>
                          <w:marTop w:val="0"/>
                          <w:marBottom w:val="240"/>
                          <w:divBdr>
                            <w:top w:val="none" w:sz="0" w:space="0" w:color="auto"/>
                            <w:left w:val="none" w:sz="0" w:space="0" w:color="auto"/>
                            <w:bottom w:val="none" w:sz="0" w:space="0" w:color="auto"/>
                            <w:right w:val="none" w:sz="0" w:space="0" w:color="auto"/>
                          </w:divBdr>
                          <w:divsChild>
                            <w:div w:id="1744140127">
                              <w:marLeft w:val="0"/>
                              <w:marRight w:val="0"/>
                              <w:marTop w:val="0"/>
                              <w:marBottom w:val="0"/>
                              <w:divBdr>
                                <w:top w:val="none" w:sz="0" w:space="0" w:color="auto"/>
                                <w:left w:val="none" w:sz="0" w:space="0" w:color="auto"/>
                                <w:bottom w:val="none" w:sz="0" w:space="0" w:color="auto"/>
                                <w:right w:val="none" w:sz="0" w:space="0" w:color="auto"/>
                              </w:divBdr>
                              <w:divsChild>
                                <w:div w:id="1744140132">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744140144">
      <w:marLeft w:val="-480"/>
      <w:marRight w:val="0"/>
      <w:marTop w:val="0"/>
      <w:marBottom w:val="0"/>
      <w:divBdr>
        <w:top w:val="none" w:sz="0" w:space="0" w:color="auto"/>
        <w:left w:val="none" w:sz="0" w:space="0" w:color="auto"/>
        <w:bottom w:val="none" w:sz="0" w:space="0" w:color="auto"/>
        <w:right w:val="none" w:sz="0" w:space="0" w:color="auto"/>
      </w:divBdr>
      <w:divsChild>
        <w:div w:id="1744140121">
          <w:marLeft w:val="0"/>
          <w:marRight w:val="0"/>
          <w:marTop w:val="0"/>
          <w:marBottom w:val="0"/>
          <w:divBdr>
            <w:top w:val="none" w:sz="0" w:space="0" w:color="auto"/>
            <w:left w:val="none" w:sz="0" w:space="0" w:color="auto"/>
            <w:bottom w:val="none" w:sz="0" w:space="0" w:color="auto"/>
            <w:right w:val="none" w:sz="0" w:space="0" w:color="auto"/>
          </w:divBdr>
          <w:divsChild>
            <w:div w:id="1744140137">
              <w:marLeft w:val="0"/>
              <w:marRight w:val="0"/>
              <w:marTop w:val="0"/>
              <w:marBottom w:val="0"/>
              <w:divBdr>
                <w:top w:val="none" w:sz="0" w:space="0" w:color="auto"/>
                <w:left w:val="none" w:sz="0" w:space="0" w:color="auto"/>
                <w:bottom w:val="none" w:sz="0" w:space="0" w:color="auto"/>
                <w:right w:val="none" w:sz="0" w:space="0" w:color="auto"/>
              </w:divBdr>
              <w:divsChild>
                <w:div w:id="1744140138">
                  <w:marLeft w:val="0"/>
                  <w:marRight w:val="0"/>
                  <w:marTop w:val="0"/>
                  <w:marBottom w:val="240"/>
                  <w:divBdr>
                    <w:top w:val="none" w:sz="0" w:space="0" w:color="auto"/>
                    <w:left w:val="none" w:sz="0" w:space="0" w:color="auto"/>
                    <w:bottom w:val="none" w:sz="0" w:space="0" w:color="auto"/>
                    <w:right w:val="none" w:sz="0" w:space="0" w:color="auto"/>
                  </w:divBdr>
                  <w:divsChild>
                    <w:div w:id="1744140142">
                      <w:marLeft w:val="0"/>
                      <w:marRight w:val="0"/>
                      <w:marTop w:val="0"/>
                      <w:marBottom w:val="0"/>
                      <w:divBdr>
                        <w:top w:val="none" w:sz="0" w:space="0" w:color="auto"/>
                        <w:left w:val="none" w:sz="0" w:space="0" w:color="auto"/>
                        <w:bottom w:val="none" w:sz="0" w:space="0" w:color="auto"/>
                        <w:right w:val="none" w:sz="0" w:space="0" w:color="auto"/>
                      </w:divBdr>
                      <w:divsChild>
                        <w:div w:id="1744140136">
                          <w:marLeft w:val="0"/>
                          <w:marRight w:val="0"/>
                          <w:marTop w:val="0"/>
                          <w:marBottom w:val="240"/>
                          <w:divBdr>
                            <w:top w:val="none" w:sz="0" w:space="0" w:color="auto"/>
                            <w:left w:val="none" w:sz="0" w:space="0" w:color="auto"/>
                            <w:bottom w:val="none" w:sz="0" w:space="0" w:color="auto"/>
                            <w:right w:val="none" w:sz="0" w:space="0" w:color="auto"/>
                          </w:divBdr>
                          <w:divsChild>
                            <w:div w:id="1744140123">
                              <w:marLeft w:val="0"/>
                              <w:marRight w:val="0"/>
                              <w:marTop w:val="0"/>
                              <w:marBottom w:val="0"/>
                              <w:divBdr>
                                <w:top w:val="none" w:sz="0" w:space="0" w:color="auto"/>
                                <w:left w:val="none" w:sz="0" w:space="0" w:color="auto"/>
                                <w:bottom w:val="none" w:sz="0" w:space="0" w:color="auto"/>
                                <w:right w:val="none" w:sz="0" w:space="0" w:color="auto"/>
                              </w:divBdr>
                              <w:divsChild>
                                <w:div w:id="1744140129">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744140146">
      <w:marLeft w:val="0"/>
      <w:marRight w:val="0"/>
      <w:marTop w:val="0"/>
      <w:marBottom w:val="0"/>
      <w:divBdr>
        <w:top w:val="none" w:sz="0" w:space="0" w:color="auto"/>
        <w:left w:val="none" w:sz="0" w:space="0" w:color="auto"/>
        <w:bottom w:val="none" w:sz="0" w:space="0" w:color="auto"/>
        <w:right w:val="none" w:sz="0" w:space="0" w:color="auto"/>
      </w:divBdr>
      <w:divsChild>
        <w:div w:id="1744140113">
          <w:marLeft w:val="0"/>
          <w:marRight w:val="0"/>
          <w:marTop w:val="0"/>
          <w:marBottom w:val="0"/>
          <w:divBdr>
            <w:top w:val="none" w:sz="0" w:space="0" w:color="auto"/>
            <w:left w:val="none" w:sz="0" w:space="0" w:color="auto"/>
            <w:bottom w:val="none" w:sz="0" w:space="0" w:color="auto"/>
            <w:right w:val="none" w:sz="0" w:space="0" w:color="auto"/>
          </w:divBdr>
          <w:divsChild>
            <w:div w:id="1744140102">
              <w:marLeft w:val="0"/>
              <w:marRight w:val="0"/>
              <w:marTop w:val="0"/>
              <w:marBottom w:val="0"/>
              <w:divBdr>
                <w:top w:val="none" w:sz="0" w:space="0" w:color="auto"/>
                <w:left w:val="none" w:sz="0" w:space="0" w:color="auto"/>
                <w:bottom w:val="none" w:sz="0" w:space="0" w:color="auto"/>
                <w:right w:val="none" w:sz="0" w:space="0" w:color="auto"/>
              </w:divBdr>
              <w:divsChild>
                <w:div w:id="1744140101">
                  <w:marLeft w:val="0"/>
                  <w:marRight w:val="0"/>
                  <w:marTop w:val="0"/>
                  <w:marBottom w:val="0"/>
                  <w:divBdr>
                    <w:top w:val="none" w:sz="0" w:space="0" w:color="auto"/>
                    <w:left w:val="none" w:sz="0" w:space="0" w:color="auto"/>
                    <w:bottom w:val="none" w:sz="0" w:space="0" w:color="auto"/>
                    <w:right w:val="none" w:sz="0" w:space="0" w:color="auto"/>
                  </w:divBdr>
                  <w:divsChild>
                    <w:div w:id="1744140149">
                      <w:marLeft w:val="0"/>
                      <w:marRight w:val="0"/>
                      <w:marTop w:val="0"/>
                      <w:marBottom w:val="0"/>
                      <w:divBdr>
                        <w:top w:val="none" w:sz="0" w:space="0" w:color="auto"/>
                        <w:left w:val="none" w:sz="0" w:space="0" w:color="auto"/>
                        <w:bottom w:val="none" w:sz="0" w:space="0" w:color="auto"/>
                        <w:right w:val="none" w:sz="0" w:space="0" w:color="auto"/>
                      </w:divBdr>
                      <w:divsChild>
                        <w:div w:id="1744140117">
                          <w:marLeft w:val="0"/>
                          <w:marRight w:val="0"/>
                          <w:marTop w:val="0"/>
                          <w:marBottom w:val="0"/>
                          <w:divBdr>
                            <w:top w:val="none" w:sz="0" w:space="0" w:color="auto"/>
                            <w:left w:val="none" w:sz="0" w:space="0" w:color="auto"/>
                            <w:bottom w:val="none" w:sz="0" w:space="0" w:color="auto"/>
                            <w:right w:val="none" w:sz="0" w:space="0" w:color="auto"/>
                          </w:divBdr>
                          <w:divsChild>
                            <w:div w:id="1744140108">
                              <w:marLeft w:val="0"/>
                              <w:marRight w:val="0"/>
                              <w:marTop w:val="0"/>
                              <w:marBottom w:val="0"/>
                              <w:divBdr>
                                <w:top w:val="none" w:sz="0" w:space="0" w:color="auto"/>
                                <w:left w:val="none" w:sz="0" w:space="0" w:color="auto"/>
                                <w:bottom w:val="none" w:sz="0" w:space="0" w:color="auto"/>
                                <w:right w:val="none" w:sz="0" w:space="0" w:color="auto"/>
                              </w:divBdr>
                              <w:divsChild>
                                <w:div w:id="1744140110">
                                  <w:marLeft w:val="0"/>
                                  <w:marRight w:val="0"/>
                                  <w:marTop w:val="225"/>
                                  <w:marBottom w:val="0"/>
                                  <w:divBdr>
                                    <w:top w:val="none" w:sz="0" w:space="0" w:color="auto"/>
                                    <w:left w:val="none" w:sz="0" w:space="0" w:color="auto"/>
                                    <w:bottom w:val="none" w:sz="0" w:space="0" w:color="auto"/>
                                    <w:right w:val="none" w:sz="0" w:space="0" w:color="auto"/>
                                  </w:divBdr>
                                  <w:divsChild>
                                    <w:div w:id="17441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140147">
      <w:marLeft w:val="0"/>
      <w:marRight w:val="0"/>
      <w:marTop w:val="0"/>
      <w:marBottom w:val="0"/>
      <w:divBdr>
        <w:top w:val="none" w:sz="0" w:space="0" w:color="auto"/>
        <w:left w:val="none" w:sz="0" w:space="0" w:color="auto"/>
        <w:bottom w:val="none" w:sz="0" w:space="0" w:color="auto"/>
        <w:right w:val="none" w:sz="0" w:space="0" w:color="auto"/>
      </w:divBdr>
      <w:divsChild>
        <w:div w:id="1744140120">
          <w:marLeft w:val="0"/>
          <w:marRight w:val="0"/>
          <w:marTop w:val="0"/>
          <w:marBottom w:val="0"/>
          <w:divBdr>
            <w:top w:val="none" w:sz="0" w:space="0" w:color="auto"/>
            <w:left w:val="none" w:sz="0" w:space="0" w:color="auto"/>
            <w:bottom w:val="none" w:sz="0" w:space="0" w:color="auto"/>
            <w:right w:val="none" w:sz="0" w:space="0" w:color="auto"/>
          </w:divBdr>
          <w:divsChild>
            <w:div w:id="1744140109">
              <w:marLeft w:val="0"/>
              <w:marRight w:val="0"/>
              <w:marTop w:val="0"/>
              <w:marBottom w:val="0"/>
              <w:divBdr>
                <w:top w:val="none" w:sz="0" w:space="0" w:color="auto"/>
                <w:left w:val="none" w:sz="0" w:space="0" w:color="auto"/>
                <w:bottom w:val="none" w:sz="0" w:space="0" w:color="auto"/>
                <w:right w:val="none" w:sz="0" w:space="0" w:color="auto"/>
              </w:divBdr>
              <w:divsChild>
                <w:div w:id="1744140112">
                  <w:marLeft w:val="0"/>
                  <w:marRight w:val="150"/>
                  <w:marTop w:val="0"/>
                  <w:marBottom w:val="0"/>
                  <w:divBdr>
                    <w:top w:val="none" w:sz="0" w:space="0" w:color="auto"/>
                    <w:left w:val="none" w:sz="0" w:space="0" w:color="auto"/>
                    <w:bottom w:val="single" w:sz="6" w:space="0" w:color="EEEEEE"/>
                    <w:right w:val="single" w:sz="6" w:space="0" w:color="EEEEEE"/>
                  </w:divBdr>
                  <w:divsChild>
                    <w:div w:id="1744140115">
                      <w:marLeft w:val="0"/>
                      <w:marRight w:val="0"/>
                      <w:marTop w:val="0"/>
                      <w:marBottom w:val="0"/>
                      <w:divBdr>
                        <w:top w:val="none" w:sz="0" w:space="0" w:color="auto"/>
                        <w:left w:val="single" w:sz="6" w:space="0" w:color="D5DABA"/>
                        <w:bottom w:val="none" w:sz="0" w:space="0" w:color="auto"/>
                        <w:right w:val="none" w:sz="0" w:space="0" w:color="auto"/>
                      </w:divBdr>
                      <w:divsChild>
                        <w:div w:id="1744140104">
                          <w:marLeft w:val="-15"/>
                          <w:marRight w:val="0"/>
                          <w:marTop w:val="0"/>
                          <w:marBottom w:val="0"/>
                          <w:divBdr>
                            <w:top w:val="none" w:sz="0" w:space="0" w:color="auto"/>
                            <w:left w:val="single" w:sz="6" w:space="0" w:color="FFFFFF"/>
                            <w:bottom w:val="none" w:sz="0" w:space="0" w:color="auto"/>
                            <w:right w:val="single" w:sz="48" w:space="0" w:color="EEEEEE"/>
                          </w:divBdr>
                          <w:divsChild>
                            <w:div w:id="17441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y.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y.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yscidir.cjb.net/science/article/pii/S1090951610000581?_rdoc=4&amp;_fmt=high&amp;_origin=browse&amp;_srch=hubEid(1-s2.0-S1090951611X00044)&amp;_docanchor=&amp;_ct=18&amp;_refLink=Y&amp;_zone=rslt_list_item&amp;md5=21c905ddc88cbed88f530dabd5596418" TargetMode="External"/><Relationship Id="rId4" Type="http://schemas.microsoft.com/office/2007/relationships/stylesWithEffects" Target="stylesWithEffects.xml"/><Relationship Id="rId9" Type="http://schemas.openxmlformats.org/officeDocument/2006/relationships/hyperlink" Target="http://www.imf.org/external/pubs/ft/weo/2013/01/weodata/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3C6C6-B124-4C84-A43D-14BC7A69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16311</Words>
  <Characters>92974</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HRM &amp; PERFORMANCE: EVIDENCE FROM TURKEY</vt:lpstr>
    </vt:vector>
  </TitlesOfParts>
  <Company>NUIGalway</Company>
  <LinksUpToDate>false</LinksUpToDate>
  <CharactersWithSpaces>109067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&amp; PERFORMANCE: EVIDENCE FROM TURKEY</dc:title>
  <dc:creator>asus</dc:creator>
  <cp:lastModifiedBy>dcu</cp:lastModifiedBy>
  <cp:revision>2</cp:revision>
  <cp:lastPrinted>2013-04-08T14:11:00Z</cp:lastPrinted>
  <dcterms:created xsi:type="dcterms:W3CDTF">2016-08-18T14:15:00Z</dcterms:created>
  <dcterms:modified xsi:type="dcterms:W3CDTF">2016-08-18T14:15:00Z</dcterms:modified>
</cp:coreProperties>
</file>