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5F3" w:rsidRPr="002F75F3" w:rsidRDefault="002F75F3" w:rsidP="002F75F3">
      <w:pPr>
        <w:keepNext/>
        <w:keepLines/>
        <w:spacing w:after="0" w:line="240" w:lineRule="auto"/>
        <w:jc w:val="both"/>
        <w:outlineLvl w:val="0"/>
        <w:rPr>
          <w:rFonts w:ascii="Objektiv Mk2" w:eastAsia="Times New Roman" w:hAnsi="Objektiv Mk2" w:cs="Times New Roman"/>
          <w:b/>
          <w:color w:val="1A3C66"/>
          <w:sz w:val="28"/>
          <w:szCs w:val="32"/>
          <w:lang w:val="en-GB" w:eastAsia="en-GB"/>
        </w:rPr>
      </w:pPr>
      <w:r w:rsidRPr="002F75F3">
        <w:rPr>
          <w:rFonts w:ascii="Objektiv Mk2" w:eastAsia="Times New Roman" w:hAnsi="Objektiv Mk2" w:cs="Times New Roman"/>
          <w:b/>
          <w:color w:val="1A3C66"/>
          <w:sz w:val="28"/>
          <w:szCs w:val="32"/>
          <w:lang w:val="en-GB" w:eastAsia="en-GB"/>
        </w:rPr>
        <w:t>Curriculum Vitae of the Members of the Programme Team (template)</w:t>
      </w:r>
    </w:p>
    <w:p w:rsidR="002F75F3" w:rsidRPr="002F75F3" w:rsidRDefault="002F75F3" w:rsidP="002F75F3">
      <w:pPr>
        <w:keepNext/>
        <w:spacing w:before="240" w:after="60" w:line="240" w:lineRule="auto"/>
        <w:outlineLvl w:val="0"/>
        <w:rPr>
          <w:ins w:id="0" w:author="Rachel Keegan" w:date="2019-07-16T10:55:00Z"/>
          <w:rFonts w:ascii="Cambria" w:eastAsia="Times New Roman" w:hAnsi="Cambria" w:cs="Times New Roman"/>
          <w:b/>
          <w:bCs/>
          <w:kern w:val="32"/>
          <w:sz w:val="32"/>
          <w:szCs w:val="32"/>
          <w:lang w:eastAsia="en-GB"/>
        </w:rPr>
      </w:pPr>
    </w:p>
    <w:p w:rsidR="002F75F3" w:rsidRPr="002F75F3" w:rsidRDefault="002F75F3" w:rsidP="002F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2F75F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Dublin City University</w:t>
      </w:r>
    </w:p>
    <w:p w:rsidR="002F75F3" w:rsidRPr="002F75F3" w:rsidRDefault="002F75F3" w:rsidP="002F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2F75F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Name ______________________________________________________</w:t>
      </w:r>
    </w:p>
    <w:p w:rsidR="002F75F3" w:rsidRPr="002F75F3" w:rsidRDefault="002F75F3" w:rsidP="002F7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2F75F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Position ____________________________________________________</w:t>
      </w:r>
    </w:p>
    <w:p w:rsidR="002F75F3" w:rsidRPr="002F75F3" w:rsidRDefault="002F75F3" w:rsidP="002F7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2F75F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School (or other group) _______________________________________</w:t>
      </w:r>
    </w:p>
    <w:p w:rsidR="002F75F3" w:rsidRPr="002F75F3" w:rsidRDefault="002F75F3" w:rsidP="002F7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2F75F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ACADEMIC QUALIFICATIONS</w:t>
      </w: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2F75F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Institution </w:t>
      </w:r>
      <w:r w:rsidRPr="002F75F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Pr="002F75F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Pr="002F75F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Pr="002F75F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  <w:t>From</w:t>
      </w:r>
      <w:r w:rsidRPr="002F75F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Pr="002F75F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  <w:t>To</w:t>
      </w:r>
      <w:r w:rsidRPr="002F75F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  <w:t>Award</w:t>
      </w: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2F75F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Pr="002F75F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Pr="002F75F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Pr="002F75F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  <w:t xml:space="preserve"> </w:t>
      </w: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2F75F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PROFESSIONAL QUALIFICATIONS</w:t>
      </w: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2F75F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EMPLOYMENT RECORD</w:t>
      </w: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2F75F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Organisation</w:t>
      </w:r>
      <w:r w:rsidRPr="002F75F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Pr="002F75F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Pr="002F75F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Pr="002F75F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  <w:t>From</w:t>
      </w:r>
      <w:r w:rsidRPr="002F75F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</w:r>
      <w:r w:rsidRPr="002F75F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ab/>
        <w:t>To</w:t>
      </w: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2F75F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PUBLICATIONS AND PAPERS PRESENTED</w:t>
      </w: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2F75F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(Please include details of last 3 refereed publications and an indication of numbers of publications by category)</w:t>
      </w: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2F75F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RESEARCH INTERESTS</w:t>
      </w: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2F75F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TEACHING INTERESTS</w:t>
      </w: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2F75F3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OTHER RELEVANT INFORMATION</w:t>
      </w: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F75F3" w:rsidRPr="002F75F3" w:rsidRDefault="002F75F3" w:rsidP="002F75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2F75F3" w:rsidRPr="002F75F3" w:rsidRDefault="002F75F3" w:rsidP="002F75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</w:p>
    <w:p w:rsidR="002F75F3" w:rsidRPr="002F75F3" w:rsidRDefault="002F75F3" w:rsidP="002F75F3">
      <w:pPr>
        <w:spacing w:after="0" w:line="240" w:lineRule="auto"/>
        <w:jc w:val="both"/>
        <w:rPr>
          <w:rFonts w:ascii="Objektiv Mk2" w:eastAsia="Times New Roman" w:hAnsi="Objektiv Mk2" w:cs="Times New Roman"/>
          <w:sz w:val="20"/>
          <w:szCs w:val="24"/>
          <w:lang w:val="en-US"/>
        </w:rPr>
      </w:pPr>
    </w:p>
    <w:p w:rsidR="0026089B" w:rsidRDefault="0026089B">
      <w:bookmarkStart w:id="1" w:name="_GoBack"/>
      <w:bookmarkEnd w:id="1"/>
    </w:p>
    <w:sectPr w:rsidR="0026089B" w:rsidSect="00AC46BA">
      <w:footerReference w:type="default" r:id="rId4"/>
      <w:pgSz w:w="11900" w:h="16840"/>
      <w:pgMar w:top="1342" w:right="1440" w:bottom="3506" w:left="1440" w:header="39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bjektiv Mk2">
    <w:panose1 w:val="020B0502020204020203"/>
    <w:charset w:val="00"/>
    <w:family w:val="swiss"/>
    <w:pitch w:val="variable"/>
    <w:sig w:usb0="A00000EF" w:usb1="5000205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86531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5DF8" w:rsidRDefault="008C0F39">
        <w:pPr>
          <w:pStyle w:val="Footer1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5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5DF8" w:rsidRDefault="008C0F39">
    <w:pPr>
      <w:pStyle w:val="Footer1"/>
    </w:pPr>
  </w:p>
</w:ft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chel Keegan">
    <w15:presenceInfo w15:providerId="None" w15:userId="Rachel Kee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4A"/>
    <w:rsid w:val="0026089B"/>
    <w:rsid w:val="002F75F3"/>
    <w:rsid w:val="0078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7DCE78-F3E7-4318-B6DB-15003EAB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2F75F3"/>
    <w:pPr>
      <w:tabs>
        <w:tab w:val="center" w:pos="4513"/>
        <w:tab w:val="right" w:pos="9026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1"/>
    <w:uiPriority w:val="99"/>
    <w:rsid w:val="002F75F3"/>
  </w:style>
  <w:style w:type="paragraph" w:styleId="Footer">
    <w:name w:val="footer"/>
    <w:basedOn w:val="Normal"/>
    <w:link w:val="FooterChar1"/>
    <w:uiPriority w:val="99"/>
    <w:semiHidden/>
    <w:unhideWhenUsed/>
    <w:rsid w:val="002F7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2F7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Keegan</dc:creator>
  <cp:keywords/>
  <dc:description/>
  <cp:lastModifiedBy>Rachel Keegan</cp:lastModifiedBy>
  <cp:revision>2</cp:revision>
  <dcterms:created xsi:type="dcterms:W3CDTF">2019-07-16T10:30:00Z</dcterms:created>
  <dcterms:modified xsi:type="dcterms:W3CDTF">2019-07-16T10:30:00Z</dcterms:modified>
</cp:coreProperties>
</file>