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5006" w14:textId="77777777" w:rsidR="000D38AC" w:rsidRDefault="00463DFC">
      <w:pPr>
        <w:rPr>
          <w:rFonts w:ascii="Arial" w:hAnsi="Arial"/>
          <w:b/>
          <w:lang w:val="en-IE"/>
        </w:rPr>
      </w:pPr>
      <w:r>
        <w:rPr>
          <w:noProof/>
          <w:lang w:val="en-IE" w:eastAsia="en-IE"/>
        </w:rPr>
        <w:drawing>
          <wp:inline distT="0" distB="0" distL="0" distR="0" wp14:anchorId="7988311C" wp14:editId="78D102D1">
            <wp:extent cx="733425" cy="800100"/>
            <wp:effectExtent l="0" t="0" r="9525" b="0"/>
            <wp:docPr id="29"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r w:rsidR="0084638A">
        <w:rPr>
          <w:rFonts w:ascii="Arial" w:hAnsi="Arial"/>
          <w:b/>
          <w:noProof/>
          <w:lang w:val="en-IE" w:eastAsia="en-IE"/>
        </w:rPr>
        <mc:AlternateContent>
          <mc:Choice Requires="wps">
            <w:drawing>
              <wp:anchor distT="0" distB="0" distL="114300" distR="114300" simplePos="0" relativeHeight="251643392" behindDoc="0" locked="0" layoutInCell="0" allowOverlap="1" wp14:anchorId="056611AD" wp14:editId="37C0D62A">
                <wp:simplePos x="0" y="0"/>
                <wp:positionH relativeFrom="column">
                  <wp:posOffset>4663440</wp:posOffset>
                </wp:positionH>
                <wp:positionV relativeFrom="paragraph">
                  <wp:posOffset>91440</wp:posOffset>
                </wp:positionV>
                <wp:extent cx="1556385" cy="259715"/>
                <wp:effectExtent l="1905" t="0" r="3810" b="635"/>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80C5" w14:textId="77777777" w:rsidR="000D38AC" w:rsidRDefault="000D38AC">
                            <w:pPr>
                              <w:pStyle w:val="NormalArial"/>
                              <w:rPr>
                                <w:lang w:val="en-IE"/>
                              </w:rPr>
                            </w:pPr>
                            <w:r>
                              <w:t>University Use Only</w:t>
                            </w:r>
                          </w:p>
                          <w:p w14:paraId="0661B41A" w14:textId="77777777" w:rsidR="000D38AC" w:rsidRDefault="000D38AC">
                            <w:pPr>
                              <w:jc w:val="center"/>
                              <w:rPr>
                                <w:lang w:val="en-IE"/>
                              </w:rPr>
                            </w:pPr>
                          </w:p>
                          <w:p w14:paraId="6D46F533"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2pt;margin-top:7.2pt;width:122.55pt;height:2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8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" o:allowincell="f" filled="f" stroked="f">
                <v:textbox>
                  <w:txbxContent>
                    <w:p w:rsidR="000D38AC" w:rsidRDefault="000D38AC">
                      <w:pPr>
                        <w:pStyle w:val="NormalArial"/>
                        <w:rPr>
                          <w:lang w:val="en-IE"/>
                        </w:rPr>
                      </w:pPr>
                      <w:r>
                        <w:t>University Use Only</w:t>
                      </w:r>
                    </w:p>
                    <w:p w:rsidR="000D38AC" w:rsidRDefault="000D38AC">
                      <w:pPr>
                        <w:jc w:val="center"/>
                        <w:rPr>
                          <w:lang w:val="en-IE"/>
                        </w:rPr>
                      </w:pPr>
                    </w:p>
                    <w:p w:rsidR="000D38AC" w:rsidRDefault="000D38AC"/>
                  </w:txbxContent>
                </v:textbox>
                <w10:wrap type="square"/>
              </v:shape>
            </w:pict>
          </mc:Fallback>
        </mc:AlternateContent>
      </w:r>
      <w:r w:rsidR="0084638A">
        <w:rPr>
          <w:rFonts w:ascii="Arial" w:hAnsi="Arial"/>
          <w:b/>
          <w:noProof/>
          <w:lang w:val="en-IE" w:eastAsia="en-IE"/>
        </w:rPr>
        <mc:AlternateContent>
          <mc:Choice Requires="wps">
            <w:drawing>
              <wp:anchor distT="0" distB="0" distL="114300" distR="114300" simplePos="0" relativeHeight="251642368" behindDoc="0" locked="0" layoutInCell="0" allowOverlap="1" wp14:anchorId="7BE4EB8F" wp14:editId="182DD925">
                <wp:simplePos x="0" y="0"/>
                <wp:positionH relativeFrom="column">
                  <wp:posOffset>4681220</wp:posOffset>
                </wp:positionH>
                <wp:positionV relativeFrom="paragraph">
                  <wp:posOffset>-187960</wp:posOffset>
                </wp:positionV>
                <wp:extent cx="1554480" cy="274320"/>
                <wp:effectExtent l="10160" t="12700" r="6985"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14:paraId="7D0AC381"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8.6pt;margin-top:-14.8pt;width:122.4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" o:allowincell="f">
                <v:textbox>
                  <w:txbxContent>
                    <w:p w:rsidR="000D38AC" w:rsidRDefault="000D38AC"/>
                  </w:txbxContent>
                </v:textbox>
              </v:shape>
            </w:pict>
          </mc:Fallback>
        </mc:AlternateContent>
      </w:r>
    </w:p>
    <w:p w14:paraId="1D47D7BD" w14:textId="77777777" w:rsidR="000D38AC" w:rsidRDefault="000D38AC">
      <w:pPr>
        <w:pStyle w:val="Heading1"/>
        <w:rPr>
          <w:rFonts w:ascii="Arial" w:hAnsi="Arial"/>
        </w:rPr>
      </w:pPr>
      <w:r>
        <w:rPr>
          <w:rFonts w:ascii="Arial" w:hAnsi="Arial"/>
        </w:rPr>
        <w:t>UNDERGRADUATE STUDIES: DIRECT APPLICATION FORM</w:t>
      </w:r>
    </w:p>
    <w:p w14:paraId="682C342A" w14:textId="77777777" w:rsidR="000D38AC" w:rsidRPr="00305730" w:rsidRDefault="000D38AC">
      <w:pPr>
        <w:rPr>
          <w:rFonts w:ascii="Arial" w:hAnsi="Arial"/>
          <w:sz w:val="16"/>
          <w:szCs w:val="16"/>
          <w:lang w:val="en-IE"/>
        </w:rPr>
      </w:pPr>
    </w:p>
    <w:p w14:paraId="02DA2C8B" w14:textId="77777777" w:rsidR="00E353CF" w:rsidRDefault="000D38AC">
      <w:pPr>
        <w:rPr>
          <w:rFonts w:ascii="Arial" w:hAnsi="Arial" w:cs="Arial"/>
          <w:sz w:val="20"/>
          <w:szCs w:val="20"/>
          <w:lang w:val="en-IE"/>
        </w:rPr>
      </w:pPr>
      <w:r>
        <w:rPr>
          <w:rFonts w:ascii="Arial" w:hAnsi="Arial" w:cs="Arial"/>
          <w:sz w:val="20"/>
          <w:szCs w:val="20"/>
          <w:lang w:val="en-IE"/>
        </w:rPr>
        <w:t>The categories of applicants listed below who are seeking admission to the University, are required to apply directly to DCU using this form.  Please indicate with a tick (</w:t>
      </w:r>
      <w:r>
        <w:rPr>
          <w:rFonts w:ascii="Arial" w:hAnsi="Arial" w:cs="Arial"/>
          <w:sz w:val="20"/>
          <w:szCs w:val="20"/>
          <w:lang w:val="en-IE"/>
        </w:rPr>
        <w:sym w:font="Wingdings" w:char="F0FC"/>
      </w:r>
      <w:r>
        <w:rPr>
          <w:rFonts w:ascii="Arial" w:hAnsi="Arial" w:cs="Arial"/>
          <w:sz w:val="20"/>
          <w:szCs w:val="20"/>
          <w:lang w:val="en-IE"/>
        </w:rPr>
        <w:t>) the category under which you are applying.</w:t>
      </w:r>
      <w:r w:rsidR="00DF030E">
        <w:rPr>
          <w:rFonts w:ascii="Arial" w:hAnsi="Arial" w:cs="Arial"/>
          <w:sz w:val="20"/>
          <w:szCs w:val="20"/>
          <w:lang w:val="en-IE"/>
        </w:rPr>
        <w:t xml:space="preserve"> If you are unsure on your eligibility</w:t>
      </w:r>
      <w:r w:rsidR="000648A7">
        <w:rPr>
          <w:rFonts w:ascii="Arial" w:hAnsi="Arial" w:cs="Arial"/>
          <w:sz w:val="20"/>
          <w:szCs w:val="20"/>
          <w:lang w:val="en-IE"/>
        </w:rPr>
        <w:t xml:space="preserve"> or category</w:t>
      </w:r>
      <w:r w:rsidR="00DF030E">
        <w:rPr>
          <w:rFonts w:ascii="Arial" w:hAnsi="Arial" w:cs="Arial"/>
          <w:sz w:val="20"/>
          <w:szCs w:val="20"/>
          <w:lang w:val="en-IE"/>
        </w:rPr>
        <w:t xml:space="preserve"> please contact Registry at </w:t>
      </w:r>
      <w:hyperlink r:id="rId9" w:history="1">
        <w:r w:rsidR="00DF030E" w:rsidRPr="00A442D2">
          <w:rPr>
            <w:rStyle w:val="Hyperlink"/>
            <w:rFonts w:ascii="Arial" w:hAnsi="Arial" w:cs="Arial"/>
            <w:sz w:val="20"/>
            <w:szCs w:val="20"/>
          </w:rPr>
          <w:t>registry@dcu.ie</w:t>
        </w:r>
      </w:hyperlink>
      <w:r w:rsidR="00DF030E" w:rsidRPr="00DF030E">
        <w:rPr>
          <w:rFonts w:ascii="Arial" w:hAnsi="Arial" w:cs="Arial"/>
          <w:sz w:val="20"/>
          <w:szCs w:val="20"/>
        </w:rPr>
        <w:t>;</w:t>
      </w:r>
      <w:r w:rsidR="00DF030E">
        <w:rPr>
          <w:rFonts w:ascii="Arial" w:hAnsi="Arial" w:cs="Arial"/>
          <w:sz w:val="20"/>
          <w:szCs w:val="20"/>
          <w:lang w:val="en-IE"/>
        </w:rPr>
        <w:t xml:space="preserve"> </w:t>
      </w:r>
      <w:r w:rsidR="00DF030E" w:rsidRPr="00DF030E">
        <w:rPr>
          <w:rFonts w:ascii="Arial" w:hAnsi="Arial" w:cs="Arial"/>
          <w:b/>
          <w:sz w:val="20"/>
          <w:szCs w:val="20"/>
          <w:lang w:val="en-IE"/>
        </w:rPr>
        <w:t>Telephone</w:t>
      </w:r>
      <w:r w:rsidR="00DF030E">
        <w:rPr>
          <w:rFonts w:ascii="Arial" w:hAnsi="Arial" w:cs="Arial"/>
          <w:sz w:val="20"/>
          <w:szCs w:val="20"/>
          <w:lang w:val="en-IE"/>
        </w:rPr>
        <w:t xml:space="preserve">: +353-(0)1-700 5338; Fax: +353-(0)1-700 5504; DCU Web; </w:t>
      </w:r>
      <w:hyperlink r:id="rId10" w:history="1">
        <w:r w:rsidR="00DF030E">
          <w:rPr>
            <w:rStyle w:val="Hyperlink"/>
            <w:rFonts w:ascii="Arial" w:hAnsi="Arial" w:cs="Arial"/>
            <w:sz w:val="20"/>
            <w:szCs w:val="20"/>
          </w:rPr>
          <w:t>http://www.dcu.ie/registry/applications.shtml</w:t>
        </w:r>
      </w:hyperlink>
      <w:r w:rsidR="00DF030E">
        <w:rPr>
          <w:rFonts w:ascii="Arial" w:hAnsi="Arial" w:cs="Arial"/>
          <w:sz w:val="20"/>
          <w:szCs w:val="20"/>
          <w:lang w:val="en-IE"/>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0182"/>
      </w:tblGrid>
      <w:tr w:rsidR="00EB1277" w:rsidRPr="00BD292A" w14:paraId="7F2637FD" w14:textId="77777777" w:rsidTr="00BD292A">
        <w:tc>
          <w:tcPr>
            <w:tcW w:w="540" w:type="dxa"/>
            <w:shd w:val="clear" w:color="auto" w:fill="auto"/>
          </w:tcPr>
          <w:p w14:paraId="06EB7896" w14:textId="77777777" w:rsidR="00EB1277" w:rsidRPr="00BD292A" w:rsidRDefault="0084638A" w:rsidP="00CB476A">
            <w:pPr>
              <w:rPr>
                <w:rFonts w:ascii="Arial" w:hAnsi="Arial" w:cs="Arial"/>
                <w:sz w:val="28"/>
                <w:szCs w:val="28"/>
                <w:lang w:val="en-IE"/>
              </w:rPr>
            </w:pPr>
            <w:r>
              <w:rPr>
                <w:rFonts w:ascii="Arial" w:hAnsi="Arial" w:cs="Arial"/>
                <w:noProof/>
                <w:sz w:val="28"/>
                <w:szCs w:val="28"/>
                <w:lang w:val="en-IE" w:eastAsia="en-IE"/>
              </w:rPr>
              <mc:AlternateContent>
                <mc:Choice Requires="wps">
                  <w:drawing>
                    <wp:anchor distT="0" distB="0" distL="114300" distR="114300" simplePos="0" relativeHeight="251652608" behindDoc="0" locked="0" layoutInCell="1" allowOverlap="1" wp14:anchorId="31F00E39" wp14:editId="615E79DF">
                      <wp:simplePos x="0" y="0"/>
                      <wp:positionH relativeFrom="column">
                        <wp:posOffset>0</wp:posOffset>
                      </wp:positionH>
                      <wp:positionV relativeFrom="paragraph">
                        <wp:posOffset>118110</wp:posOffset>
                      </wp:positionV>
                      <wp:extent cx="228600" cy="114300"/>
                      <wp:effectExtent l="7620" t="10795" r="11430" b="8255"/>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5E1B8267" w14:textId="77777777" w:rsidR="00EB1277" w:rsidRDefault="00EB1277" w:rsidP="00EB1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CE26" id="Text Box 113" o:spid="_x0000_s1028" type="#_x0000_t202" style="position:absolute;margin-left:0;margin-top:9.3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U4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">
                      <v:textbox>
                        <w:txbxContent>
                          <w:p w:rsidR="00EB1277" w:rsidRDefault="00EB1277" w:rsidP="00EB1277"/>
                        </w:txbxContent>
                      </v:textbox>
                    </v:shape>
                  </w:pict>
                </mc:Fallback>
              </mc:AlternateContent>
            </w:r>
          </w:p>
        </w:tc>
        <w:tc>
          <w:tcPr>
            <w:tcW w:w="10260" w:type="dxa"/>
            <w:shd w:val="clear" w:color="auto" w:fill="auto"/>
          </w:tcPr>
          <w:p w14:paraId="127DCCCB" w14:textId="77777777" w:rsidR="00EB1277" w:rsidRPr="005D67D6" w:rsidRDefault="00D34D86" w:rsidP="00B57D98">
            <w:pPr>
              <w:shd w:val="clear" w:color="auto" w:fill="FFFFFF"/>
              <w:spacing w:before="225" w:after="225"/>
              <w:textAlignment w:val="baseline"/>
              <w:rPr>
                <w:rFonts w:ascii="Arial" w:hAnsi="Arial" w:cs="Arial"/>
                <w:b/>
                <w:bCs/>
                <w:i/>
                <w:sz w:val="20"/>
                <w:szCs w:val="20"/>
                <w:lang w:val="en-IE"/>
              </w:rPr>
            </w:pPr>
            <w:commentRangeStart w:id="0"/>
            <w:r>
              <w:rPr>
                <w:rFonts w:ascii="Arial" w:hAnsi="Arial" w:cs="Arial"/>
                <w:b/>
                <w:sz w:val="20"/>
                <w:szCs w:val="20"/>
                <w:lang w:val="en-IE"/>
              </w:rPr>
              <w:t xml:space="preserve">Applicants presenting </w:t>
            </w:r>
            <w:r w:rsidR="00EB1277" w:rsidRPr="00BD292A">
              <w:rPr>
                <w:rFonts w:ascii="Arial" w:hAnsi="Arial" w:cs="Arial"/>
                <w:b/>
                <w:sz w:val="20"/>
                <w:szCs w:val="20"/>
                <w:lang w:val="en-IE"/>
              </w:rPr>
              <w:t xml:space="preserve">Non-EU </w:t>
            </w:r>
            <w:r>
              <w:rPr>
                <w:rFonts w:ascii="Arial" w:hAnsi="Arial" w:cs="Arial"/>
                <w:b/>
                <w:sz w:val="20"/>
                <w:szCs w:val="20"/>
                <w:lang w:val="en-IE"/>
              </w:rPr>
              <w:t>School Leaving Qualifications</w:t>
            </w:r>
            <w:r>
              <w:rPr>
                <w:rFonts w:ascii="Arial" w:hAnsi="Arial" w:cs="Arial"/>
                <w:sz w:val="20"/>
                <w:szCs w:val="20"/>
                <w:lang w:val="en-IE"/>
              </w:rPr>
              <w:t xml:space="preserve"> </w:t>
            </w:r>
            <w:commentRangeEnd w:id="0"/>
            <w:r w:rsidR="00E47674">
              <w:rPr>
                <w:rStyle w:val="CommentReference"/>
              </w:rPr>
              <w:commentReference w:id="0"/>
            </w:r>
            <w:r>
              <w:rPr>
                <w:rFonts w:ascii="Arial" w:hAnsi="Arial" w:cs="Arial"/>
                <w:sz w:val="20"/>
                <w:szCs w:val="20"/>
                <w:lang w:val="en-IE"/>
              </w:rPr>
              <w:t>for</w:t>
            </w:r>
            <w:r w:rsidR="00EB1277" w:rsidRPr="00BD292A">
              <w:rPr>
                <w:rFonts w:ascii="Arial" w:hAnsi="Arial" w:cs="Arial"/>
                <w:sz w:val="20"/>
                <w:szCs w:val="20"/>
                <w:lang w:val="en-IE"/>
              </w:rPr>
              <w:t xml:space="preserve"> full-time</w:t>
            </w:r>
            <w:r>
              <w:rPr>
                <w:rFonts w:ascii="Arial" w:hAnsi="Arial" w:cs="Arial"/>
                <w:sz w:val="20"/>
                <w:szCs w:val="20"/>
                <w:lang w:val="en-IE"/>
              </w:rPr>
              <w:t>/part-time</w:t>
            </w:r>
            <w:r w:rsidR="00EB1277" w:rsidRPr="00BD292A">
              <w:rPr>
                <w:rFonts w:ascii="Arial" w:hAnsi="Arial" w:cs="Arial"/>
                <w:sz w:val="20"/>
                <w:szCs w:val="20"/>
                <w:lang w:val="en-IE"/>
              </w:rPr>
              <w:t xml:space="preserve"> undergraduate degree programme. </w:t>
            </w:r>
            <w:r w:rsidR="00206734" w:rsidRPr="00BD292A">
              <w:rPr>
                <w:rFonts w:ascii="Arial" w:hAnsi="Arial" w:cs="Arial"/>
                <w:sz w:val="20"/>
                <w:szCs w:val="20"/>
                <w:lang w:val="en-IE"/>
              </w:rPr>
              <w:t xml:space="preserve">Closing date for </w:t>
            </w:r>
            <w:r w:rsidR="00206734">
              <w:rPr>
                <w:rFonts w:ascii="Arial" w:hAnsi="Arial" w:cs="Arial"/>
                <w:sz w:val="20"/>
                <w:szCs w:val="20"/>
                <w:lang w:val="en-IE"/>
              </w:rPr>
              <w:t xml:space="preserve">submission of </w:t>
            </w:r>
            <w:r w:rsidR="00206734" w:rsidRPr="00BD292A">
              <w:rPr>
                <w:rFonts w:ascii="Arial" w:hAnsi="Arial" w:cs="Arial"/>
                <w:sz w:val="20"/>
                <w:szCs w:val="20"/>
                <w:lang w:val="en-IE"/>
              </w:rPr>
              <w:t xml:space="preserve">applications is </w:t>
            </w:r>
            <w:r w:rsidR="00206734" w:rsidRPr="005550FB">
              <w:rPr>
                <w:rFonts w:ascii="Arial" w:hAnsi="Arial" w:cs="Arial"/>
                <w:b/>
                <w:bCs/>
                <w:color w:val="FF0000"/>
                <w:sz w:val="20"/>
                <w:szCs w:val="20"/>
                <w:lang w:val="en-IE"/>
              </w:rPr>
              <w:t>1</w:t>
            </w:r>
            <w:r w:rsidR="00206734" w:rsidRPr="005550FB">
              <w:rPr>
                <w:rFonts w:ascii="Arial" w:hAnsi="Arial" w:cs="Arial"/>
                <w:b/>
                <w:bCs/>
                <w:color w:val="FF0000"/>
                <w:sz w:val="20"/>
                <w:szCs w:val="20"/>
                <w:vertAlign w:val="superscript"/>
                <w:lang w:val="en-IE"/>
              </w:rPr>
              <w:t>st</w:t>
            </w:r>
            <w:r w:rsidR="00206734" w:rsidRPr="005550FB">
              <w:rPr>
                <w:rFonts w:ascii="Arial" w:hAnsi="Arial" w:cs="Arial"/>
                <w:b/>
                <w:bCs/>
                <w:color w:val="FF0000"/>
                <w:sz w:val="20"/>
                <w:szCs w:val="20"/>
                <w:lang w:val="en-IE"/>
              </w:rPr>
              <w:t xml:space="preserve"> July</w:t>
            </w:r>
            <w:r w:rsidR="00206734" w:rsidRPr="00BD292A">
              <w:rPr>
                <w:rFonts w:ascii="Arial" w:hAnsi="Arial" w:cs="Arial"/>
                <w:b/>
                <w:bCs/>
                <w:sz w:val="20"/>
                <w:szCs w:val="20"/>
                <w:lang w:val="en-IE"/>
              </w:rPr>
              <w:t xml:space="preserve">. </w:t>
            </w:r>
            <w:r w:rsidR="00EB1277" w:rsidRPr="00BD292A">
              <w:rPr>
                <w:rFonts w:ascii="Arial" w:hAnsi="Arial" w:cs="Arial"/>
                <w:sz w:val="20"/>
                <w:szCs w:val="20"/>
                <w:lang w:val="en-IE"/>
              </w:rPr>
              <w:t>(</w:t>
            </w:r>
            <w:r w:rsidR="005D67D6">
              <w:rPr>
                <w:rFonts w:ascii="Arial" w:hAnsi="Arial" w:cs="Arial"/>
                <w:sz w:val="20"/>
                <w:szCs w:val="20"/>
                <w:lang w:val="en-IE"/>
              </w:rPr>
              <w:t>Please note that Non-EU applicants applying for the</w:t>
            </w:r>
            <w:r w:rsidR="00EB1277" w:rsidRPr="00BD292A">
              <w:rPr>
                <w:rFonts w:ascii="Arial" w:hAnsi="Arial" w:cs="Arial"/>
                <w:sz w:val="20"/>
                <w:szCs w:val="20"/>
                <w:lang w:val="en-IE"/>
              </w:rPr>
              <w:t xml:space="preserve"> B.Sc. in Nursing (4 year degree) must apply through the Central Applications Office (</w:t>
            </w:r>
            <w:hyperlink r:id="rId13" w:history="1">
              <w:r w:rsidR="00E976A6" w:rsidRPr="0016753B">
                <w:rPr>
                  <w:rStyle w:val="Hyperlink"/>
                  <w:rFonts w:ascii="Arial" w:hAnsi="Arial" w:cs="Arial"/>
                  <w:sz w:val="20"/>
                  <w:szCs w:val="20"/>
                  <w:lang w:val="en-IE"/>
                </w:rPr>
                <w:t>www.cao.ie</w:t>
              </w:r>
            </w:hyperlink>
            <w:r w:rsidR="00E976A6">
              <w:rPr>
                <w:rFonts w:ascii="Arial" w:hAnsi="Arial" w:cs="Arial"/>
                <w:sz w:val="20"/>
                <w:szCs w:val="20"/>
                <w:lang w:val="en-IE"/>
              </w:rPr>
              <w:t xml:space="preserve"> by </w:t>
            </w:r>
            <w:r w:rsidR="00E976A6" w:rsidRPr="005550FB">
              <w:rPr>
                <w:rFonts w:ascii="Arial" w:hAnsi="Arial" w:cs="Arial"/>
                <w:color w:val="FF0000"/>
                <w:sz w:val="20"/>
                <w:szCs w:val="20"/>
                <w:lang w:val="en-IE"/>
              </w:rPr>
              <w:t>1</w:t>
            </w:r>
            <w:r w:rsidR="00E976A6" w:rsidRPr="005550FB">
              <w:rPr>
                <w:rFonts w:ascii="Arial" w:hAnsi="Arial" w:cs="Arial"/>
                <w:color w:val="FF0000"/>
                <w:sz w:val="20"/>
                <w:szCs w:val="20"/>
                <w:vertAlign w:val="superscript"/>
                <w:lang w:val="en-IE"/>
              </w:rPr>
              <w:t>st</w:t>
            </w:r>
            <w:r w:rsidR="00E976A6" w:rsidRPr="005550FB">
              <w:rPr>
                <w:rFonts w:ascii="Arial" w:hAnsi="Arial" w:cs="Arial"/>
                <w:color w:val="FF0000"/>
                <w:sz w:val="20"/>
                <w:szCs w:val="20"/>
                <w:lang w:val="en-IE"/>
              </w:rPr>
              <w:t xml:space="preserve"> February</w:t>
            </w:r>
            <w:r w:rsidR="00EB1277" w:rsidRPr="00BD292A">
              <w:rPr>
                <w:rFonts w:ascii="Arial" w:hAnsi="Arial" w:cs="Arial"/>
                <w:sz w:val="20"/>
                <w:szCs w:val="20"/>
                <w:lang w:val="en-IE"/>
              </w:rPr>
              <w:t xml:space="preserve">). </w:t>
            </w:r>
            <w:r w:rsidR="00DF030E">
              <w:rPr>
                <w:rFonts w:ascii="Arial" w:hAnsi="Arial" w:cs="Arial"/>
                <w:sz w:val="20"/>
                <w:szCs w:val="20"/>
                <w:lang w:val="en-IE"/>
              </w:rPr>
              <w:br/>
            </w:r>
            <w:r w:rsidR="00DF030E" w:rsidRPr="005D67D6">
              <w:rPr>
                <w:rFonts w:ascii="Arial" w:hAnsi="Arial" w:cs="Arial"/>
                <w:bCs/>
                <w:i/>
                <w:sz w:val="20"/>
                <w:szCs w:val="20"/>
                <w:lang w:val="en-IE"/>
              </w:rPr>
              <w:t>Please return completed form</w:t>
            </w:r>
            <w:r w:rsidR="00DF030E" w:rsidRPr="005D67D6">
              <w:rPr>
                <w:rFonts w:ascii="Arial" w:hAnsi="Arial" w:cs="Arial"/>
                <w:i/>
                <w:sz w:val="20"/>
                <w:szCs w:val="20"/>
                <w:lang w:val="en-IE"/>
              </w:rPr>
              <w:t>, signed, including all necessary supporting documentation and the appropriate (non-refundable) application fee of</w:t>
            </w:r>
            <w:r w:rsidR="00DF030E" w:rsidRPr="005D67D6">
              <w:rPr>
                <w:rFonts w:ascii="Arial" w:hAnsi="Arial" w:cs="Arial"/>
                <w:b/>
                <w:i/>
                <w:sz w:val="20"/>
                <w:szCs w:val="20"/>
                <w:lang w:val="en-IE"/>
              </w:rPr>
              <w:t xml:space="preserve"> €60 </w:t>
            </w:r>
            <w:r w:rsidR="00DF030E" w:rsidRPr="005D67D6">
              <w:rPr>
                <w:rFonts w:ascii="Arial" w:hAnsi="Arial" w:cs="Arial"/>
                <w:i/>
                <w:sz w:val="20"/>
                <w:szCs w:val="20"/>
                <w:lang w:val="en-IE"/>
              </w:rPr>
              <w:t>by cheque, postal order or bank-draft</w:t>
            </w:r>
            <w:r w:rsidR="00DF030E" w:rsidRPr="005D67D6">
              <w:rPr>
                <w:rFonts w:ascii="Arial" w:hAnsi="Arial" w:cs="Arial"/>
                <w:bCs/>
                <w:i/>
                <w:sz w:val="20"/>
                <w:szCs w:val="20"/>
                <w:lang w:val="en-IE"/>
              </w:rPr>
              <w:t xml:space="preserve"> </w:t>
            </w:r>
            <w:r w:rsidR="00DF030E" w:rsidRPr="005D67D6">
              <w:rPr>
                <w:rFonts w:ascii="Arial" w:hAnsi="Arial" w:cs="Arial"/>
                <w:b/>
                <w:bCs/>
                <w:i/>
                <w:sz w:val="20"/>
                <w:szCs w:val="20"/>
                <w:lang w:val="en-IE"/>
              </w:rPr>
              <w:t xml:space="preserve">to Non-EU Undergraduate Admissions, International Office, </w:t>
            </w:r>
            <w:r w:rsidR="00B57D98" w:rsidRPr="008B4653">
              <w:rPr>
                <w:rFonts w:ascii="Arial" w:hAnsi="Arial" w:cs="Arial"/>
                <w:b/>
                <w:bCs/>
                <w:i/>
                <w:sz w:val="20"/>
                <w:szCs w:val="20"/>
                <w:lang w:val="en-IE"/>
              </w:rPr>
              <w:t>John Hand Library</w:t>
            </w:r>
            <w:r w:rsidR="00B57D98" w:rsidRPr="00B57D98">
              <w:rPr>
                <w:rFonts w:ascii="Arial" w:hAnsi="Arial" w:cs="Arial"/>
                <w:b/>
                <w:bCs/>
                <w:i/>
                <w:sz w:val="20"/>
                <w:szCs w:val="20"/>
                <w:lang w:val="en-IE"/>
              </w:rPr>
              <w:t xml:space="preserve">, </w:t>
            </w:r>
            <w:r w:rsidR="00B57D98" w:rsidRPr="008B4653">
              <w:rPr>
                <w:rFonts w:ascii="Arial" w:hAnsi="Arial" w:cs="Arial"/>
                <w:b/>
                <w:bCs/>
                <w:i/>
                <w:sz w:val="20"/>
                <w:szCs w:val="20"/>
                <w:lang w:val="en-IE"/>
              </w:rPr>
              <w:t>All Hallows Campus</w:t>
            </w:r>
            <w:r w:rsidR="00B57D98" w:rsidRPr="00B57D98">
              <w:rPr>
                <w:rFonts w:ascii="Arial" w:hAnsi="Arial" w:cs="Arial"/>
                <w:b/>
                <w:bCs/>
                <w:i/>
                <w:sz w:val="20"/>
                <w:szCs w:val="20"/>
                <w:lang w:val="en-IE"/>
              </w:rPr>
              <w:t>,</w:t>
            </w:r>
            <w:r w:rsidR="00B57D98">
              <w:rPr>
                <w:rFonts w:ascii="Arial" w:hAnsi="Arial" w:cs="Arial"/>
                <w:b/>
                <w:bCs/>
                <w:i/>
                <w:sz w:val="20"/>
                <w:szCs w:val="20"/>
                <w:lang w:val="en-IE"/>
              </w:rPr>
              <w:t xml:space="preserve"> </w:t>
            </w:r>
            <w:r w:rsidR="00B57D98" w:rsidRPr="008B4653">
              <w:rPr>
                <w:rFonts w:ascii="Arial" w:hAnsi="Arial" w:cs="Arial"/>
                <w:b/>
                <w:bCs/>
                <w:i/>
                <w:sz w:val="20"/>
                <w:szCs w:val="20"/>
                <w:lang w:val="en-IE"/>
              </w:rPr>
              <w:t>Dublin City University</w:t>
            </w:r>
            <w:r w:rsidR="00B57D98" w:rsidRPr="00B57D98">
              <w:rPr>
                <w:rFonts w:ascii="Arial" w:hAnsi="Arial" w:cs="Arial"/>
                <w:b/>
                <w:bCs/>
                <w:i/>
                <w:sz w:val="20"/>
                <w:szCs w:val="20"/>
                <w:lang w:val="en-IE"/>
              </w:rPr>
              <w:t xml:space="preserve">, </w:t>
            </w:r>
            <w:r w:rsidR="00B57D98" w:rsidRPr="008B4653">
              <w:rPr>
                <w:rFonts w:ascii="Arial" w:hAnsi="Arial" w:cs="Arial"/>
                <w:b/>
                <w:bCs/>
                <w:i/>
                <w:sz w:val="20"/>
                <w:szCs w:val="20"/>
                <w:lang w:val="en-IE"/>
              </w:rPr>
              <w:t>Drumcondra</w:t>
            </w:r>
            <w:r w:rsidR="00B57D98" w:rsidRPr="00B57D98">
              <w:rPr>
                <w:rFonts w:ascii="Arial" w:hAnsi="Arial" w:cs="Arial"/>
                <w:b/>
                <w:bCs/>
                <w:i/>
                <w:sz w:val="20"/>
                <w:szCs w:val="20"/>
                <w:lang w:val="en-IE"/>
              </w:rPr>
              <w:t xml:space="preserve">, </w:t>
            </w:r>
            <w:r w:rsidR="00B57D98" w:rsidRPr="008B4653">
              <w:rPr>
                <w:rFonts w:ascii="Arial" w:hAnsi="Arial" w:cs="Arial"/>
                <w:b/>
                <w:bCs/>
                <w:i/>
                <w:sz w:val="20"/>
                <w:szCs w:val="20"/>
                <w:lang w:val="en-IE"/>
              </w:rPr>
              <w:t>Dublin 9</w:t>
            </w:r>
            <w:r w:rsidR="00B57D98" w:rsidRPr="00B57D98">
              <w:rPr>
                <w:rFonts w:ascii="Arial" w:hAnsi="Arial" w:cs="Arial"/>
                <w:b/>
                <w:bCs/>
                <w:i/>
                <w:sz w:val="20"/>
                <w:szCs w:val="20"/>
                <w:lang w:val="en-IE"/>
              </w:rPr>
              <w:t xml:space="preserve">, </w:t>
            </w:r>
            <w:r w:rsidR="00B57D98" w:rsidRPr="008B4653">
              <w:rPr>
                <w:rFonts w:ascii="Arial" w:hAnsi="Arial" w:cs="Arial"/>
                <w:b/>
                <w:bCs/>
                <w:i/>
                <w:sz w:val="20"/>
                <w:szCs w:val="20"/>
                <w:lang w:val="en-IE"/>
              </w:rPr>
              <w:t>Ireland</w:t>
            </w:r>
            <w:r w:rsidR="00B57D98">
              <w:rPr>
                <w:rFonts w:ascii="Arial" w:hAnsi="Arial" w:cs="Arial"/>
                <w:b/>
                <w:bCs/>
                <w:i/>
                <w:sz w:val="20"/>
                <w:szCs w:val="20"/>
                <w:lang w:val="en-IE"/>
              </w:rPr>
              <w:t>.</w:t>
            </w:r>
          </w:p>
        </w:tc>
      </w:tr>
      <w:tr w:rsidR="00305730" w:rsidRPr="00BD292A" w14:paraId="35B5EE4A" w14:textId="77777777" w:rsidTr="005D67D6">
        <w:trPr>
          <w:trHeight w:val="1076"/>
        </w:trPr>
        <w:tc>
          <w:tcPr>
            <w:tcW w:w="540" w:type="dxa"/>
            <w:shd w:val="clear" w:color="auto" w:fill="auto"/>
          </w:tcPr>
          <w:p w14:paraId="783ED4F6" w14:textId="77777777" w:rsidR="00305730" w:rsidRPr="009A3C16" w:rsidRDefault="0084638A">
            <w:pPr>
              <w:rPr>
                <w:rFonts w:ascii="Arial" w:hAnsi="Arial" w:cs="Arial"/>
                <w:sz w:val="36"/>
                <w:szCs w:val="36"/>
                <w:lang w:val="en-IE"/>
              </w:rPr>
            </w:pPr>
            <w:r>
              <w:rPr>
                <w:rFonts w:ascii="Arial" w:hAnsi="Arial" w:cs="Arial"/>
                <w:noProof/>
                <w:sz w:val="36"/>
                <w:szCs w:val="36"/>
                <w:lang w:val="en-IE" w:eastAsia="en-IE"/>
              </w:rPr>
              <mc:AlternateContent>
                <mc:Choice Requires="wps">
                  <w:drawing>
                    <wp:anchor distT="0" distB="0" distL="114300" distR="114300" simplePos="0" relativeHeight="251653632" behindDoc="0" locked="0" layoutInCell="1" allowOverlap="1" wp14:anchorId="00763FB3" wp14:editId="537667C7">
                      <wp:simplePos x="0" y="0"/>
                      <wp:positionH relativeFrom="column">
                        <wp:posOffset>0</wp:posOffset>
                      </wp:positionH>
                      <wp:positionV relativeFrom="paragraph">
                        <wp:posOffset>91440</wp:posOffset>
                      </wp:positionV>
                      <wp:extent cx="228600" cy="114300"/>
                      <wp:effectExtent l="7620" t="5080" r="11430" b="1397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59B1D688" w14:textId="77777777" w:rsidR="00206734" w:rsidRDefault="00206734" w:rsidP="00206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CC28" id="Text Box 115" o:spid="_x0000_s1029" type="#_x0000_t202" style="position:absolute;margin-left:0;margin-top:7.2pt;width:18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F9LAIAAFk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">
                      <v:textbox>
                        <w:txbxContent>
                          <w:p w:rsidR="00206734" w:rsidRDefault="00206734" w:rsidP="00206734"/>
                        </w:txbxContent>
                      </v:textbox>
                    </v:shape>
                  </w:pict>
                </mc:Fallback>
              </mc:AlternateContent>
            </w:r>
          </w:p>
        </w:tc>
        <w:tc>
          <w:tcPr>
            <w:tcW w:w="10260" w:type="dxa"/>
            <w:shd w:val="clear" w:color="auto" w:fill="auto"/>
          </w:tcPr>
          <w:p w14:paraId="1D7CE71E" w14:textId="77777777" w:rsidR="004C1135" w:rsidRDefault="00305730" w:rsidP="005D67D6">
            <w:pPr>
              <w:rPr>
                <w:rFonts w:ascii="Arial" w:hAnsi="Arial" w:cs="Arial"/>
                <w:bCs/>
                <w:sz w:val="20"/>
                <w:szCs w:val="20"/>
                <w:lang w:val="en-IE"/>
              </w:rPr>
            </w:pPr>
            <w:r w:rsidRPr="00BD292A">
              <w:rPr>
                <w:rFonts w:ascii="Arial" w:hAnsi="Arial" w:cs="Arial"/>
                <w:b/>
                <w:sz w:val="20"/>
                <w:szCs w:val="20"/>
                <w:lang w:val="en-IE"/>
              </w:rPr>
              <w:t>Transfer</w:t>
            </w:r>
            <w:r w:rsidRPr="00BD292A">
              <w:rPr>
                <w:rFonts w:ascii="Arial" w:hAnsi="Arial" w:cs="Arial"/>
                <w:sz w:val="20"/>
                <w:szCs w:val="20"/>
                <w:lang w:val="en-IE"/>
              </w:rPr>
              <w:t xml:space="preserve"> </w:t>
            </w:r>
            <w:r w:rsidRPr="00BD292A">
              <w:rPr>
                <w:rFonts w:ascii="Arial" w:hAnsi="Arial" w:cs="Arial"/>
                <w:b/>
                <w:bCs/>
                <w:sz w:val="20"/>
                <w:szCs w:val="20"/>
                <w:lang w:val="en-IE"/>
              </w:rPr>
              <w:t>applicants</w:t>
            </w:r>
            <w:r w:rsidRPr="00BD292A">
              <w:rPr>
                <w:rFonts w:ascii="Arial" w:hAnsi="Arial" w:cs="Arial"/>
                <w:b/>
                <w:sz w:val="20"/>
                <w:szCs w:val="20"/>
                <w:lang w:val="en-IE"/>
              </w:rPr>
              <w:t xml:space="preserve"> from another Higher Education Institution </w:t>
            </w:r>
            <w:r w:rsidRPr="00BD292A">
              <w:rPr>
                <w:rFonts w:ascii="Arial" w:hAnsi="Arial" w:cs="Arial"/>
                <w:sz w:val="20"/>
                <w:szCs w:val="20"/>
                <w:lang w:val="en-IE"/>
              </w:rPr>
              <w:t xml:space="preserve">– Closing date for </w:t>
            </w:r>
            <w:r w:rsidR="004C1135">
              <w:rPr>
                <w:rFonts w:ascii="Arial" w:hAnsi="Arial" w:cs="Arial"/>
                <w:sz w:val="20"/>
                <w:szCs w:val="20"/>
                <w:lang w:val="en-IE"/>
              </w:rPr>
              <w:t xml:space="preserve">submission of </w:t>
            </w:r>
            <w:r w:rsidRPr="00BD292A">
              <w:rPr>
                <w:rFonts w:ascii="Arial" w:hAnsi="Arial" w:cs="Arial"/>
                <w:sz w:val="20"/>
                <w:szCs w:val="20"/>
                <w:lang w:val="en-IE"/>
              </w:rPr>
              <w:t>applications is</w:t>
            </w:r>
            <w:r w:rsidR="005A2E2F">
              <w:rPr>
                <w:rFonts w:ascii="Arial" w:hAnsi="Arial" w:cs="Arial"/>
                <w:b/>
                <w:bCs/>
                <w:sz w:val="20"/>
                <w:szCs w:val="20"/>
                <w:lang w:val="en-IE"/>
              </w:rPr>
              <w:t xml:space="preserve"> </w:t>
            </w:r>
            <w:r w:rsidRPr="005550FB">
              <w:rPr>
                <w:rFonts w:ascii="Arial" w:hAnsi="Arial" w:cs="Arial"/>
                <w:b/>
                <w:bCs/>
                <w:color w:val="FF0000"/>
                <w:sz w:val="20"/>
                <w:szCs w:val="20"/>
                <w:lang w:val="en-IE"/>
              </w:rPr>
              <w:t>1</w:t>
            </w:r>
            <w:r w:rsidRPr="005550FB">
              <w:rPr>
                <w:rFonts w:ascii="Arial" w:hAnsi="Arial" w:cs="Arial"/>
                <w:b/>
                <w:bCs/>
                <w:color w:val="FF0000"/>
                <w:sz w:val="20"/>
                <w:szCs w:val="20"/>
                <w:vertAlign w:val="superscript"/>
                <w:lang w:val="en-IE"/>
              </w:rPr>
              <w:t>st</w:t>
            </w:r>
            <w:r w:rsidRPr="005550FB">
              <w:rPr>
                <w:rFonts w:ascii="Arial" w:hAnsi="Arial" w:cs="Arial"/>
                <w:b/>
                <w:bCs/>
                <w:color w:val="FF0000"/>
                <w:sz w:val="20"/>
                <w:szCs w:val="20"/>
                <w:lang w:val="en-IE"/>
              </w:rPr>
              <w:t xml:space="preserve"> July</w:t>
            </w:r>
            <w:r w:rsidRPr="00BD292A">
              <w:rPr>
                <w:rFonts w:ascii="Arial" w:hAnsi="Arial" w:cs="Arial"/>
                <w:b/>
                <w:bCs/>
                <w:sz w:val="20"/>
                <w:szCs w:val="20"/>
                <w:lang w:val="en-IE"/>
              </w:rPr>
              <w:t>.</w:t>
            </w:r>
            <w:r w:rsidR="00E64563">
              <w:rPr>
                <w:rFonts w:ascii="Arial" w:hAnsi="Arial" w:cs="Arial"/>
                <w:b/>
                <w:bCs/>
                <w:sz w:val="20"/>
                <w:szCs w:val="20"/>
                <w:lang w:val="en-IE"/>
              </w:rPr>
              <w:t xml:space="preserve"> </w:t>
            </w:r>
            <w:r w:rsidR="00E64563" w:rsidRPr="00E64563">
              <w:rPr>
                <w:rFonts w:ascii="Arial" w:hAnsi="Arial" w:cs="Arial"/>
                <w:bCs/>
                <w:sz w:val="20"/>
                <w:szCs w:val="20"/>
                <w:lang w:val="en-IE"/>
              </w:rPr>
              <w:t>For further information, please refer to</w:t>
            </w:r>
            <w:r w:rsidR="00E64563">
              <w:rPr>
                <w:rFonts w:ascii="Arial" w:hAnsi="Arial" w:cs="Arial"/>
                <w:bCs/>
                <w:sz w:val="20"/>
                <w:szCs w:val="20"/>
                <w:lang w:val="en-IE"/>
              </w:rPr>
              <w:t>,</w:t>
            </w:r>
            <w:r w:rsidR="00E64563" w:rsidRPr="00E64563">
              <w:rPr>
                <w:rFonts w:ascii="Arial" w:hAnsi="Arial" w:cs="Arial"/>
                <w:bCs/>
                <w:sz w:val="20"/>
                <w:szCs w:val="20"/>
                <w:lang w:val="en-IE"/>
              </w:rPr>
              <w:t xml:space="preserve"> </w:t>
            </w:r>
            <w:hyperlink r:id="rId14" w:history="1">
              <w:r w:rsidR="00E64563" w:rsidRPr="004C1135">
                <w:rPr>
                  <w:rStyle w:val="Hyperlink"/>
                  <w:rFonts w:ascii="Arial" w:hAnsi="Arial" w:cs="Arial"/>
                  <w:bCs/>
                  <w:sz w:val="20"/>
                  <w:szCs w:val="20"/>
                  <w:lang w:val="en-IE"/>
                </w:rPr>
                <w:t>http://www4.dcu.ie/registry/transfer.shtml</w:t>
              </w:r>
            </w:hyperlink>
            <w:r w:rsidR="004C1135" w:rsidRPr="004C1135">
              <w:rPr>
                <w:rFonts w:ascii="Arial" w:hAnsi="Arial" w:cs="Arial"/>
                <w:b/>
                <w:bCs/>
                <w:sz w:val="20"/>
                <w:szCs w:val="20"/>
                <w:lang w:val="en-IE"/>
              </w:rPr>
              <w:t xml:space="preserve">   Please note that transfer to final year of some programmes is restricted.</w:t>
            </w:r>
            <w:r w:rsidR="004C1135">
              <w:rPr>
                <w:rFonts w:ascii="Arial" w:hAnsi="Arial" w:cs="Arial"/>
                <w:bCs/>
                <w:sz w:val="20"/>
                <w:szCs w:val="20"/>
                <w:lang w:val="en-IE"/>
              </w:rPr>
              <w:t xml:space="preserve">  </w:t>
            </w:r>
            <w:r w:rsidR="004C1135" w:rsidRPr="00BD292A">
              <w:rPr>
                <w:rFonts w:ascii="Arial" w:hAnsi="Arial" w:cs="Arial"/>
                <w:sz w:val="20"/>
                <w:szCs w:val="20"/>
                <w:lang w:val="en-IE"/>
              </w:rPr>
              <w:t xml:space="preserve">(FETAC </w:t>
            </w:r>
            <w:r w:rsidR="004C1135">
              <w:rPr>
                <w:rFonts w:ascii="Arial" w:hAnsi="Arial" w:cs="Arial"/>
                <w:sz w:val="20"/>
                <w:szCs w:val="20"/>
                <w:lang w:val="en-IE"/>
              </w:rPr>
              <w:t xml:space="preserve">Level 5 </w:t>
            </w:r>
            <w:r w:rsidR="004C1135" w:rsidRPr="00BD292A">
              <w:rPr>
                <w:rFonts w:ascii="Arial" w:hAnsi="Arial" w:cs="Arial"/>
                <w:sz w:val="20"/>
                <w:szCs w:val="20"/>
                <w:lang w:val="en-IE"/>
              </w:rPr>
              <w:t>applicants must apply through the CAO</w:t>
            </w:r>
            <w:r w:rsidR="00E976A6">
              <w:rPr>
                <w:rFonts w:ascii="Arial" w:hAnsi="Arial" w:cs="Arial"/>
                <w:sz w:val="20"/>
                <w:szCs w:val="20"/>
                <w:lang w:val="en-IE"/>
              </w:rPr>
              <w:t xml:space="preserve"> by </w:t>
            </w:r>
            <w:r w:rsidR="00E976A6" w:rsidRPr="005550FB">
              <w:rPr>
                <w:rFonts w:ascii="Arial" w:hAnsi="Arial" w:cs="Arial"/>
                <w:color w:val="FF0000"/>
                <w:sz w:val="20"/>
                <w:szCs w:val="20"/>
                <w:lang w:val="en-IE"/>
              </w:rPr>
              <w:t>1</w:t>
            </w:r>
            <w:r w:rsidR="00E976A6" w:rsidRPr="005550FB">
              <w:rPr>
                <w:rFonts w:ascii="Arial" w:hAnsi="Arial" w:cs="Arial"/>
                <w:color w:val="FF0000"/>
                <w:sz w:val="20"/>
                <w:szCs w:val="20"/>
                <w:vertAlign w:val="superscript"/>
                <w:lang w:val="en-IE"/>
              </w:rPr>
              <w:t>st</w:t>
            </w:r>
            <w:r w:rsidR="00E976A6" w:rsidRPr="005550FB">
              <w:rPr>
                <w:rFonts w:ascii="Arial" w:hAnsi="Arial" w:cs="Arial"/>
                <w:color w:val="FF0000"/>
                <w:sz w:val="20"/>
                <w:szCs w:val="20"/>
                <w:lang w:val="en-IE"/>
              </w:rPr>
              <w:t xml:space="preserve"> February</w:t>
            </w:r>
            <w:r w:rsidR="004C1135" w:rsidRPr="00BD292A">
              <w:rPr>
                <w:rFonts w:ascii="Arial" w:hAnsi="Arial" w:cs="Arial"/>
                <w:sz w:val="20"/>
                <w:szCs w:val="20"/>
                <w:lang w:val="en-IE"/>
              </w:rPr>
              <w:t>)</w:t>
            </w:r>
            <w:r w:rsidR="004C1135">
              <w:rPr>
                <w:rFonts w:ascii="Arial" w:hAnsi="Arial" w:cs="Arial"/>
                <w:sz w:val="20"/>
                <w:szCs w:val="20"/>
                <w:lang w:val="en-IE"/>
              </w:rPr>
              <w:t>.</w:t>
            </w:r>
          </w:p>
          <w:p w14:paraId="5BBB2637" w14:textId="77777777" w:rsidR="005D67D6" w:rsidRPr="00BD292A" w:rsidRDefault="00DF030E" w:rsidP="005121E3">
            <w:pPr>
              <w:rPr>
                <w:rFonts w:ascii="Arial" w:hAnsi="Arial" w:cs="Arial"/>
                <w:b/>
                <w:bCs/>
                <w:sz w:val="20"/>
                <w:szCs w:val="20"/>
                <w:lang w:val="en-IE"/>
              </w:rPr>
            </w:pPr>
            <w:r>
              <w:rPr>
                <w:rFonts w:ascii="Arial" w:hAnsi="Arial" w:cs="Arial"/>
                <w:i/>
                <w:sz w:val="20"/>
                <w:szCs w:val="20"/>
                <w:lang w:val="en-IE"/>
              </w:rPr>
              <w:t xml:space="preserve">Please return completed form together with the necessary supporting documentation and the appropriate (non-refundable) application fee of </w:t>
            </w:r>
            <w:commentRangeStart w:id="1"/>
            <w:r>
              <w:rPr>
                <w:rFonts w:ascii="Arial" w:hAnsi="Arial" w:cs="Arial"/>
                <w:b/>
                <w:i/>
                <w:sz w:val="20"/>
                <w:szCs w:val="20"/>
                <w:lang w:val="en-IE"/>
              </w:rPr>
              <w:t xml:space="preserve">€35 </w:t>
            </w:r>
            <w:r>
              <w:rPr>
                <w:rFonts w:ascii="Arial" w:hAnsi="Arial" w:cs="Arial"/>
                <w:i/>
                <w:sz w:val="20"/>
                <w:szCs w:val="20"/>
                <w:lang w:val="en-IE"/>
              </w:rPr>
              <w:t xml:space="preserve">by cheque, postal order or bank-draft to the </w:t>
            </w:r>
            <w:commentRangeEnd w:id="1"/>
            <w:r w:rsidR="00E47674">
              <w:rPr>
                <w:rStyle w:val="CommentReference"/>
              </w:rPr>
              <w:commentReference w:id="1"/>
            </w:r>
            <w:r>
              <w:rPr>
                <w:rFonts w:ascii="Arial" w:hAnsi="Arial" w:cs="Arial"/>
                <w:b/>
                <w:i/>
                <w:sz w:val="20"/>
                <w:szCs w:val="20"/>
                <w:lang w:val="en-IE"/>
              </w:rPr>
              <w:t>Admissions Office, Registry, Dublin City University, Dublin 9.</w:t>
            </w:r>
          </w:p>
        </w:tc>
      </w:tr>
      <w:tr w:rsidR="00305730" w:rsidRPr="00BD292A" w14:paraId="698B7DD6" w14:textId="77777777" w:rsidTr="005D67D6">
        <w:trPr>
          <w:trHeight w:val="851"/>
        </w:trPr>
        <w:tc>
          <w:tcPr>
            <w:tcW w:w="540" w:type="dxa"/>
            <w:shd w:val="clear" w:color="auto" w:fill="auto"/>
          </w:tcPr>
          <w:p w14:paraId="1F834C59" w14:textId="77777777" w:rsidR="00305730" w:rsidRPr="00BD292A" w:rsidRDefault="0084638A">
            <w:pPr>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51584" behindDoc="0" locked="0" layoutInCell="1" allowOverlap="1" wp14:anchorId="00782E84" wp14:editId="1D9D2824">
                      <wp:simplePos x="0" y="0"/>
                      <wp:positionH relativeFrom="column">
                        <wp:posOffset>0</wp:posOffset>
                      </wp:positionH>
                      <wp:positionV relativeFrom="paragraph">
                        <wp:posOffset>113030</wp:posOffset>
                      </wp:positionV>
                      <wp:extent cx="228600" cy="114300"/>
                      <wp:effectExtent l="7620" t="5080" r="11430" b="1397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4A18EE90" w14:textId="77777777" w:rsidR="00305730" w:rsidRDefault="00305730" w:rsidP="00305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AA3D" id="Text Box 111" o:spid="_x0000_s1030" type="#_x0000_t202" style="position:absolute;margin-left:0;margin-top:8.9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">
                      <v:textbox>
                        <w:txbxContent>
                          <w:p w:rsidR="00305730" w:rsidRDefault="00305730" w:rsidP="00305730"/>
                        </w:txbxContent>
                      </v:textbox>
                    </v:shape>
                  </w:pict>
                </mc:Fallback>
              </mc:AlternateContent>
            </w:r>
          </w:p>
        </w:tc>
        <w:tc>
          <w:tcPr>
            <w:tcW w:w="10260" w:type="dxa"/>
            <w:shd w:val="clear" w:color="auto" w:fill="auto"/>
          </w:tcPr>
          <w:p w14:paraId="0B14C668" w14:textId="77777777" w:rsidR="00305730" w:rsidRDefault="00E64563" w:rsidP="00E64563">
            <w:pPr>
              <w:rPr>
                <w:rFonts w:ascii="Arial" w:hAnsi="Arial" w:cs="Arial"/>
                <w:b/>
                <w:sz w:val="20"/>
                <w:szCs w:val="20"/>
                <w:lang w:val="en-IE"/>
              </w:rPr>
            </w:pPr>
            <w:r>
              <w:rPr>
                <w:rFonts w:ascii="Arial" w:hAnsi="Arial" w:cs="Arial"/>
                <w:b/>
                <w:sz w:val="20"/>
                <w:szCs w:val="20"/>
                <w:lang w:val="en-IE"/>
              </w:rPr>
              <w:t xml:space="preserve">DCU </w:t>
            </w:r>
            <w:r w:rsidR="00305730" w:rsidRPr="00BD292A">
              <w:rPr>
                <w:rFonts w:ascii="Arial" w:hAnsi="Arial" w:cs="Arial"/>
                <w:b/>
                <w:sz w:val="20"/>
                <w:szCs w:val="20"/>
                <w:lang w:val="en-IE"/>
              </w:rPr>
              <w:t>Internal Transfer</w:t>
            </w:r>
            <w:r w:rsidR="00236A3A">
              <w:rPr>
                <w:rFonts w:ascii="Arial" w:hAnsi="Arial" w:cs="Arial"/>
                <w:b/>
                <w:sz w:val="20"/>
                <w:szCs w:val="20"/>
                <w:lang w:val="en-IE"/>
              </w:rPr>
              <w:t>:</w:t>
            </w:r>
            <w:r>
              <w:rPr>
                <w:rFonts w:ascii="Arial" w:hAnsi="Arial" w:cs="Arial"/>
                <w:b/>
                <w:sz w:val="20"/>
                <w:szCs w:val="20"/>
                <w:lang w:val="en-IE"/>
              </w:rPr>
              <w:t xml:space="preserve"> </w:t>
            </w:r>
            <w:r w:rsidR="009A2158" w:rsidRPr="009A2158">
              <w:rPr>
                <w:rFonts w:ascii="Arial" w:hAnsi="Arial" w:cs="Arial"/>
                <w:sz w:val="20"/>
                <w:szCs w:val="20"/>
                <w:lang w:val="en-IE"/>
              </w:rPr>
              <w:t>For</w:t>
            </w:r>
            <w:r w:rsidR="009A2158">
              <w:rPr>
                <w:rFonts w:ascii="Arial" w:hAnsi="Arial" w:cs="Arial"/>
                <w:b/>
                <w:sz w:val="20"/>
                <w:szCs w:val="20"/>
                <w:lang w:val="en-IE"/>
              </w:rPr>
              <w:t xml:space="preserve"> </w:t>
            </w:r>
            <w:r w:rsidRPr="00E64563">
              <w:rPr>
                <w:rFonts w:ascii="Arial" w:hAnsi="Arial" w:cs="Arial"/>
                <w:sz w:val="20"/>
                <w:szCs w:val="20"/>
                <w:lang w:val="en-IE"/>
              </w:rPr>
              <w:t>existing</w:t>
            </w:r>
            <w:r>
              <w:rPr>
                <w:rFonts w:ascii="Arial" w:hAnsi="Arial" w:cs="Arial"/>
                <w:b/>
                <w:sz w:val="20"/>
                <w:szCs w:val="20"/>
                <w:lang w:val="en-IE"/>
              </w:rPr>
              <w:t xml:space="preserve"> </w:t>
            </w:r>
            <w:r w:rsidR="0067643A">
              <w:rPr>
                <w:rFonts w:ascii="Arial" w:hAnsi="Arial" w:cs="Arial"/>
                <w:b/>
                <w:sz w:val="20"/>
                <w:szCs w:val="20"/>
                <w:lang w:val="en-IE"/>
              </w:rPr>
              <w:t xml:space="preserve">DCU </w:t>
            </w:r>
            <w:r w:rsidR="00305730" w:rsidRPr="00BD292A">
              <w:rPr>
                <w:rFonts w:ascii="Arial" w:hAnsi="Arial" w:cs="Arial"/>
                <w:sz w:val="20"/>
                <w:szCs w:val="20"/>
                <w:lang w:val="en-IE"/>
              </w:rPr>
              <w:t xml:space="preserve">students who want to apply for entry to any year </w:t>
            </w:r>
            <w:r w:rsidR="00305730" w:rsidRPr="009A2158">
              <w:rPr>
                <w:rFonts w:ascii="Arial" w:hAnsi="Arial" w:cs="Arial"/>
                <w:b/>
                <w:sz w:val="20"/>
                <w:szCs w:val="20"/>
                <w:lang w:val="en-IE"/>
              </w:rPr>
              <w:t>other than year 1</w:t>
            </w:r>
            <w:r w:rsidR="00305730" w:rsidRPr="00BD292A">
              <w:rPr>
                <w:rFonts w:ascii="Arial" w:hAnsi="Arial" w:cs="Arial"/>
                <w:sz w:val="20"/>
                <w:szCs w:val="20"/>
                <w:lang w:val="en-IE"/>
              </w:rPr>
              <w:t xml:space="preserve"> of a programme. Closing date for applications is </w:t>
            </w:r>
            <w:r w:rsidR="00305730" w:rsidRPr="005550FB">
              <w:rPr>
                <w:rFonts w:ascii="Arial" w:hAnsi="Arial" w:cs="Arial"/>
                <w:b/>
                <w:color w:val="FF0000"/>
                <w:sz w:val="20"/>
                <w:szCs w:val="20"/>
                <w:lang w:val="en-IE"/>
              </w:rPr>
              <w:t>1st July</w:t>
            </w:r>
            <w:r w:rsidR="003005A6" w:rsidRPr="00BD292A">
              <w:rPr>
                <w:rFonts w:ascii="Arial" w:hAnsi="Arial" w:cs="Arial"/>
                <w:b/>
                <w:sz w:val="20"/>
                <w:szCs w:val="20"/>
                <w:lang w:val="en-IE"/>
              </w:rPr>
              <w:t>.</w:t>
            </w:r>
            <w:r>
              <w:rPr>
                <w:rFonts w:ascii="Arial" w:hAnsi="Arial" w:cs="Arial"/>
                <w:b/>
                <w:sz w:val="20"/>
                <w:szCs w:val="20"/>
                <w:lang w:val="en-IE"/>
              </w:rPr>
              <w:t xml:space="preserve"> </w:t>
            </w:r>
            <w:r w:rsidR="0093345E">
              <w:rPr>
                <w:rFonts w:ascii="Arial" w:hAnsi="Arial" w:cs="Arial"/>
                <w:b/>
                <w:sz w:val="20"/>
                <w:szCs w:val="20"/>
                <w:lang w:val="en-IE"/>
              </w:rPr>
              <w:t xml:space="preserve">  </w:t>
            </w:r>
            <w:r w:rsidR="004C1135" w:rsidRPr="004C1135">
              <w:rPr>
                <w:rFonts w:ascii="Arial" w:hAnsi="Arial" w:cs="Arial"/>
                <w:b/>
                <w:bCs/>
                <w:sz w:val="20"/>
                <w:szCs w:val="20"/>
                <w:lang w:val="en-IE"/>
              </w:rPr>
              <w:t>Please note that transfer to final year of some programmes is restricted.</w:t>
            </w:r>
            <w:r w:rsidR="004C1135">
              <w:rPr>
                <w:rFonts w:ascii="Arial" w:hAnsi="Arial" w:cs="Arial"/>
                <w:bCs/>
                <w:sz w:val="20"/>
                <w:szCs w:val="20"/>
                <w:lang w:val="en-IE"/>
              </w:rPr>
              <w:t xml:space="preserve">  </w:t>
            </w:r>
            <w:r w:rsidR="0093345E">
              <w:rPr>
                <w:rFonts w:ascii="Arial" w:hAnsi="Arial" w:cs="Arial"/>
                <w:b/>
                <w:sz w:val="20"/>
                <w:szCs w:val="20"/>
                <w:lang w:val="en-IE"/>
              </w:rPr>
              <w:t>See page 6 for details/requirements</w:t>
            </w:r>
            <w:r w:rsidR="004C1135">
              <w:rPr>
                <w:rFonts w:ascii="Arial" w:hAnsi="Arial" w:cs="Arial"/>
                <w:b/>
                <w:sz w:val="20"/>
                <w:szCs w:val="20"/>
                <w:lang w:val="en-IE"/>
              </w:rPr>
              <w:t>.</w:t>
            </w:r>
          </w:p>
          <w:p w14:paraId="370C2F9D" w14:textId="77777777" w:rsidR="005D67D6" w:rsidRPr="00BD292A" w:rsidRDefault="00DF030E" w:rsidP="00DF030E">
            <w:pPr>
              <w:rPr>
                <w:rFonts w:ascii="Arial" w:hAnsi="Arial" w:cs="Arial"/>
                <w:sz w:val="20"/>
                <w:szCs w:val="20"/>
                <w:lang w:val="en-IE"/>
              </w:rPr>
            </w:pPr>
            <w:r>
              <w:rPr>
                <w:rFonts w:ascii="Arial" w:hAnsi="Arial" w:cs="Arial"/>
                <w:i/>
                <w:sz w:val="20"/>
                <w:szCs w:val="20"/>
                <w:lang w:val="en-IE"/>
              </w:rPr>
              <w:t xml:space="preserve">Please return completed form together with the necessary supporting documentation and the appropriate (non-refundable) application fee of </w:t>
            </w:r>
            <w:r>
              <w:rPr>
                <w:rFonts w:ascii="Arial" w:hAnsi="Arial" w:cs="Arial"/>
                <w:b/>
                <w:i/>
                <w:sz w:val="20"/>
                <w:szCs w:val="20"/>
                <w:lang w:val="en-IE"/>
              </w:rPr>
              <w:t xml:space="preserve">€35 </w:t>
            </w:r>
            <w:r>
              <w:rPr>
                <w:rFonts w:ascii="Arial" w:hAnsi="Arial" w:cs="Arial"/>
                <w:i/>
                <w:sz w:val="20"/>
                <w:szCs w:val="20"/>
                <w:lang w:val="en-IE"/>
              </w:rPr>
              <w:t xml:space="preserve">by cheque, postal order or bank-draft to the </w:t>
            </w:r>
            <w:r>
              <w:rPr>
                <w:rFonts w:ascii="Arial" w:hAnsi="Arial" w:cs="Arial"/>
                <w:b/>
                <w:i/>
                <w:sz w:val="20"/>
                <w:szCs w:val="20"/>
                <w:lang w:val="en-IE"/>
              </w:rPr>
              <w:t>Admissions Office, Registry, Dublin City University, Dublin 9.</w:t>
            </w:r>
          </w:p>
        </w:tc>
      </w:tr>
    </w:tbl>
    <w:p w14:paraId="276778D9" w14:textId="77777777" w:rsidR="00E353CF" w:rsidRPr="00305730" w:rsidRDefault="00E353CF">
      <w:pPr>
        <w:rPr>
          <w:rFonts w:ascii="Arial" w:hAnsi="Arial" w:cs="Arial"/>
          <w:sz w:val="16"/>
          <w:szCs w:val="16"/>
          <w:lang w:val="en-IE"/>
        </w:rPr>
      </w:pPr>
    </w:p>
    <w:p w14:paraId="4793EB35" w14:textId="77777777" w:rsidR="0073311D" w:rsidRPr="008E0B39" w:rsidRDefault="0073311D" w:rsidP="0073311D">
      <w:pPr>
        <w:rPr>
          <w:rFonts w:ascii="Arial" w:hAnsi="Arial" w:cs="Arial"/>
          <w:b/>
          <w:sz w:val="20"/>
          <w:szCs w:val="20"/>
          <w:u w:val="single"/>
          <w:lang w:val="en-IE"/>
        </w:rPr>
      </w:pPr>
      <w:r w:rsidRPr="008E0B39">
        <w:rPr>
          <w:rFonts w:ascii="Arial" w:hAnsi="Arial" w:cs="Arial"/>
          <w:b/>
          <w:sz w:val="20"/>
          <w:szCs w:val="20"/>
          <w:u w:val="single"/>
          <w:lang w:val="en-IE"/>
        </w:rPr>
        <w:t xml:space="preserve">Note: </w:t>
      </w:r>
    </w:p>
    <w:p w14:paraId="10B329F2" w14:textId="77777777" w:rsidR="0073311D" w:rsidRPr="008E0B39" w:rsidRDefault="0073311D" w:rsidP="0073311D">
      <w:pPr>
        <w:numPr>
          <w:ilvl w:val="0"/>
          <w:numId w:val="15"/>
        </w:numPr>
        <w:rPr>
          <w:rFonts w:ascii="Arial" w:hAnsi="Arial" w:cs="Arial"/>
          <w:sz w:val="20"/>
          <w:szCs w:val="20"/>
          <w:lang w:val="en-IE"/>
        </w:rPr>
      </w:pPr>
      <w:r w:rsidRPr="008E0B39">
        <w:rPr>
          <w:rFonts w:ascii="Arial" w:hAnsi="Arial" w:cs="Arial"/>
          <w:sz w:val="20"/>
          <w:szCs w:val="20"/>
          <w:lang w:val="en-IE"/>
        </w:rPr>
        <w:t xml:space="preserve">Transfers, both internal and </w:t>
      </w:r>
      <w:r w:rsidR="0047149B">
        <w:rPr>
          <w:rFonts w:ascii="Arial" w:hAnsi="Arial" w:cs="Arial"/>
          <w:sz w:val="20"/>
          <w:szCs w:val="20"/>
          <w:lang w:val="en-IE"/>
        </w:rPr>
        <w:t>external</w:t>
      </w:r>
      <w:r w:rsidRPr="008E0B39">
        <w:rPr>
          <w:rFonts w:ascii="Arial" w:hAnsi="Arial" w:cs="Arial"/>
          <w:sz w:val="20"/>
          <w:szCs w:val="20"/>
          <w:lang w:val="en-IE"/>
        </w:rPr>
        <w:t xml:space="preserve"> applications, to Nursing Programmes are restricted due to the limited number of places available.</w:t>
      </w:r>
    </w:p>
    <w:p w14:paraId="445CECA6" w14:textId="77777777" w:rsidR="0073311D" w:rsidRPr="008E0B39" w:rsidRDefault="0073311D" w:rsidP="0073311D">
      <w:pPr>
        <w:numPr>
          <w:ilvl w:val="0"/>
          <w:numId w:val="15"/>
        </w:numPr>
        <w:rPr>
          <w:rFonts w:ascii="Arial" w:hAnsi="Arial" w:cs="Arial"/>
          <w:sz w:val="20"/>
          <w:szCs w:val="20"/>
          <w:lang w:val="en-IE"/>
        </w:rPr>
      </w:pPr>
      <w:r w:rsidRPr="008E0B39">
        <w:rPr>
          <w:rFonts w:ascii="Arial" w:hAnsi="Arial" w:cs="Arial"/>
          <w:sz w:val="20"/>
          <w:szCs w:val="20"/>
          <w:lang w:val="en-IE"/>
        </w:rPr>
        <w:t>Some DCU programmes will require all applicants to meet the CAO Points and programme specific entry requirements.</w:t>
      </w:r>
    </w:p>
    <w:p w14:paraId="3BEF7DF0" w14:textId="77777777" w:rsidR="000D38AC" w:rsidRPr="00305730" w:rsidRDefault="000D38AC">
      <w:pPr>
        <w:jc w:val="both"/>
        <w:rPr>
          <w:rFonts w:ascii="Arial" w:hAnsi="Arial" w:cs="Arial"/>
          <w:sz w:val="16"/>
          <w:szCs w:val="16"/>
          <w:lang w:val="en-IE"/>
        </w:rPr>
      </w:pPr>
    </w:p>
    <w:p w14:paraId="6DBF2DA9" w14:textId="77777777" w:rsidR="00A24005" w:rsidRPr="00F731E9" w:rsidRDefault="00A24005" w:rsidP="00A24005">
      <w:pPr>
        <w:rPr>
          <w:rFonts w:ascii="Arial" w:hAnsi="Arial" w:cs="Arial"/>
          <w:b/>
          <w:sz w:val="20"/>
          <w:szCs w:val="20"/>
          <w:lang w:val="en-IE"/>
        </w:rPr>
      </w:pPr>
      <w:r w:rsidRPr="00F731E9">
        <w:rPr>
          <w:rFonts w:ascii="Arial" w:hAnsi="Arial" w:cs="Arial"/>
          <w:b/>
          <w:sz w:val="20"/>
          <w:szCs w:val="20"/>
          <w:lang w:val="en-IE"/>
        </w:rPr>
        <w:t>Please complete this form in BLOCK LETTERS using BLACK ink. All questions must be answered. DO NOT leave blanks.</w:t>
      </w:r>
    </w:p>
    <w:p w14:paraId="5A47A58D" w14:textId="77777777" w:rsidR="00A24005" w:rsidRPr="00305730" w:rsidRDefault="00A24005">
      <w:pPr>
        <w:jc w:val="both"/>
        <w:rPr>
          <w:rFonts w:ascii="Arial" w:hAnsi="Arial" w:cs="Arial"/>
          <w:sz w:val="16"/>
          <w:szCs w:val="16"/>
          <w:lang w:val="en-IE"/>
        </w:rPr>
      </w:pPr>
    </w:p>
    <w:p w14:paraId="09A7077D" w14:textId="77777777" w:rsidR="000D38AC" w:rsidRDefault="000D38AC">
      <w:pPr>
        <w:pStyle w:val="BodyText"/>
        <w:rPr>
          <w:rFonts w:ascii="Arial" w:hAnsi="Arial" w:cs="Arial"/>
        </w:rPr>
      </w:pPr>
    </w:p>
    <w:p w14:paraId="67D70426" w14:textId="77777777" w:rsidR="004C1135" w:rsidRDefault="00144599" w:rsidP="004C1135">
      <w:pPr>
        <w:rPr>
          <w:rFonts w:ascii="Arial" w:hAnsi="Arial" w:cs="Arial"/>
          <w:sz w:val="20"/>
          <w:szCs w:val="20"/>
          <w:lang w:val="en-IE"/>
        </w:rPr>
      </w:pPr>
      <w:r w:rsidRPr="00144599">
        <w:rPr>
          <w:rFonts w:ascii="Arial" w:hAnsi="Arial" w:cs="Arial"/>
          <w:b/>
          <w:sz w:val="20"/>
          <w:szCs w:val="20"/>
          <w:lang w:val="en-IE"/>
        </w:rPr>
        <w:t>SURNAME</w:t>
      </w:r>
      <w:r w:rsidR="004C1135" w:rsidRPr="004C1135">
        <w:rPr>
          <w:rFonts w:ascii="Arial" w:hAnsi="Arial" w:cs="Arial"/>
          <w:b/>
          <w:sz w:val="20"/>
          <w:szCs w:val="20"/>
          <w:lang w:val="en-IE"/>
        </w:rPr>
        <w:t>:  _____________________________</w:t>
      </w:r>
      <w:r w:rsidR="004C1135">
        <w:rPr>
          <w:rFonts w:ascii="Arial" w:hAnsi="Arial" w:cs="Arial"/>
          <w:sz w:val="20"/>
          <w:szCs w:val="20"/>
          <w:lang w:val="en-IE"/>
        </w:rPr>
        <w:t xml:space="preserve">   </w:t>
      </w:r>
      <w:r w:rsidRPr="00144599">
        <w:rPr>
          <w:rFonts w:ascii="Arial" w:hAnsi="Arial" w:cs="Arial"/>
          <w:b/>
          <w:sz w:val="20"/>
          <w:szCs w:val="20"/>
          <w:lang w:val="en-IE"/>
        </w:rPr>
        <w:t>FIRST NAME(</w:t>
      </w:r>
      <w:r w:rsidR="004C1135" w:rsidRPr="00144599">
        <w:rPr>
          <w:rFonts w:ascii="Arial" w:hAnsi="Arial" w:cs="Arial"/>
          <w:b/>
          <w:sz w:val="20"/>
          <w:szCs w:val="20"/>
          <w:lang w:val="en-IE"/>
        </w:rPr>
        <w:t>s</w:t>
      </w:r>
      <w:r w:rsidR="004C1135" w:rsidRPr="004C1135">
        <w:rPr>
          <w:rFonts w:ascii="Arial" w:hAnsi="Arial" w:cs="Arial"/>
          <w:b/>
          <w:sz w:val="20"/>
          <w:szCs w:val="20"/>
          <w:lang w:val="en-IE"/>
        </w:rPr>
        <w:t>): _______________________________________</w:t>
      </w:r>
    </w:p>
    <w:p w14:paraId="3EC7196B" w14:textId="77777777" w:rsidR="000D38AC" w:rsidRDefault="000D38AC" w:rsidP="004C1135">
      <w:pPr>
        <w:ind w:left="1440" w:firstLine="720"/>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7727021F" w14:textId="77777777" w:rsidR="000D38AC" w:rsidRDefault="000D38AC">
      <w:pPr>
        <w:rPr>
          <w:rFonts w:ascii="Arial" w:hAnsi="Arial" w:cs="Arial"/>
          <w:sz w:val="20"/>
          <w:szCs w:val="20"/>
          <w:lang w:val="en-IE"/>
        </w:rPr>
      </w:pPr>
      <w:r>
        <w:rPr>
          <w:rFonts w:ascii="Arial" w:hAnsi="Arial" w:cs="Arial"/>
          <w:b/>
          <w:sz w:val="20"/>
          <w:szCs w:val="20"/>
          <w:lang w:val="en-IE"/>
        </w:rPr>
        <w:t xml:space="preserve">NAME AS ON BIRTH CERTIFICATE </w:t>
      </w:r>
      <w:r>
        <w:rPr>
          <w:rFonts w:ascii="Arial" w:hAnsi="Arial" w:cs="Arial"/>
          <w:sz w:val="20"/>
          <w:szCs w:val="20"/>
          <w:lang w:val="en-IE"/>
        </w:rPr>
        <w:t>(if different from above)</w:t>
      </w:r>
      <w:r>
        <w:rPr>
          <w:rFonts w:ascii="Arial" w:hAnsi="Arial" w:cs="Arial"/>
          <w:b/>
          <w:sz w:val="20"/>
          <w:szCs w:val="20"/>
          <w:lang w:val="en-IE"/>
        </w:rPr>
        <w:t>:</w:t>
      </w:r>
      <w:r>
        <w:rPr>
          <w:rFonts w:ascii="Arial" w:hAnsi="Arial" w:cs="Arial"/>
          <w:b/>
          <w:sz w:val="20"/>
          <w:szCs w:val="20"/>
          <w:lang w:val="en-IE"/>
        </w:rPr>
        <w:tab/>
      </w:r>
    </w:p>
    <w:p w14:paraId="2E8960D0" w14:textId="77777777" w:rsidR="000D38AC" w:rsidRPr="00144599" w:rsidRDefault="000D38AC">
      <w:pPr>
        <w:rPr>
          <w:rFonts w:ascii="Arial" w:hAnsi="Arial" w:cs="Arial"/>
          <w:b/>
          <w:lang w:val="en-IE"/>
        </w:rPr>
      </w:pPr>
    </w:p>
    <w:p w14:paraId="6753E7A6" w14:textId="77777777" w:rsidR="00144599" w:rsidRDefault="00144599" w:rsidP="00144599">
      <w:pPr>
        <w:rPr>
          <w:rFonts w:ascii="Arial" w:hAnsi="Arial" w:cs="Arial"/>
          <w:sz w:val="20"/>
          <w:szCs w:val="20"/>
          <w:lang w:val="en-IE"/>
        </w:rPr>
      </w:pPr>
      <w:r w:rsidRPr="00144599">
        <w:rPr>
          <w:rFonts w:ascii="Arial" w:hAnsi="Arial" w:cs="Arial"/>
          <w:b/>
          <w:sz w:val="20"/>
          <w:szCs w:val="20"/>
          <w:lang w:val="en-IE"/>
        </w:rPr>
        <w:t>SURNAME</w:t>
      </w:r>
      <w:r w:rsidRPr="004C1135">
        <w:rPr>
          <w:rFonts w:ascii="Arial" w:hAnsi="Arial" w:cs="Arial"/>
          <w:b/>
          <w:sz w:val="20"/>
          <w:szCs w:val="20"/>
          <w:lang w:val="en-IE"/>
        </w:rPr>
        <w:t>:  _____________________________</w:t>
      </w:r>
      <w:r>
        <w:rPr>
          <w:rFonts w:ascii="Arial" w:hAnsi="Arial" w:cs="Arial"/>
          <w:sz w:val="20"/>
          <w:szCs w:val="20"/>
          <w:lang w:val="en-IE"/>
        </w:rPr>
        <w:t xml:space="preserve">   </w:t>
      </w:r>
      <w:r w:rsidRPr="00144599">
        <w:rPr>
          <w:rFonts w:ascii="Arial" w:hAnsi="Arial" w:cs="Arial"/>
          <w:b/>
          <w:sz w:val="20"/>
          <w:szCs w:val="20"/>
          <w:lang w:val="en-IE"/>
        </w:rPr>
        <w:t>FIRST NAME(s</w:t>
      </w:r>
      <w:r w:rsidRPr="004C1135">
        <w:rPr>
          <w:rFonts w:ascii="Arial" w:hAnsi="Arial" w:cs="Arial"/>
          <w:b/>
          <w:sz w:val="20"/>
          <w:szCs w:val="20"/>
          <w:lang w:val="en-IE"/>
        </w:rPr>
        <w:t>): _______________________________________</w:t>
      </w:r>
    </w:p>
    <w:p w14:paraId="18EAAE36" w14:textId="77777777" w:rsidR="000D38AC" w:rsidRPr="00144599" w:rsidRDefault="000D38AC">
      <w:pPr>
        <w:rPr>
          <w:rFonts w:ascii="Arial" w:hAnsi="Arial" w:cs="Arial"/>
          <w:lang w:val="en-IE"/>
        </w:rPr>
      </w:pPr>
    </w:p>
    <w:p w14:paraId="7E2A1E76" w14:textId="77777777" w:rsidR="000D38AC" w:rsidRDefault="0084638A">
      <w:pPr>
        <w:ind w:left="-709"/>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45440" behindDoc="0" locked="0" layoutInCell="1" allowOverlap="1" wp14:anchorId="3119AAAC" wp14:editId="40B5534D">
                <wp:simplePos x="0" y="0"/>
                <wp:positionH relativeFrom="column">
                  <wp:posOffset>5674995</wp:posOffset>
                </wp:positionH>
                <wp:positionV relativeFrom="paragraph">
                  <wp:posOffset>10795</wp:posOffset>
                </wp:positionV>
                <wp:extent cx="91440" cy="91440"/>
                <wp:effectExtent l="13335" t="8255" r="9525" b="508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9D2A21C" w14:textId="77777777" w:rsidR="000D38AC" w:rsidRDefault="000D38AC"/>
                          <w:p w14:paraId="60A1D41A" w14:textId="77777777" w:rsidR="000D38AC" w:rsidRDefault="000D38AC"/>
                          <w:p w14:paraId="3B52D1AC"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46.85pt;margin-top:.85pt;width:7.2pt;height: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">
                <v:textbox>
                  <w:txbxContent>
                    <w:p w:rsidR="000D38AC" w:rsidRDefault="000D38AC"/>
                    <w:p w:rsidR="000D38AC" w:rsidRDefault="000D38AC"/>
                    <w:p w:rsidR="000D38AC" w:rsidRDefault="000D38AC"/>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44416" behindDoc="0" locked="0" layoutInCell="1" allowOverlap="1" wp14:anchorId="074985C2" wp14:editId="2A9D17EE">
                <wp:simplePos x="0" y="0"/>
                <wp:positionH relativeFrom="column">
                  <wp:posOffset>4531995</wp:posOffset>
                </wp:positionH>
                <wp:positionV relativeFrom="paragraph">
                  <wp:posOffset>10795</wp:posOffset>
                </wp:positionV>
                <wp:extent cx="91440" cy="91440"/>
                <wp:effectExtent l="13335" t="8255" r="9525" b="508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9433132"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56.85pt;margin-top:.85pt;width:7.2pt;height: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">
                <v:textbox>
                  <w:txbxContent>
                    <w:p w:rsidR="000D38AC" w:rsidRDefault="000D38AC"/>
                  </w:txbxContent>
                </v:textbox>
              </v:shape>
            </w:pict>
          </mc:Fallback>
        </mc:AlternateContent>
      </w:r>
      <w:r w:rsidR="000D38AC">
        <w:rPr>
          <w:rFonts w:ascii="Arial" w:hAnsi="Arial" w:cs="Arial"/>
          <w:b/>
          <w:sz w:val="20"/>
          <w:szCs w:val="20"/>
          <w:lang w:val="en-IE"/>
        </w:rPr>
        <w:tab/>
        <w:t>DATE OF BIRTH:</w:t>
      </w:r>
      <w:r w:rsidR="000D38AC">
        <w:rPr>
          <w:rFonts w:ascii="Arial" w:hAnsi="Arial" w:cs="Arial"/>
          <w:sz w:val="20"/>
          <w:szCs w:val="20"/>
          <w:lang w:val="en-IE"/>
        </w:rPr>
        <w:tab/>
        <w:t>___ / ___ / ___</w:t>
      </w:r>
      <w:r w:rsidR="000D38AC">
        <w:rPr>
          <w:rFonts w:ascii="Arial" w:hAnsi="Arial" w:cs="Arial"/>
          <w:b/>
          <w:sz w:val="20"/>
          <w:szCs w:val="20"/>
          <w:lang w:val="en-IE"/>
        </w:rPr>
        <w:tab/>
      </w:r>
      <w:r w:rsidR="000D38AC">
        <w:rPr>
          <w:rFonts w:ascii="Arial" w:hAnsi="Arial" w:cs="Arial"/>
          <w:b/>
          <w:sz w:val="20"/>
          <w:szCs w:val="20"/>
          <w:lang w:val="en-IE"/>
        </w:rPr>
        <w:tab/>
      </w:r>
      <w:r w:rsidR="00144599">
        <w:rPr>
          <w:rFonts w:ascii="Arial" w:hAnsi="Arial" w:cs="Arial"/>
          <w:b/>
          <w:sz w:val="20"/>
          <w:szCs w:val="20"/>
          <w:lang w:val="en-IE"/>
        </w:rPr>
        <w:t xml:space="preserve">      </w:t>
      </w:r>
      <w:r w:rsidR="000D38AC">
        <w:rPr>
          <w:rFonts w:ascii="Arial" w:hAnsi="Arial" w:cs="Arial"/>
          <w:b/>
          <w:sz w:val="20"/>
          <w:szCs w:val="20"/>
          <w:lang w:val="en-IE"/>
        </w:rPr>
        <w:t>GENDER:</w:t>
      </w:r>
      <w:r w:rsidR="000D38AC">
        <w:rPr>
          <w:rFonts w:ascii="Arial" w:hAnsi="Arial" w:cs="Arial"/>
          <w:sz w:val="20"/>
          <w:szCs w:val="20"/>
          <w:lang w:val="en-IE"/>
        </w:rPr>
        <w:tab/>
      </w:r>
      <w:r w:rsidR="00144599">
        <w:rPr>
          <w:rFonts w:ascii="Arial" w:hAnsi="Arial" w:cs="Arial"/>
          <w:sz w:val="20"/>
          <w:szCs w:val="20"/>
          <w:lang w:val="en-IE"/>
        </w:rPr>
        <w:t xml:space="preserve">      </w:t>
      </w:r>
      <w:r w:rsidR="000D38AC">
        <w:rPr>
          <w:rFonts w:ascii="Arial" w:hAnsi="Arial" w:cs="Arial"/>
          <w:sz w:val="20"/>
          <w:szCs w:val="20"/>
          <w:lang w:val="en-IE"/>
        </w:rPr>
        <w:t>Male</w:t>
      </w:r>
      <w:r w:rsidR="000D38AC">
        <w:rPr>
          <w:rFonts w:ascii="Arial" w:hAnsi="Arial" w:cs="Arial"/>
          <w:sz w:val="20"/>
          <w:szCs w:val="20"/>
          <w:lang w:val="en-IE"/>
        </w:rPr>
        <w:tab/>
      </w:r>
      <w:r w:rsidR="000D38AC">
        <w:rPr>
          <w:rFonts w:ascii="Arial" w:hAnsi="Arial" w:cs="Arial"/>
          <w:sz w:val="20"/>
          <w:szCs w:val="20"/>
          <w:lang w:val="en-IE"/>
        </w:rPr>
        <w:tab/>
        <w:t xml:space="preserve">Female </w:t>
      </w:r>
    </w:p>
    <w:p w14:paraId="30DF94B2" w14:textId="77777777" w:rsidR="000D38AC" w:rsidRPr="00144599" w:rsidRDefault="000D38AC">
      <w:pPr>
        <w:ind w:left="-709"/>
        <w:rPr>
          <w:rFonts w:ascii="Arial" w:hAnsi="Arial" w:cs="Arial"/>
          <w:lang w:val="en-IE"/>
        </w:rPr>
      </w:pPr>
      <w:r>
        <w:rPr>
          <w:rFonts w:ascii="Arial" w:hAnsi="Arial" w:cs="Arial"/>
          <w:sz w:val="20"/>
          <w:szCs w:val="20"/>
          <w:lang w:val="en-IE"/>
        </w:rPr>
        <w:tab/>
      </w:r>
    </w:p>
    <w:p w14:paraId="0C584603" w14:textId="77777777" w:rsidR="000D38AC" w:rsidRDefault="000D38AC">
      <w:pPr>
        <w:pStyle w:val="BodyTextIndent3"/>
        <w:ind w:left="0" w:firstLine="0"/>
        <w:rPr>
          <w:rFonts w:cs="Arial"/>
        </w:rPr>
      </w:pPr>
      <w:r>
        <w:rPr>
          <w:rFonts w:cs="Arial"/>
        </w:rPr>
        <w:t>CITIZENSH</w:t>
      </w:r>
      <w:r w:rsidR="00144599">
        <w:rPr>
          <w:rFonts w:cs="Arial"/>
        </w:rPr>
        <w:t xml:space="preserve">IP: ___________________________     </w:t>
      </w:r>
      <w:r>
        <w:rPr>
          <w:rFonts w:cs="Arial"/>
        </w:rPr>
        <w:t>COUNTRY OF BIRTH: ___________________________</w:t>
      </w:r>
    </w:p>
    <w:p w14:paraId="3182904C" w14:textId="77777777" w:rsidR="000D38AC" w:rsidRPr="00144599" w:rsidRDefault="000D38AC">
      <w:pPr>
        <w:pStyle w:val="BodyTextIndent3"/>
        <w:ind w:left="0" w:firstLine="0"/>
        <w:rPr>
          <w:rFonts w:cs="Arial"/>
          <w:sz w:val="24"/>
          <w:szCs w:val="24"/>
        </w:rPr>
      </w:pPr>
    </w:p>
    <w:p w14:paraId="78E677B7" w14:textId="77777777" w:rsidR="00675112" w:rsidRPr="00144599" w:rsidRDefault="00675112" w:rsidP="00144599">
      <w:pPr>
        <w:pStyle w:val="BodyTextIndent3"/>
        <w:ind w:left="0" w:firstLine="0"/>
        <w:rPr>
          <w:rFonts w:cs="Arial"/>
        </w:rPr>
      </w:pPr>
      <w:r w:rsidRPr="00144599">
        <w:rPr>
          <w:rFonts w:cs="Arial"/>
        </w:rPr>
        <w:t xml:space="preserve">PPSN: (If </w:t>
      </w:r>
      <w:r w:rsidR="009C508A" w:rsidRPr="00144599">
        <w:rPr>
          <w:rFonts w:cs="Arial"/>
        </w:rPr>
        <w:t>applicable) _</w:t>
      </w:r>
      <w:r w:rsidRPr="00144599">
        <w:rPr>
          <w:rFonts w:cs="Arial"/>
        </w:rPr>
        <w:t>_______________________</w:t>
      </w:r>
    </w:p>
    <w:p w14:paraId="3C8BABF4" w14:textId="77777777" w:rsidR="00675112" w:rsidRDefault="00675112">
      <w:pPr>
        <w:rPr>
          <w:rFonts w:ascii="Arial" w:hAnsi="Arial" w:cs="Arial"/>
          <w:b/>
          <w:sz w:val="20"/>
          <w:szCs w:val="20"/>
          <w:lang w:val="en-IE"/>
        </w:rPr>
      </w:pPr>
    </w:p>
    <w:p w14:paraId="55508EE0" w14:textId="77777777" w:rsidR="00144599" w:rsidRDefault="00144599">
      <w:pPr>
        <w:rPr>
          <w:rFonts w:ascii="Arial" w:hAnsi="Arial" w:cs="Arial"/>
          <w:b/>
          <w:sz w:val="20"/>
          <w:szCs w:val="20"/>
          <w:lang w:val="en-IE"/>
        </w:rPr>
      </w:pPr>
    </w:p>
    <w:p w14:paraId="0E85FC0C" w14:textId="77777777" w:rsidR="00144599" w:rsidRDefault="00144599">
      <w:pPr>
        <w:rPr>
          <w:rFonts w:ascii="Arial" w:hAnsi="Arial" w:cs="Arial"/>
          <w:b/>
          <w:sz w:val="20"/>
          <w:szCs w:val="20"/>
          <w:lang w:val="en-IE"/>
        </w:rPr>
      </w:pPr>
    </w:p>
    <w:p w14:paraId="45231593" w14:textId="77777777" w:rsidR="000D38AC" w:rsidRDefault="000D38AC">
      <w:pPr>
        <w:rPr>
          <w:rFonts w:ascii="Arial" w:hAnsi="Arial" w:cs="Arial"/>
          <w:sz w:val="20"/>
          <w:szCs w:val="20"/>
          <w:lang w:val="en-IE"/>
        </w:rPr>
      </w:pPr>
      <w:r>
        <w:rPr>
          <w:rFonts w:ascii="Arial" w:hAnsi="Arial" w:cs="Arial"/>
          <w:b/>
          <w:sz w:val="20"/>
          <w:szCs w:val="20"/>
          <w:lang w:val="en-IE"/>
        </w:rPr>
        <w:lastRenderedPageBreak/>
        <w:t>COUNTRIES OF RESIDENCE</w:t>
      </w:r>
    </w:p>
    <w:p w14:paraId="6DFF9199" w14:textId="77777777" w:rsidR="000D38AC" w:rsidRDefault="000D38AC" w:rsidP="00A24005">
      <w:pPr>
        <w:rPr>
          <w:rFonts w:ascii="Arial" w:hAnsi="Arial" w:cs="Arial"/>
          <w:sz w:val="20"/>
          <w:szCs w:val="20"/>
          <w:lang w:val="en-IE"/>
        </w:rPr>
      </w:pPr>
      <w:r>
        <w:rPr>
          <w:rFonts w:ascii="Arial" w:hAnsi="Arial" w:cs="Arial"/>
          <w:sz w:val="20"/>
          <w:szCs w:val="20"/>
          <w:lang w:val="en-IE"/>
        </w:rPr>
        <w:t xml:space="preserve">Please indicate the countries in which you were ordinarily resident for the 5 years preceding the date of this </w:t>
      </w:r>
      <w:r w:rsidR="00A24005">
        <w:rPr>
          <w:rFonts w:ascii="Arial" w:hAnsi="Arial" w:cs="Arial"/>
          <w:sz w:val="20"/>
          <w:szCs w:val="20"/>
          <w:lang w:val="en-IE"/>
        </w:rPr>
        <w:t>a</w:t>
      </w:r>
      <w:r>
        <w:rPr>
          <w:rFonts w:ascii="Arial" w:hAnsi="Arial" w:cs="Arial"/>
          <w:sz w:val="20"/>
          <w:szCs w:val="20"/>
          <w:lang w:val="en-IE"/>
        </w:rPr>
        <w:t>pplication:</w:t>
      </w:r>
    </w:p>
    <w:p w14:paraId="00819BB0" w14:textId="77777777" w:rsidR="005D67D6" w:rsidRDefault="005D67D6" w:rsidP="00A24005">
      <w:pPr>
        <w:rPr>
          <w:rFonts w:ascii="Arial" w:hAnsi="Arial" w:cs="Arial"/>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548"/>
        <w:gridCol w:w="3548"/>
      </w:tblGrid>
      <w:tr w:rsidR="000D38AC" w14:paraId="199A30B1" w14:textId="77777777">
        <w:tc>
          <w:tcPr>
            <w:tcW w:w="3576" w:type="dxa"/>
          </w:tcPr>
          <w:p w14:paraId="073E6138"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Country:</w:t>
            </w:r>
          </w:p>
        </w:tc>
        <w:tc>
          <w:tcPr>
            <w:tcW w:w="3576" w:type="dxa"/>
          </w:tcPr>
          <w:p w14:paraId="7F24503F"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From: MM/YY</w:t>
            </w:r>
          </w:p>
        </w:tc>
        <w:tc>
          <w:tcPr>
            <w:tcW w:w="3576" w:type="dxa"/>
          </w:tcPr>
          <w:p w14:paraId="2F27815A"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To: MM/YY</w:t>
            </w:r>
          </w:p>
        </w:tc>
      </w:tr>
      <w:tr w:rsidR="000D38AC" w14:paraId="23B48887" w14:textId="77777777">
        <w:tc>
          <w:tcPr>
            <w:tcW w:w="3576" w:type="dxa"/>
          </w:tcPr>
          <w:p w14:paraId="4B4AA55B" w14:textId="77777777" w:rsidR="000D38AC" w:rsidRDefault="000D38AC">
            <w:pPr>
              <w:rPr>
                <w:rFonts w:ascii="Arial" w:hAnsi="Arial" w:cs="Arial"/>
                <w:sz w:val="20"/>
                <w:szCs w:val="20"/>
                <w:lang w:val="en-IE"/>
              </w:rPr>
            </w:pPr>
          </w:p>
        </w:tc>
        <w:tc>
          <w:tcPr>
            <w:tcW w:w="3576" w:type="dxa"/>
          </w:tcPr>
          <w:p w14:paraId="09B67099" w14:textId="77777777" w:rsidR="000D38AC" w:rsidRDefault="000D38AC">
            <w:pPr>
              <w:rPr>
                <w:rFonts w:ascii="Arial" w:hAnsi="Arial" w:cs="Arial"/>
                <w:sz w:val="20"/>
                <w:szCs w:val="20"/>
                <w:lang w:val="en-IE"/>
              </w:rPr>
            </w:pPr>
          </w:p>
        </w:tc>
        <w:tc>
          <w:tcPr>
            <w:tcW w:w="3576" w:type="dxa"/>
          </w:tcPr>
          <w:p w14:paraId="370A5D92" w14:textId="77777777" w:rsidR="000D38AC" w:rsidRDefault="000D38AC">
            <w:pPr>
              <w:rPr>
                <w:rFonts w:ascii="Arial" w:hAnsi="Arial" w:cs="Arial"/>
                <w:sz w:val="20"/>
                <w:szCs w:val="20"/>
                <w:lang w:val="en-IE"/>
              </w:rPr>
            </w:pPr>
          </w:p>
        </w:tc>
      </w:tr>
      <w:tr w:rsidR="000D38AC" w14:paraId="0757A945" w14:textId="77777777">
        <w:tc>
          <w:tcPr>
            <w:tcW w:w="3576" w:type="dxa"/>
          </w:tcPr>
          <w:p w14:paraId="5FE65864" w14:textId="77777777" w:rsidR="000D38AC" w:rsidRDefault="000D38AC">
            <w:pPr>
              <w:rPr>
                <w:rFonts w:ascii="Arial" w:hAnsi="Arial" w:cs="Arial"/>
                <w:sz w:val="20"/>
                <w:szCs w:val="20"/>
                <w:lang w:val="en-IE"/>
              </w:rPr>
            </w:pPr>
          </w:p>
        </w:tc>
        <w:tc>
          <w:tcPr>
            <w:tcW w:w="3576" w:type="dxa"/>
          </w:tcPr>
          <w:p w14:paraId="22D9DAC2" w14:textId="77777777" w:rsidR="000D38AC" w:rsidRDefault="000D38AC">
            <w:pPr>
              <w:rPr>
                <w:rFonts w:ascii="Arial" w:hAnsi="Arial" w:cs="Arial"/>
                <w:sz w:val="20"/>
                <w:szCs w:val="20"/>
                <w:lang w:val="en-IE"/>
              </w:rPr>
            </w:pPr>
          </w:p>
        </w:tc>
        <w:tc>
          <w:tcPr>
            <w:tcW w:w="3576" w:type="dxa"/>
          </w:tcPr>
          <w:p w14:paraId="1AAA0392" w14:textId="77777777" w:rsidR="000D38AC" w:rsidRDefault="000D38AC">
            <w:pPr>
              <w:rPr>
                <w:rFonts w:ascii="Arial" w:hAnsi="Arial" w:cs="Arial"/>
                <w:sz w:val="20"/>
                <w:szCs w:val="20"/>
                <w:lang w:val="en-IE"/>
              </w:rPr>
            </w:pPr>
          </w:p>
        </w:tc>
      </w:tr>
      <w:tr w:rsidR="000D38AC" w14:paraId="3090348B" w14:textId="77777777">
        <w:tc>
          <w:tcPr>
            <w:tcW w:w="3576" w:type="dxa"/>
          </w:tcPr>
          <w:p w14:paraId="49057C81" w14:textId="77777777" w:rsidR="000D38AC" w:rsidRDefault="000D38AC">
            <w:pPr>
              <w:rPr>
                <w:rFonts w:ascii="Arial" w:hAnsi="Arial" w:cs="Arial"/>
                <w:sz w:val="20"/>
                <w:szCs w:val="20"/>
                <w:lang w:val="en-IE"/>
              </w:rPr>
            </w:pPr>
          </w:p>
        </w:tc>
        <w:tc>
          <w:tcPr>
            <w:tcW w:w="3576" w:type="dxa"/>
          </w:tcPr>
          <w:p w14:paraId="728642CB" w14:textId="77777777" w:rsidR="000D38AC" w:rsidRDefault="000D38AC">
            <w:pPr>
              <w:rPr>
                <w:rFonts w:ascii="Arial" w:hAnsi="Arial" w:cs="Arial"/>
                <w:sz w:val="20"/>
                <w:szCs w:val="20"/>
                <w:lang w:val="en-IE"/>
              </w:rPr>
            </w:pPr>
          </w:p>
        </w:tc>
        <w:tc>
          <w:tcPr>
            <w:tcW w:w="3576" w:type="dxa"/>
          </w:tcPr>
          <w:p w14:paraId="23BD4F19" w14:textId="77777777" w:rsidR="000D38AC" w:rsidRDefault="000D38AC">
            <w:pPr>
              <w:rPr>
                <w:rFonts w:ascii="Arial" w:hAnsi="Arial" w:cs="Arial"/>
                <w:sz w:val="20"/>
                <w:szCs w:val="20"/>
                <w:lang w:val="en-IE"/>
              </w:rPr>
            </w:pPr>
          </w:p>
        </w:tc>
      </w:tr>
    </w:tbl>
    <w:p w14:paraId="273C96C2" w14:textId="77777777" w:rsidR="005D67D6" w:rsidRDefault="005D67D6">
      <w:pPr>
        <w:rPr>
          <w:rFonts w:ascii="Arial" w:hAnsi="Arial" w:cs="Arial"/>
          <w:b/>
          <w:sz w:val="20"/>
          <w:szCs w:val="20"/>
          <w:lang w:val="en-IE"/>
        </w:rPr>
      </w:pPr>
    </w:p>
    <w:p w14:paraId="5A705748" w14:textId="77777777" w:rsidR="000D38AC" w:rsidRDefault="000D38AC">
      <w:pPr>
        <w:rPr>
          <w:rFonts w:ascii="Arial" w:hAnsi="Arial" w:cs="Arial"/>
          <w:sz w:val="20"/>
          <w:szCs w:val="20"/>
          <w:lang w:val="en-IE"/>
        </w:rPr>
      </w:pPr>
      <w:r>
        <w:rPr>
          <w:rFonts w:ascii="Arial" w:hAnsi="Arial" w:cs="Arial"/>
          <w:b/>
          <w:sz w:val="20"/>
          <w:szCs w:val="20"/>
          <w:lang w:val="en-IE"/>
        </w:rPr>
        <w:t>ADDRESS FOR CORRESPONDENCE:</w:t>
      </w:r>
      <w:r>
        <w:rPr>
          <w:rFonts w:ascii="Arial" w:hAnsi="Arial" w:cs="Arial"/>
          <w:b/>
          <w:sz w:val="20"/>
          <w:szCs w:val="20"/>
          <w:lang w:val="en-IE"/>
        </w:rPr>
        <w:tab/>
      </w:r>
      <w:r>
        <w:rPr>
          <w:rFonts w:ascii="Arial" w:hAnsi="Arial" w:cs="Arial"/>
          <w:b/>
          <w:sz w:val="20"/>
          <w:szCs w:val="20"/>
          <w:lang w:val="en-IE"/>
        </w:rPr>
        <w:tab/>
      </w:r>
      <w:r>
        <w:rPr>
          <w:rFonts w:ascii="Arial" w:hAnsi="Arial" w:cs="Arial"/>
          <w:b/>
          <w:sz w:val="20"/>
          <w:szCs w:val="20"/>
          <w:lang w:val="en-IE"/>
        </w:rPr>
        <w:tab/>
        <w:t>OTHER CONTACT DETAILS:</w:t>
      </w:r>
    </w:p>
    <w:p w14:paraId="22D157F3" w14:textId="77777777" w:rsidR="000D38AC" w:rsidRDefault="000D38AC">
      <w:pPr>
        <w:ind w:left="-567"/>
        <w:rPr>
          <w:rFonts w:ascii="Arial" w:hAnsi="Arial" w:cs="Arial"/>
          <w:sz w:val="20"/>
          <w:szCs w:val="20"/>
          <w:lang w:val="en-IE"/>
        </w:rPr>
      </w:pPr>
      <w:r>
        <w:rPr>
          <w:rFonts w:ascii="Arial" w:hAnsi="Arial" w:cs="Arial"/>
          <w:sz w:val="20"/>
          <w:szCs w:val="20"/>
          <w:lang w:val="en-IE"/>
        </w:rPr>
        <w:tab/>
        <w:t>(Please notify us if your address changes.)</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5427C33E" w14:textId="77777777" w:rsidR="000D38AC" w:rsidRDefault="000D38AC">
      <w:pPr>
        <w:ind w:left="360"/>
        <w:rPr>
          <w:rFonts w:ascii="Arial" w:hAnsi="Arial" w:cs="Arial"/>
          <w:sz w:val="20"/>
          <w:szCs w:val="20"/>
          <w:lang w:val="en-IE"/>
        </w:rPr>
      </w:pPr>
    </w:p>
    <w:p w14:paraId="147A03AF"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Home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27EC021B" w14:textId="77777777" w:rsidR="000D38AC" w:rsidRDefault="000D38AC">
      <w:pPr>
        <w:rPr>
          <w:rFonts w:ascii="Arial" w:hAnsi="Arial" w:cs="Arial"/>
          <w:sz w:val="20"/>
          <w:szCs w:val="20"/>
          <w:u w:val="single"/>
          <w:lang w:val="en-IE"/>
        </w:rPr>
      </w:pPr>
    </w:p>
    <w:p w14:paraId="24197BC2"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Mobile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0AD92EE" w14:textId="77777777" w:rsidR="000D38AC" w:rsidRDefault="000D38AC">
      <w:pPr>
        <w:rPr>
          <w:rFonts w:ascii="Arial" w:hAnsi="Arial" w:cs="Arial"/>
          <w:sz w:val="20"/>
          <w:szCs w:val="20"/>
          <w:u w:val="single"/>
          <w:lang w:val="en-IE"/>
        </w:rPr>
      </w:pPr>
    </w:p>
    <w:p w14:paraId="1DEA5296"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Work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16EF8B8" w14:textId="77777777" w:rsidR="000D38AC" w:rsidRDefault="000D38AC">
      <w:pPr>
        <w:rPr>
          <w:rFonts w:ascii="Arial" w:hAnsi="Arial" w:cs="Arial"/>
          <w:sz w:val="20"/>
          <w:szCs w:val="20"/>
          <w:u w:val="single"/>
          <w:lang w:val="en-IE"/>
        </w:rPr>
      </w:pPr>
    </w:p>
    <w:p w14:paraId="594880F9" w14:textId="77777777" w:rsidR="000D38AC" w:rsidRDefault="000D38AC">
      <w:pPr>
        <w:tabs>
          <w:tab w:val="left" w:pos="720"/>
          <w:tab w:val="left" w:pos="1440"/>
          <w:tab w:val="left" w:pos="1935"/>
        </w:tabs>
        <w:rPr>
          <w:rFonts w:ascii="Arial" w:hAnsi="Arial" w:cs="Arial"/>
          <w:sz w:val="20"/>
          <w:szCs w:val="20"/>
          <w:lang w:val="en-IE"/>
        </w:rPr>
      </w:pPr>
      <w:r>
        <w:rPr>
          <w:rFonts w:ascii="Arial" w:hAnsi="Arial" w:cs="Arial"/>
          <w:b/>
          <w:sz w:val="20"/>
          <w:szCs w:val="20"/>
          <w:lang w:val="en-IE"/>
        </w:rPr>
        <w:t>Email Address</w:t>
      </w:r>
      <w:r>
        <w:rPr>
          <w:rFonts w:ascii="Arial" w:hAnsi="Arial" w:cs="Arial"/>
          <w:sz w:val="20"/>
          <w:szCs w:val="20"/>
          <w:lang w:val="en-IE"/>
        </w:rPr>
        <w:t xml:space="preserve"> (Print clearly):</w:t>
      </w:r>
    </w:p>
    <w:p w14:paraId="4D88B59C" w14:textId="77777777" w:rsidR="000D38AC" w:rsidRDefault="000D38AC">
      <w:pPr>
        <w:tabs>
          <w:tab w:val="left" w:pos="720"/>
          <w:tab w:val="left" w:pos="1440"/>
          <w:tab w:val="left" w:pos="1935"/>
        </w:tabs>
        <w:rPr>
          <w:rFonts w:ascii="Arial" w:hAnsi="Arial" w:cs="Arial"/>
          <w:sz w:val="20"/>
          <w:szCs w:val="20"/>
          <w:u w:val="single"/>
          <w:lang w:val="en-IE"/>
        </w:rPr>
      </w:pPr>
    </w:p>
    <w:tbl>
      <w:tblPr>
        <w:tblpPr w:leftFromText="180" w:rightFromText="180" w:vertAnchor="text" w:horzAnchor="margin" w:tblpY="-64"/>
        <w:tblOverlap w:val="neve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D38AC" w14:paraId="1343D431" w14:textId="77777777">
        <w:trPr>
          <w:trHeight w:val="347"/>
        </w:trPr>
        <w:tc>
          <w:tcPr>
            <w:tcW w:w="397" w:type="dxa"/>
          </w:tcPr>
          <w:p w14:paraId="10AC03C2"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218D409"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D8B3DB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1CAF376"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1EAE46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B4880B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577F6CC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E7E2A2C"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5924C62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2D3B7A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F38DBC1"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0353588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2F78E01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B3A3F35"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1497A51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18A5AFEA"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275A52D7"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F28C9BC"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AD0240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E02647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CD47634"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0DC78E59"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BAC9D8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8255DC0"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C8A70A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611AC8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F15D2C6" w14:textId="77777777" w:rsidR="000D38AC" w:rsidRDefault="000D38AC">
            <w:pPr>
              <w:tabs>
                <w:tab w:val="left" w:pos="720"/>
                <w:tab w:val="left" w:pos="1440"/>
                <w:tab w:val="left" w:pos="1935"/>
              </w:tabs>
              <w:rPr>
                <w:rFonts w:ascii="Arial" w:hAnsi="Arial" w:cs="Arial"/>
                <w:sz w:val="20"/>
                <w:szCs w:val="20"/>
                <w:u w:val="single"/>
                <w:lang w:val="en-IE"/>
              </w:rPr>
            </w:pPr>
          </w:p>
        </w:tc>
      </w:tr>
    </w:tbl>
    <w:p w14:paraId="2C30229C" w14:textId="77777777" w:rsidR="00B93776" w:rsidRDefault="000D38AC" w:rsidP="00B93776">
      <w:pPr>
        <w:pStyle w:val="Header"/>
        <w:tabs>
          <w:tab w:val="clear" w:pos="4153"/>
          <w:tab w:val="clear" w:pos="8306"/>
        </w:tabs>
        <w:spacing w:line="360" w:lineRule="auto"/>
        <w:rPr>
          <w:rFonts w:ascii="Arial" w:hAnsi="Arial" w:cs="Arial"/>
          <w:b/>
        </w:rPr>
      </w:pPr>
      <w:r>
        <w:rPr>
          <w:rFonts w:cs="Arial"/>
        </w:rPr>
        <w:t>TITLE(S) OF THE PROGRAMME(S) FOR WHICH YOU ARE APPLYING FOR ADMISSION IN ORDER OF PREFERENCE (you can apply for up to 3 progr</w:t>
      </w:r>
      <w:r w:rsidR="00B93776">
        <w:rPr>
          <w:rFonts w:cs="Arial"/>
        </w:rPr>
        <w:t>ammes on this application form)</w:t>
      </w:r>
      <w:r w:rsidR="00F75230">
        <w:rPr>
          <w:rFonts w:cs="Arial"/>
        </w:rPr>
        <w:t xml:space="preserve">. </w:t>
      </w:r>
      <w:r w:rsidR="00B93776">
        <w:rPr>
          <w:rFonts w:ascii="Arial" w:hAnsi="Arial" w:cs="Arial"/>
          <w:b/>
        </w:rPr>
        <w:t xml:space="preserve">Transfer </w:t>
      </w:r>
      <w:r w:rsidR="004E4F23">
        <w:rPr>
          <w:rFonts w:ascii="Arial" w:hAnsi="Arial" w:cs="Arial"/>
          <w:b/>
        </w:rPr>
        <w:t>Applicants:</w:t>
      </w:r>
      <w:r w:rsidR="00B93776">
        <w:rPr>
          <w:rFonts w:ascii="Arial" w:hAnsi="Arial" w:cs="Arial"/>
          <w:b/>
        </w:rPr>
        <w:t xml:space="preserve"> Internal applicants should only indicate a first preference.  External applicants may indicate 3 preferences but may only be assessed for 2</w:t>
      </w:r>
      <w:r w:rsidR="00B93776" w:rsidRPr="00BA6CD0">
        <w:rPr>
          <w:rFonts w:ascii="Arial" w:hAnsi="Arial" w:cs="Arial"/>
          <w:b/>
          <w:vertAlign w:val="superscript"/>
        </w:rPr>
        <w:t>nd</w:t>
      </w:r>
      <w:r w:rsidR="00B93776">
        <w:rPr>
          <w:rFonts w:ascii="Arial" w:hAnsi="Arial" w:cs="Arial"/>
          <w:b/>
        </w:rPr>
        <w:t xml:space="preserve"> or 3</w:t>
      </w:r>
      <w:r w:rsidR="00B93776" w:rsidRPr="00AD0164">
        <w:rPr>
          <w:rFonts w:ascii="Arial" w:hAnsi="Arial" w:cs="Arial"/>
          <w:b/>
          <w:vertAlign w:val="superscript"/>
        </w:rPr>
        <w:t>rd</w:t>
      </w:r>
      <w:r w:rsidR="00B93776">
        <w:rPr>
          <w:rFonts w:ascii="Arial" w:hAnsi="Arial" w:cs="Arial"/>
          <w:b/>
        </w:rPr>
        <w:t xml:space="preserve"> preferences where vacant places still exist.</w:t>
      </w:r>
    </w:p>
    <w:p w14:paraId="4DAC8719" w14:textId="77777777" w:rsidR="000D38AC" w:rsidRDefault="000D38AC" w:rsidP="00BA6CD0">
      <w:pPr>
        <w:pStyle w:val="BodyTextIndent3"/>
        <w:ind w:left="0" w:hanging="11"/>
        <w:rPr>
          <w:rFonts w:cs="Arial"/>
        </w:rPr>
      </w:pPr>
    </w:p>
    <w:p w14:paraId="6EC7AE69" w14:textId="77777777" w:rsidR="005D67D6" w:rsidRDefault="000D38AC">
      <w:pPr>
        <w:pStyle w:val="BodyTextIndent3"/>
        <w:rPr>
          <w:rFonts w:cs="Arial"/>
        </w:rPr>
      </w:pPr>
      <w:r>
        <w:rPr>
          <w:rFonts w:cs="Arial"/>
          <w:u w:val="single"/>
        </w:rPr>
        <w:t>1</w:t>
      </w:r>
      <w:r>
        <w:rPr>
          <w:rFonts w:cs="Arial"/>
          <w:u w:val="single"/>
          <w:vertAlign w:val="superscript"/>
        </w:rPr>
        <w:t>st</w:t>
      </w:r>
      <w:r>
        <w:rPr>
          <w:rFonts w:cs="Arial"/>
          <w:u w:val="single"/>
        </w:rPr>
        <w:t xml:space="preserve"> Preference:</w:t>
      </w:r>
      <w:r>
        <w:rPr>
          <w:rFonts w:cs="Arial"/>
        </w:rPr>
        <w:tab/>
      </w:r>
      <w:r w:rsidR="00BA6CD0">
        <w:rPr>
          <w:rFonts w:cs="Arial"/>
        </w:rPr>
        <w:t xml:space="preserve">                   </w:t>
      </w:r>
      <w:r w:rsidR="005D67D6" w:rsidRPr="005D67D6">
        <w:rPr>
          <w:rFonts w:cs="Arial"/>
        </w:rPr>
        <w:t>Programme Code: DC</w:t>
      </w:r>
      <w:r w:rsidR="005D67D6">
        <w:rPr>
          <w:rFonts w:cs="Arial"/>
        </w:rPr>
        <w:t>: __________</w:t>
      </w:r>
    </w:p>
    <w:p w14:paraId="7D7AD44C" w14:textId="77777777" w:rsidR="005D67D6" w:rsidRDefault="005D67D6">
      <w:pPr>
        <w:pStyle w:val="BodyTextIndent3"/>
        <w:rPr>
          <w:rFonts w:cs="Arial"/>
          <w:b w:val="0"/>
        </w:rPr>
      </w:pPr>
    </w:p>
    <w:p w14:paraId="6C2F6603" w14:textId="77777777" w:rsidR="005D67D6" w:rsidRDefault="005D67D6" w:rsidP="005D67D6">
      <w:pPr>
        <w:pStyle w:val="BodyTextIndent3"/>
        <w:rPr>
          <w:rFonts w:cs="Arial"/>
        </w:rPr>
      </w:pPr>
      <w:r>
        <w:rPr>
          <w:rFonts w:cs="Arial"/>
        </w:rPr>
        <w:t>Undergraduate Degree Title: __________________________________________________</w:t>
      </w:r>
    </w:p>
    <w:p w14:paraId="71696B69" w14:textId="77777777" w:rsidR="00B93776" w:rsidRDefault="00B93776" w:rsidP="005D67D6">
      <w:pPr>
        <w:pStyle w:val="BodyTextIndent3"/>
        <w:rPr>
          <w:rFonts w:cs="Arial"/>
        </w:rPr>
      </w:pPr>
    </w:p>
    <w:p w14:paraId="744A91C1" w14:textId="77777777" w:rsidR="005D67D6" w:rsidRDefault="005D67D6" w:rsidP="005D67D6">
      <w:pPr>
        <w:pStyle w:val="BodyTextIndent3"/>
        <w:rPr>
          <w:rFonts w:cs="Arial"/>
        </w:rPr>
      </w:pPr>
      <w:r>
        <w:rPr>
          <w:rFonts w:cs="Arial"/>
          <w:u w:val="single"/>
        </w:rPr>
        <w:t>2</w:t>
      </w:r>
      <w:r w:rsidRPr="005D67D6">
        <w:rPr>
          <w:rFonts w:cs="Arial"/>
          <w:u w:val="single"/>
          <w:vertAlign w:val="superscript"/>
        </w:rPr>
        <w:t>nd</w:t>
      </w:r>
      <w:r>
        <w:rPr>
          <w:rFonts w:cs="Arial"/>
          <w:u w:val="single"/>
        </w:rPr>
        <w:t xml:space="preserve"> Preference:</w:t>
      </w:r>
      <w:r>
        <w:rPr>
          <w:rFonts w:cs="Arial"/>
        </w:rPr>
        <w:tab/>
      </w:r>
      <w:r w:rsidR="00BA6CD0">
        <w:rPr>
          <w:rFonts w:cs="Arial"/>
        </w:rPr>
        <w:t xml:space="preserve">                   </w:t>
      </w:r>
      <w:r w:rsidRPr="005D67D6">
        <w:rPr>
          <w:rFonts w:cs="Arial"/>
        </w:rPr>
        <w:t>Programme Code: DC</w:t>
      </w:r>
      <w:r>
        <w:rPr>
          <w:rFonts w:cs="Arial"/>
        </w:rPr>
        <w:t>: __________</w:t>
      </w:r>
    </w:p>
    <w:p w14:paraId="6BC687A1" w14:textId="77777777" w:rsidR="005D67D6" w:rsidRDefault="005D67D6" w:rsidP="005D67D6">
      <w:pPr>
        <w:pStyle w:val="BodyTextIndent3"/>
        <w:rPr>
          <w:rFonts w:cs="Arial"/>
          <w:b w:val="0"/>
        </w:rPr>
      </w:pPr>
    </w:p>
    <w:p w14:paraId="3A4E28B2" w14:textId="77777777" w:rsidR="005D67D6" w:rsidRDefault="005D67D6" w:rsidP="005D67D6">
      <w:pPr>
        <w:pStyle w:val="BodyTextIndent3"/>
        <w:rPr>
          <w:rFonts w:cs="Arial"/>
        </w:rPr>
      </w:pPr>
      <w:r>
        <w:rPr>
          <w:rFonts w:cs="Arial"/>
        </w:rPr>
        <w:t>Undergraduate Degree Title: __________________________________________________</w:t>
      </w:r>
    </w:p>
    <w:p w14:paraId="637BFC38" w14:textId="77777777" w:rsidR="00B93776" w:rsidRDefault="00B93776" w:rsidP="005D67D6">
      <w:pPr>
        <w:pStyle w:val="BodyTextIndent3"/>
        <w:rPr>
          <w:rFonts w:cs="Arial"/>
        </w:rPr>
      </w:pPr>
    </w:p>
    <w:p w14:paraId="2687DC18" w14:textId="77777777" w:rsidR="00BA6CD0" w:rsidRDefault="005D67D6" w:rsidP="00BA6CD0">
      <w:pPr>
        <w:pStyle w:val="BodyTextIndent3"/>
        <w:rPr>
          <w:rFonts w:cs="Arial"/>
        </w:rPr>
      </w:pPr>
      <w:r>
        <w:rPr>
          <w:rFonts w:cs="Arial"/>
          <w:u w:val="single"/>
        </w:rPr>
        <w:t>3</w:t>
      </w:r>
      <w:r w:rsidRPr="005D67D6">
        <w:rPr>
          <w:rFonts w:cs="Arial"/>
          <w:u w:val="single"/>
          <w:vertAlign w:val="superscript"/>
        </w:rPr>
        <w:t>rd</w:t>
      </w:r>
      <w:r>
        <w:rPr>
          <w:rFonts w:cs="Arial"/>
          <w:u w:val="single"/>
        </w:rPr>
        <w:t xml:space="preserve"> Preference:</w:t>
      </w:r>
      <w:proofErr w:type="gramStart"/>
      <w:r>
        <w:rPr>
          <w:rFonts w:cs="Arial"/>
        </w:rPr>
        <w:tab/>
      </w:r>
      <w:r w:rsidR="005A2E2F">
        <w:rPr>
          <w:rFonts w:cs="Arial"/>
        </w:rPr>
        <w:t xml:space="preserve">  </w:t>
      </w:r>
      <w:r w:rsidR="005A2E2F">
        <w:rPr>
          <w:rFonts w:cs="Arial"/>
        </w:rPr>
        <w:tab/>
      </w:r>
      <w:proofErr w:type="gramEnd"/>
      <w:r w:rsidR="00BA6CD0">
        <w:rPr>
          <w:rFonts w:cs="Arial"/>
        </w:rPr>
        <w:t xml:space="preserve">      </w:t>
      </w:r>
      <w:r w:rsidR="00BA6CD0" w:rsidRPr="005D67D6">
        <w:rPr>
          <w:rFonts w:cs="Arial"/>
        </w:rPr>
        <w:t>Programme Code: DC</w:t>
      </w:r>
      <w:r w:rsidR="00BA6CD0">
        <w:rPr>
          <w:rFonts w:cs="Arial"/>
        </w:rPr>
        <w:t>: __________</w:t>
      </w:r>
    </w:p>
    <w:p w14:paraId="45133FD6" w14:textId="77777777" w:rsidR="005D67D6" w:rsidRDefault="005D67D6" w:rsidP="005D67D6">
      <w:pPr>
        <w:pStyle w:val="BodyTextIndent3"/>
        <w:rPr>
          <w:rFonts w:cs="Arial"/>
          <w:b w:val="0"/>
        </w:rPr>
      </w:pPr>
    </w:p>
    <w:p w14:paraId="0E84DAA6" w14:textId="77777777" w:rsidR="005D67D6" w:rsidRDefault="005D67D6" w:rsidP="005D67D6">
      <w:pPr>
        <w:pStyle w:val="BodyTextIndent3"/>
        <w:rPr>
          <w:rFonts w:cs="Arial"/>
        </w:rPr>
      </w:pPr>
      <w:r>
        <w:rPr>
          <w:rFonts w:cs="Arial"/>
        </w:rPr>
        <w:t>Undergraduate Degree Title: __________________________________________________</w:t>
      </w:r>
    </w:p>
    <w:p w14:paraId="19C4C6FB" w14:textId="77777777" w:rsidR="005D67D6" w:rsidRDefault="005D67D6" w:rsidP="005D67D6">
      <w:pPr>
        <w:pStyle w:val="BodyTextIndent3"/>
        <w:rPr>
          <w:rFonts w:cs="Arial"/>
        </w:rPr>
      </w:pPr>
    </w:p>
    <w:p w14:paraId="2D125943" w14:textId="77777777" w:rsidR="000D38AC" w:rsidRDefault="0084638A">
      <w:pPr>
        <w:pStyle w:val="Header"/>
        <w:tabs>
          <w:tab w:val="clear" w:pos="4153"/>
          <w:tab w:val="clear" w:pos="8306"/>
        </w:tabs>
        <w:spacing w:line="360" w:lineRule="auto"/>
        <w:rPr>
          <w:rFonts w:ascii="Arial" w:hAnsi="Arial" w:cs="Arial"/>
          <w:b/>
        </w:rPr>
      </w:pPr>
      <w:r>
        <w:rPr>
          <w:rFonts w:ascii="Arial" w:hAnsi="Arial" w:cs="Arial"/>
          <w:noProof/>
          <w:lang w:val="en-IE" w:eastAsia="en-IE"/>
        </w:rPr>
        <mc:AlternateContent>
          <mc:Choice Requires="wps">
            <w:drawing>
              <wp:anchor distT="0" distB="0" distL="114300" distR="114300" simplePos="0" relativeHeight="251646464" behindDoc="0" locked="0" layoutInCell="1" allowOverlap="1" wp14:anchorId="67ABBEA1" wp14:editId="42BD1708">
                <wp:simplePos x="0" y="0"/>
                <wp:positionH relativeFrom="column">
                  <wp:posOffset>0</wp:posOffset>
                </wp:positionH>
                <wp:positionV relativeFrom="paragraph">
                  <wp:posOffset>71120</wp:posOffset>
                </wp:positionV>
                <wp:extent cx="6675120" cy="0"/>
                <wp:effectExtent l="5715" t="8890" r="5715" b="1016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8E47"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2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s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"/>
            </w:pict>
          </mc:Fallback>
        </mc:AlternateContent>
      </w:r>
    </w:p>
    <w:p w14:paraId="33F71D28" w14:textId="77777777" w:rsidR="000D38AC" w:rsidRDefault="000D38AC">
      <w:pPr>
        <w:pStyle w:val="BodyTextIndent3"/>
        <w:ind w:left="0" w:hanging="11"/>
        <w:rPr>
          <w:rFonts w:cs="Arial"/>
          <w:noProof/>
        </w:rPr>
      </w:pPr>
      <w:r>
        <w:rPr>
          <w:rFonts w:cs="Arial"/>
          <w:noProof/>
        </w:rPr>
        <w:t>SECONDARY SCHOOL EDUCATION</w:t>
      </w:r>
    </w:p>
    <w:p w14:paraId="2A265BC1" w14:textId="77777777" w:rsidR="000D38AC" w:rsidRDefault="000D38AC">
      <w:pPr>
        <w:rPr>
          <w:rFonts w:ascii="Arial" w:hAnsi="Arial" w:cs="Arial"/>
          <w:sz w:val="20"/>
          <w:szCs w:val="20"/>
          <w:lang w:val="en-IE"/>
        </w:rPr>
      </w:pPr>
      <w:r>
        <w:rPr>
          <w:rFonts w:ascii="Arial" w:hAnsi="Arial" w:cs="Arial"/>
          <w:sz w:val="20"/>
          <w:szCs w:val="20"/>
          <w:lang w:val="en-IE"/>
        </w:rPr>
        <w:t>Name and Full Postal Address</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Dates of Attendance</w:t>
      </w:r>
    </w:p>
    <w:p w14:paraId="1C9AB4E3" w14:textId="77777777" w:rsidR="000D38AC" w:rsidRDefault="000D38AC">
      <w:pPr>
        <w:ind w:left="360"/>
        <w:rPr>
          <w:rFonts w:ascii="Arial" w:hAnsi="Arial" w:cs="Arial"/>
          <w:sz w:val="20"/>
          <w:szCs w:val="20"/>
          <w:lang w:val="en-IE"/>
        </w:rPr>
      </w:pPr>
    </w:p>
    <w:p w14:paraId="761A1DA9" w14:textId="77777777" w:rsidR="000D38AC" w:rsidRDefault="000D38AC">
      <w:pPr>
        <w:ind w:left="360"/>
        <w:rPr>
          <w:rFonts w:ascii="Arial" w:hAnsi="Arial" w:cs="Arial"/>
          <w:sz w:val="20"/>
          <w:szCs w:val="20"/>
          <w:lang w:val="en-IE"/>
        </w:rPr>
      </w:pPr>
      <w:r>
        <w:rPr>
          <w:rFonts w:ascii="Arial" w:hAnsi="Arial" w:cs="Arial"/>
          <w:sz w:val="20"/>
          <w:szCs w:val="20"/>
          <w:lang w:val="en-IE"/>
        </w:rPr>
        <w:t>(</w:t>
      </w:r>
      <w:proofErr w:type="spellStart"/>
      <w:r>
        <w:rPr>
          <w:rFonts w:ascii="Arial" w:hAnsi="Arial" w:cs="Arial"/>
          <w:sz w:val="20"/>
          <w:szCs w:val="20"/>
          <w:lang w:val="en-IE"/>
        </w:rPr>
        <w:t>i</w:t>
      </w:r>
      <w:proofErr w:type="spellEnd"/>
      <w:r>
        <w:rPr>
          <w:rFonts w:ascii="Arial" w:hAnsi="Arial" w:cs="Arial"/>
          <w:sz w:val="20"/>
          <w:szCs w:val="20"/>
          <w:lang w:val="en-IE"/>
        </w:rPr>
        <w:t>)</w:t>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from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 xml:space="preserve">to </w:t>
      </w:r>
      <w:r>
        <w:rPr>
          <w:rFonts w:ascii="Arial" w:hAnsi="Arial" w:cs="Arial"/>
          <w:sz w:val="20"/>
          <w:szCs w:val="20"/>
          <w:u w:val="single"/>
          <w:lang w:val="en-IE"/>
        </w:rPr>
        <w:tab/>
      </w:r>
      <w:r>
        <w:rPr>
          <w:rFonts w:ascii="Arial" w:hAnsi="Arial" w:cs="Arial"/>
          <w:sz w:val="20"/>
          <w:szCs w:val="20"/>
          <w:u w:val="single"/>
          <w:lang w:val="en-IE"/>
        </w:rPr>
        <w:tab/>
      </w:r>
    </w:p>
    <w:p w14:paraId="62F0DB3F" w14:textId="77777777" w:rsidR="000D38AC" w:rsidRDefault="000D38AC">
      <w:pPr>
        <w:rPr>
          <w:rFonts w:ascii="Arial" w:hAnsi="Arial" w:cs="Arial"/>
          <w:sz w:val="20"/>
          <w:szCs w:val="20"/>
          <w:lang w:val="en-IE"/>
        </w:rPr>
      </w:pPr>
    </w:p>
    <w:p w14:paraId="4D17EDA8"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2A0523D8" w14:textId="77777777" w:rsidR="000D38AC" w:rsidRDefault="000D38AC">
      <w:pPr>
        <w:ind w:left="360"/>
        <w:rPr>
          <w:rFonts w:ascii="Arial" w:hAnsi="Arial" w:cs="Arial"/>
          <w:sz w:val="20"/>
          <w:szCs w:val="20"/>
          <w:lang w:val="en-IE"/>
        </w:rPr>
      </w:pPr>
    </w:p>
    <w:p w14:paraId="223CD8D5"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357222C" w14:textId="77777777" w:rsidR="000D38AC" w:rsidRDefault="000D38AC">
      <w:pPr>
        <w:ind w:left="360"/>
        <w:rPr>
          <w:rFonts w:ascii="Arial" w:hAnsi="Arial" w:cs="Arial"/>
          <w:sz w:val="20"/>
          <w:szCs w:val="20"/>
          <w:u w:val="single"/>
          <w:lang w:val="en-IE"/>
        </w:rPr>
      </w:pPr>
    </w:p>
    <w:p w14:paraId="10C6ADB5"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3102A350" w14:textId="77777777" w:rsidR="000D38AC" w:rsidRDefault="000D38AC">
      <w:pPr>
        <w:ind w:left="360"/>
        <w:rPr>
          <w:rFonts w:ascii="Arial" w:hAnsi="Arial" w:cs="Arial"/>
          <w:sz w:val="20"/>
          <w:szCs w:val="20"/>
          <w:u w:val="single"/>
          <w:lang w:val="en-IE"/>
        </w:rPr>
      </w:pPr>
    </w:p>
    <w:p w14:paraId="4D40147F" w14:textId="77777777" w:rsidR="00144599" w:rsidRDefault="00144599">
      <w:pPr>
        <w:rPr>
          <w:rFonts w:ascii="Arial" w:hAnsi="Arial" w:cs="Arial"/>
          <w:sz w:val="20"/>
          <w:szCs w:val="20"/>
          <w:lang w:val="en-IE"/>
        </w:rPr>
      </w:pPr>
    </w:p>
    <w:p w14:paraId="2E5F1D36" w14:textId="77777777" w:rsidR="000D38AC" w:rsidRDefault="000D38AC">
      <w:pPr>
        <w:pStyle w:val="BodyTextIndent3"/>
        <w:ind w:left="0" w:hanging="11"/>
        <w:rPr>
          <w:rFonts w:cs="Arial"/>
        </w:rPr>
      </w:pPr>
      <w:r>
        <w:rPr>
          <w:rFonts w:cs="Arial"/>
        </w:rPr>
        <w:t>FINAL SCHOOL LEAVING EXAMINATION RECORD</w:t>
      </w:r>
    </w:p>
    <w:p w14:paraId="11F068A0" w14:textId="77777777" w:rsidR="000D38AC" w:rsidRDefault="000D38AC">
      <w:pPr>
        <w:pStyle w:val="BodyTextIndent3"/>
        <w:ind w:left="0" w:hanging="11"/>
        <w:rPr>
          <w:rFonts w:cs="Arial"/>
          <w:sz w:val="18"/>
        </w:rPr>
      </w:pPr>
      <w:r>
        <w:rPr>
          <w:rFonts w:cs="Arial"/>
          <w:sz w:val="18"/>
        </w:rPr>
        <w:t>(Please ensure that an official certificate of results is included.  A certified translation into English must be provided</w:t>
      </w:r>
    </w:p>
    <w:p w14:paraId="4EEA8AF4" w14:textId="77777777" w:rsidR="000D38AC" w:rsidRDefault="000D38AC">
      <w:pPr>
        <w:pStyle w:val="BodyTextIndent3"/>
        <w:ind w:left="0" w:hanging="11"/>
        <w:rPr>
          <w:rFonts w:cs="Arial"/>
          <w:sz w:val="18"/>
        </w:rPr>
      </w:pPr>
      <w:r>
        <w:rPr>
          <w:rFonts w:cs="Arial"/>
          <w:sz w:val="18"/>
        </w:rPr>
        <w:t>for results from non-English speaking countries):</w:t>
      </w:r>
    </w:p>
    <w:p w14:paraId="16E1A1C3" w14:textId="77777777" w:rsidR="0073311D" w:rsidRDefault="0073311D">
      <w:pPr>
        <w:pStyle w:val="BodyTextIndent3"/>
        <w:ind w:left="0" w:hanging="11"/>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54"/>
        <w:gridCol w:w="3544"/>
      </w:tblGrid>
      <w:tr w:rsidR="00B93776" w:rsidRPr="00F96AAA" w14:paraId="3D4C68E9" w14:textId="77777777" w:rsidTr="00F96AAA">
        <w:tc>
          <w:tcPr>
            <w:tcW w:w="3624" w:type="dxa"/>
            <w:shd w:val="clear" w:color="auto" w:fill="auto"/>
          </w:tcPr>
          <w:p w14:paraId="690777A0" w14:textId="77777777" w:rsidR="00B93776" w:rsidRPr="00F96AAA" w:rsidRDefault="00B93776" w:rsidP="00F96AAA">
            <w:pPr>
              <w:pStyle w:val="BodyTextIndent3"/>
              <w:ind w:left="0" w:firstLine="0"/>
              <w:rPr>
                <w:rFonts w:cs="Arial"/>
                <w:sz w:val="18"/>
              </w:rPr>
            </w:pPr>
            <w:r w:rsidRPr="00F96AAA">
              <w:rPr>
                <w:rFonts w:cs="Arial"/>
                <w:sz w:val="18"/>
              </w:rPr>
              <w:t>Second Level School Attended:</w:t>
            </w:r>
          </w:p>
        </w:tc>
        <w:tc>
          <w:tcPr>
            <w:tcW w:w="3624" w:type="dxa"/>
            <w:shd w:val="clear" w:color="auto" w:fill="auto"/>
          </w:tcPr>
          <w:p w14:paraId="5E852165" w14:textId="77777777" w:rsidR="00B93776" w:rsidRPr="00F96AAA" w:rsidRDefault="00B93776" w:rsidP="00F96AAA">
            <w:pPr>
              <w:pStyle w:val="BodyTextIndent3"/>
              <w:ind w:left="0" w:firstLine="0"/>
              <w:rPr>
                <w:rFonts w:cs="Arial"/>
                <w:sz w:val="18"/>
              </w:rPr>
            </w:pPr>
            <w:r w:rsidRPr="00F96AAA">
              <w:rPr>
                <w:rFonts w:cs="Arial"/>
                <w:sz w:val="18"/>
              </w:rPr>
              <w:t>Date of Attendance:</w:t>
            </w:r>
          </w:p>
        </w:tc>
        <w:tc>
          <w:tcPr>
            <w:tcW w:w="3624" w:type="dxa"/>
            <w:shd w:val="clear" w:color="auto" w:fill="auto"/>
          </w:tcPr>
          <w:p w14:paraId="345F0B97" w14:textId="77777777" w:rsidR="00B93776" w:rsidRPr="00F96AAA" w:rsidRDefault="00B93776" w:rsidP="00F96AAA">
            <w:pPr>
              <w:pStyle w:val="BodyTextIndent3"/>
              <w:ind w:left="0" w:firstLine="0"/>
              <w:rPr>
                <w:rFonts w:cs="Arial"/>
                <w:sz w:val="18"/>
              </w:rPr>
            </w:pPr>
            <w:r w:rsidRPr="00F96AAA">
              <w:rPr>
                <w:rFonts w:cs="Arial"/>
                <w:sz w:val="18"/>
              </w:rPr>
              <w:t>Address of School:</w:t>
            </w:r>
          </w:p>
        </w:tc>
      </w:tr>
      <w:tr w:rsidR="00B93776" w:rsidRPr="00F96AAA" w14:paraId="633DD45C" w14:textId="77777777" w:rsidTr="00F96AAA">
        <w:tc>
          <w:tcPr>
            <w:tcW w:w="3624" w:type="dxa"/>
            <w:shd w:val="clear" w:color="auto" w:fill="auto"/>
          </w:tcPr>
          <w:p w14:paraId="3761904E" w14:textId="77777777" w:rsidR="00B93776" w:rsidRPr="00F96AAA" w:rsidRDefault="00B93776" w:rsidP="00F96AAA">
            <w:pPr>
              <w:pStyle w:val="BodyTextIndent3"/>
              <w:ind w:left="0" w:firstLine="0"/>
              <w:rPr>
                <w:rFonts w:cs="Arial"/>
                <w:sz w:val="18"/>
              </w:rPr>
            </w:pPr>
          </w:p>
        </w:tc>
        <w:tc>
          <w:tcPr>
            <w:tcW w:w="3624" w:type="dxa"/>
            <w:shd w:val="clear" w:color="auto" w:fill="auto"/>
          </w:tcPr>
          <w:p w14:paraId="34E9DC20" w14:textId="77777777" w:rsidR="00B93776" w:rsidRPr="00F96AAA" w:rsidRDefault="00B93776" w:rsidP="00F96AAA">
            <w:pPr>
              <w:pStyle w:val="BodyTextIndent3"/>
              <w:ind w:left="0" w:firstLine="0"/>
              <w:rPr>
                <w:rFonts w:cs="Arial"/>
                <w:sz w:val="18"/>
              </w:rPr>
            </w:pPr>
          </w:p>
        </w:tc>
        <w:tc>
          <w:tcPr>
            <w:tcW w:w="3624" w:type="dxa"/>
            <w:shd w:val="clear" w:color="auto" w:fill="auto"/>
          </w:tcPr>
          <w:p w14:paraId="0AAE7EA9" w14:textId="77777777" w:rsidR="00B93776" w:rsidRPr="00F96AAA" w:rsidRDefault="00B93776" w:rsidP="00F96AAA">
            <w:pPr>
              <w:pStyle w:val="BodyTextIndent3"/>
              <w:ind w:left="0" w:firstLine="0"/>
              <w:rPr>
                <w:rFonts w:cs="Arial"/>
                <w:sz w:val="18"/>
              </w:rPr>
            </w:pPr>
          </w:p>
        </w:tc>
      </w:tr>
    </w:tbl>
    <w:p w14:paraId="5608CBC0" w14:textId="77777777" w:rsidR="00DF030E" w:rsidRDefault="00DF030E">
      <w:pPr>
        <w:pStyle w:val="BodyTextIndent3"/>
        <w:ind w:left="0" w:hanging="11"/>
        <w:rPr>
          <w:rFonts w:cs="Arial"/>
          <w:sz w:val="18"/>
        </w:rPr>
      </w:pPr>
    </w:p>
    <w:p w14:paraId="2A7D6808" w14:textId="77777777" w:rsidR="004B4B0B" w:rsidRDefault="004B4B0B">
      <w:pPr>
        <w:pStyle w:val="BodyTextIndent3"/>
        <w:ind w:left="0" w:hanging="11"/>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7062"/>
      </w:tblGrid>
      <w:tr w:rsidR="00B93776" w:rsidRPr="00F96AAA" w14:paraId="468A8619" w14:textId="77777777" w:rsidTr="00F96AAA">
        <w:tc>
          <w:tcPr>
            <w:tcW w:w="3652" w:type="dxa"/>
            <w:shd w:val="clear" w:color="auto" w:fill="auto"/>
          </w:tcPr>
          <w:p w14:paraId="280CC83C" w14:textId="77777777" w:rsidR="00B93776" w:rsidRPr="00F96AAA" w:rsidRDefault="00B93776" w:rsidP="00F96AAA">
            <w:pPr>
              <w:pStyle w:val="BodyTextIndent3"/>
              <w:ind w:left="0" w:firstLine="0"/>
              <w:rPr>
                <w:rFonts w:cs="Arial"/>
                <w:sz w:val="18"/>
              </w:rPr>
            </w:pPr>
            <w:r w:rsidRPr="00F96AAA">
              <w:rPr>
                <w:rFonts w:cs="Arial"/>
                <w:sz w:val="18"/>
              </w:rPr>
              <w:t>Subjects Taken:</w:t>
            </w:r>
          </w:p>
        </w:tc>
        <w:tc>
          <w:tcPr>
            <w:tcW w:w="7220" w:type="dxa"/>
            <w:shd w:val="clear" w:color="auto" w:fill="auto"/>
          </w:tcPr>
          <w:p w14:paraId="0D6A6AA9" w14:textId="77777777" w:rsidR="00B93776" w:rsidRPr="00F96AAA" w:rsidRDefault="00B93776" w:rsidP="00F96AAA">
            <w:pPr>
              <w:pStyle w:val="BodyTextIndent3"/>
              <w:ind w:left="0" w:firstLine="0"/>
              <w:rPr>
                <w:rFonts w:cs="Arial"/>
                <w:sz w:val="18"/>
              </w:rPr>
            </w:pPr>
            <w:r w:rsidRPr="00F96AAA">
              <w:rPr>
                <w:rFonts w:cs="Arial"/>
                <w:sz w:val="18"/>
              </w:rPr>
              <w:t>Results:</w:t>
            </w:r>
          </w:p>
        </w:tc>
      </w:tr>
      <w:tr w:rsidR="00B93776" w:rsidRPr="00F96AAA" w14:paraId="3B958874" w14:textId="77777777" w:rsidTr="00F96AAA">
        <w:tc>
          <w:tcPr>
            <w:tcW w:w="3652" w:type="dxa"/>
            <w:shd w:val="clear" w:color="auto" w:fill="auto"/>
          </w:tcPr>
          <w:p w14:paraId="4B474978" w14:textId="77777777" w:rsidR="00B93776" w:rsidRPr="00F96AAA" w:rsidRDefault="00B93776" w:rsidP="00F96AAA">
            <w:pPr>
              <w:pStyle w:val="BodyTextIndent3"/>
              <w:ind w:left="0" w:firstLine="0"/>
              <w:rPr>
                <w:rFonts w:cs="Arial"/>
                <w:sz w:val="18"/>
              </w:rPr>
            </w:pPr>
          </w:p>
        </w:tc>
        <w:tc>
          <w:tcPr>
            <w:tcW w:w="7220" w:type="dxa"/>
            <w:shd w:val="clear" w:color="auto" w:fill="auto"/>
          </w:tcPr>
          <w:p w14:paraId="08DA5903" w14:textId="77777777" w:rsidR="00B93776" w:rsidRPr="00F96AAA" w:rsidRDefault="00B93776" w:rsidP="00F96AAA">
            <w:pPr>
              <w:pStyle w:val="BodyTextIndent3"/>
              <w:ind w:left="0" w:firstLine="0"/>
              <w:rPr>
                <w:rFonts w:cs="Arial"/>
                <w:sz w:val="18"/>
              </w:rPr>
            </w:pPr>
          </w:p>
        </w:tc>
      </w:tr>
      <w:tr w:rsidR="00B93776" w:rsidRPr="00F96AAA" w14:paraId="246AD063" w14:textId="77777777" w:rsidTr="00F96AAA">
        <w:tc>
          <w:tcPr>
            <w:tcW w:w="3652" w:type="dxa"/>
            <w:shd w:val="clear" w:color="auto" w:fill="auto"/>
          </w:tcPr>
          <w:p w14:paraId="72A0A51A" w14:textId="77777777" w:rsidR="00B93776" w:rsidRPr="00F96AAA" w:rsidRDefault="00B93776" w:rsidP="00F96AAA">
            <w:pPr>
              <w:pStyle w:val="BodyTextIndent3"/>
              <w:ind w:left="0" w:firstLine="0"/>
              <w:rPr>
                <w:rFonts w:cs="Arial"/>
                <w:sz w:val="18"/>
              </w:rPr>
            </w:pPr>
          </w:p>
        </w:tc>
        <w:tc>
          <w:tcPr>
            <w:tcW w:w="7220" w:type="dxa"/>
            <w:shd w:val="clear" w:color="auto" w:fill="auto"/>
          </w:tcPr>
          <w:p w14:paraId="17EAC3EB" w14:textId="77777777" w:rsidR="00B93776" w:rsidRPr="00F96AAA" w:rsidRDefault="00B93776" w:rsidP="00F96AAA">
            <w:pPr>
              <w:pStyle w:val="BodyTextIndent3"/>
              <w:ind w:left="0" w:firstLine="0"/>
              <w:rPr>
                <w:rFonts w:cs="Arial"/>
                <w:sz w:val="18"/>
              </w:rPr>
            </w:pPr>
          </w:p>
        </w:tc>
      </w:tr>
      <w:tr w:rsidR="00B93776" w:rsidRPr="00F96AAA" w14:paraId="6564542C" w14:textId="77777777" w:rsidTr="00F96AAA">
        <w:tc>
          <w:tcPr>
            <w:tcW w:w="3652" w:type="dxa"/>
            <w:shd w:val="clear" w:color="auto" w:fill="auto"/>
          </w:tcPr>
          <w:p w14:paraId="30C91A6A" w14:textId="77777777" w:rsidR="00B93776" w:rsidRPr="00F96AAA" w:rsidRDefault="00B93776" w:rsidP="00F96AAA">
            <w:pPr>
              <w:pStyle w:val="BodyTextIndent3"/>
              <w:ind w:left="0" w:firstLine="0"/>
              <w:rPr>
                <w:rFonts w:cs="Arial"/>
                <w:sz w:val="18"/>
              </w:rPr>
            </w:pPr>
          </w:p>
        </w:tc>
        <w:tc>
          <w:tcPr>
            <w:tcW w:w="7220" w:type="dxa"/>
            <w:shd w:val="clear" w:color="auto" w:fill="auto"/>
          </w:tcPr>
          <w:p w14:paraId="2E07340B" w14:textId="77777777" w:rsidR="00B93776" w:rsidRPr="00F96AAA" w:rsidRDefault="00B93776" w:rsidP="00F96AAA">
            <w:pPr>
              <w:pStyle w:val="BodyTextIndent3"/>
              <w:ind w:left="0" w:firstLine="0"/>
              <w:rPr>
                <w:rFonts w:cs="Arial"/>
                <w:sz w:val="18"/>
              </w:rPr>
            </w:pPr>
          </w:p>
        </w:tc>
      </w:tr>
      <w:tr w:rsidR="00B93776" w:rsidRPr="00F96AAA" w14:paraId="5F36E466" w14:textId="77777777" w:rsidTr="00F96AAA">
        <w:tc>
          <w:tcPr>
            <w:tcW w:w="3652" w:type="dxa"/>
            <w:shd w:val="clear" w:color="auto" w:fill="auto"/>
          </w:tcPr>
          <w:p w14:paraId="54FE1571" w14:textId="77777777" w:rsidR="00B93776" w:rsidRPr="00F96AAA" w:rsidRDefault="00B93776" w:rsidP="00F96AAA">
            <w:pPr>
              <w:pStyle w:val="BodyTextIndent3"/>
              <w:ind w:left="0" w:firstLine="0"/>
              <w:rPr>
                <w:rFonts w:cs="Arial"/>
                <w:sz w:val="18"/>
              </w:rPr>
            </w:pPr>
          </w:p>
        </w:tc>
        <w:tc>
          <w:tcPr>
            <w:tcW w:w="7220" w:type="dxa"/>
            <w:shd w:val="clear" w:color="auto" w:fill="auto"/>
          </w:tcPr>
          <w:p w14:paraId="32897AC0" w14:textId="77777777" w:rsidR="00B93776" w:rsidRPr="00F96AAA" w:rsidRDefault="00B93776" w:rsidP="00F96AAA">
            <w:pPr>
              <w:pStyle w:val="BodyTextIndent3"/>
              <w:ind w:left="0" w:firstLine="0"/>
              <w:rPr>
                <w:rFonts w:cs="Arial"/>
                <w:sz w:val="18"/>
              </w:rPr>
            </w:pPr>
          </w:p>
        </w:tc>
      </w:tr>
      <w:tr w:rsidR="00B93776" w:rsidRPr="00F96AAA" w14:paraId="0DFBC7DE" w14:textId="77777777" w:rsidTr="00F96AAA">
        <w:tc>
          <w:tcPr>
            <w:tcW w:w="3652" w:type="dxa"/>
            <w:shd w:val="clear" w:color="auto" w:fill="auto"/>
          </w:tcPr>
          <w:p w14:paraId="57E5164A" w14:textId="77777777" w:rsidR="00B93776" w:rsidRPr="00F96AAA" w:rsidRDefault="00B93776" w:rsidP="00F96AAA">
            <w:pPr>
              <w:pStyle w:val="BodyTextIndent3"/>
              <w:ind w:left="0" w:firstLine="0"/>
              <w:rPr>
                <w:rFonts w:cs="Arial"/>
                <w:sz w:val="18"/>
              </w:rPr>
            </w:pPr>
          </w:p>
        </w:tc>
        <w:tc>
          <w:tcPr>
            <w:tcW w:w="7220" w:type="dxa"/>
            <w:shd w:val="clear" w:color="auto" w:fill="auto"/>
          </w:tcPr>
          <w:p w14:paraId="0A94EAAE" w14:textId="77777777" w:rsidR="00B93776" w:rsidRPr="00F96AAA" w:rsidRDefault="00B93776" w:rsidP="00F96AAA">
            <w:pPr>
              <w:pStyle w:val="BodyTextIndent3"/>
              <w:ind w:left="0" w:firstLine="0"/>
              <w:rPr>
                <w:rFonts w:cs="Arial"/>
                <w:sz w:val="18"/>
              </w:rPr>
            </w:pPr>
          </w:p>
        </w:tc>
      </w:tr>
    </w:tbl>
    <w:p w14:paraId="0F2F3B09" w14:textId="77777777" w:rsidR="00B93776" w:rsidRDefault="00B93776">
      <w:pPr>
        <w:pStyle w:val="BodyTextIndent3"/>
        <w:ind w:left="0" w:hanging="11"/>
        <w:rPr>
          <w:rFonts w:cs="Arial"/>
          <w:sz w:val="18"/>
        </w:rPr>
      </w:pPr>
    </w:p>
    <w:p w14:paraId="21F88244" w14:textId="77777777" w:rsidR="000D38AC" w:rsidRDefault="000D38AC">
      <w:pPr>
        <w:pStyle w:val="Header"/>
        <w:tabs>
          <w:tab w:val="clear" w:pos="4153"/>
          <w:tab w:val="clear" w:pos="8306"/>
        </w:tabs>
        <w:rPr>
          <w:rFonts w:ascii="Arial" w:hAnsi="Arial" w:cs="Arial"/>
          <w:b/>
        </w:rPr>
      </w:pPr>
      <w:r>
        <w:rPr>
          <w:rFonts w:ascii="Arial" w:hAnsi="Arial" w:cs="Arial"/>
          <w:b/>
        </w:rPr>
        <w:t>ENGLISH LANGUAGE COMPETENCY (for non-native speakers of the English language only):</w:t>
      </w:r>
    </w:p>
    <w:p w14:paraId="55AA34CE" w14:textId="77777777" w:rsidR="000D38AC" w:rsidRDefault="000D38AC">
      <w:pPr>
        <w:pStyle w:val="Header"/>
        <w:tabs>
          <w:tab w:val="clear" w:pos="4153"/>
          <w:tab w:val="clear" w:pos="8306"/>
        </w:tabs>
        <w:rPr>
          <w:rFonts w:ascii="Arial" w:hAnsi="Arial" w:cs="Arial"/>
          <w:lang w:val="en-US"/>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C2D3F" w14:paraId="32111FF9" w14:textId="77777777" w:rsidTr="00F96AAA">
        <w:tc>
          <w:tcPr>
            <w:tcW w:w="10774" w:type="dxa"/>
          </w:tcPr>
          <w:p w14:paraId="7DB8B553" w14:textId="77777777" w:rsidR="006C2D3F" w:rsidRPr="00AE6181" w:rsidRDefault="004E4F23" w:rsidP="006C2D3F">
            <w:pPr>
              <w:jc w:val="center"/>
              <w:rPr>
                <w:rFonts w:ascii="Arial" w:hAnsi="Arial" w:cs="Arial"/>
                <w:b/>
                <w:sz w:val="20"/>
                <w:szCs w:val="20"/>
              </w:rPr>
            </w:pPr>
            <w:r w:rsidRPr="00AE6181">
              <w:rPr>
                <w:rFonts w:ascii="Arial" w:hAnsi="Arial" w:cs="Arial"/>
                <w:b/>
                <w:color w:val="666666"/>
                <w:sz w:val="20"/>
                <w:szCs w:val="20"/>
                <w:shd w:val="clear" w:color="auto" w:fill="FFFFFF"/>
              </w:rPr>
              <w:t>Non-native</w:t>
            </w:r>
            <w:r w:rsidR="006C2D3F" w:rsidRPr="00AE6181">
              <w:rPr>
                <w:rFonts w:ascii="Arial" w:hAnsi="Arial" w:cs="Arial"/>
                <w:b/>
                <w:color w:val="666666"/>
                <w:sz w:val="20"/>
                <w:szCs w:val="20"/>
                <w:shd w:val="clear" w:color="auto" w:fill="FFFFFF"/>
              </w:rPr>
              <w:t xml:space="preserve"> speakers of English must provide proof of competence in the English language. Please see the DCU web page at </w:t>
            </w:r>
            <w:hyperlink r:id="rId15" w:history="1">
              <w:r w:rsidR="006C2D3F" w:rsidRPr="00AE6181">
                <w:rPr>
                  <w:rStyle w:val="Hyperlink"/>
                  <w:rFonts w:ascii="Arial" w:hAnsi="Arial" w:cs="Arial"/>
                  <w:b/>
                  <w:sz w:val="20"/>
                  <w:szCs w:val="20"/>
                  <w:shd w:val="clear" w:color="auto" w:fill="FFFFFF"/>
                </w:rPr>
                <w:t>http://www4.dcu.ie/registry/english.shtml</w:t>
              </w:r>
            </w:hyperlink>
            <w:r w:rsidR="006C2D3F" w:rsidRPr="00AE6181">
              <w:rPr>
                <w:rFonts w:ascii="Arial" w:hAnsi="Arial" w:cs="Arial"/>
                <w:b/>
                <w:color w:val="666666"/>
                <w:sz w:val="20"/>
                <w:szCs w:val="20"/>
                <w:shd w:val="clear" w:color="auto" w:fill="FFFFFF"/>
              </w:rPr>
              <w:t xml:space="preserve"> for details of the minimum standard required.  Copies of completed IELTS, TOEFL </w:t>
            </w:r>
            <w:r w:rsidR="00977ABF" w:rsidRPr="00AE6181">
              <w:rPr>
                <w:rFonts w:ascii="Arial" w:hAnsi="Arial" w:cs="Arial"/>
                <w:b/>
                <w:color w:val="666666"/>
                <w:sz w:val="20"/>
                <w:szCs w:val="20"/>
                <w:shd w:val="clear" w:color="auto" w:fill="FFFFFF"/>
              </w:rPr>
              <w:t xml:space="preserve">examinations </w:t>
            </w:r>
            <w:r w:rsidRPr="00AE6181">
              <w:rPr>
                <w:rFonts w:ascii="Arial" w:hAnsi="Arial" w:cs="Arial"/>
                <w:b/>
                <w:color w:val="666666"/>
                <w:sz w:val="20"/>
                <w:szCs w:val="20"/>
                <w:shd w:val="clear" w:color="auto" w:fill="FFFFFF"/>
              </w:rPr>
              <w:t>etc.</w:t>
            </w:r>
            <w:r w:rsidR="006C2D3F" w:rsidRPr="00AE6181">
              <w:rPr>
                <w:rFonts w:ascii="Arial" w:hAnsi="Arial" w:cs="Arial"/>
                <w:b/>
                <w:color w:val="666666"/>
                <w:sz w:val="20"/>
                <w:szCs w:val="20"/>
                <w:shd w:val="clear" w:color="auto" w:fill="FFFFFF"/>
              </w:rPr>
              <w:t xml:space="preserve"> must be submitted with your application</w:t>
            </w:r>
            <w:r w:rsidR="00977ABF" w:rsidRPr="00AE6181">
              <w:rPr>
                <w:rFonts w:ascii="Arial" w:hAnsi="Arial" w:cs="Arial"/>
                <w:b/>
                <w:color w:val="666666"/>
                <w:sz w:val="20"/>
                <w:szCs w:val="20"/>
                <w:shd w:val="clear" w:color="auto" w:fill="FFFFFF"/>
              </w:rPr>
              <w:t>.</w:t>
            </w:r>
          </w:p>
        </w:tc>
      </w:tr>
    </w:tbl>
    <w:p w14:paraId="56045FCF" w14:textId="77777777" w:rsidR="000D64BA" w:rsidRDefault="000D64BA">
      <w:pPr>
        <w:rPr>
          <w:rFonts w:ascii="Arial" w:hAnsi="Arial" w:cs="Arial"/>
          <w:b/>
          <w:sz w:val="20"/>
          <w:szCs w:val="20"/>
          <w:lang w:val="en-IE"/>
        </w:rPr>
      </w:pPr>
    </w:p>
    <w:p w14:paraId="00DC6590" w14:textId="77777777" w:rsidR="000D38AC" w:rsidRDefault="000D38AC">
      <w:pPr>
        <w:rPr>
          <w:rFonts w:ascii="Arial" w:hAnsi="Arial" w:cs="Arial"/>
          <w:b/>
          <w:sz w:val="20"/>
          <w:szCs w:val="20"/>
          <w:lang w:val="en-IE"/>
        </w:rPr>
      </w:pPr>
      <w:r>
        <w:rPr>
          <w:rFonts w:ascii="Arial" w:hAnsi="Arial" w:cs="Arial"/>
          <w:b/>
          <w:sz w:val="20"/>
          <w:szCs w:val="20"/>
          <w:lang w:val="en-IE"/>
        </w:rPr>
        <w:t>DETAILS OF FURTHER EDUCATION / PROFESSIONAL EDUCATION (IF ANY)</w:t>
      </w:r>
    </w:p>
    <w:p w14:paraId="2231053A" w14:textId="77777777" w:rsidR="000D38AC" w:rsidRDefault="000D38AC">
      <w:pPr>
        <w:ind w:firstLine="360"/>
        <w:rPr>
          <w:rFonts w:ascii="Arial" w:hAnsi="Arial" w:cs="Arial"/>
          <w:b/>
          <w:sz w:val="20"/>
          <w:szCs w:val="20"/>
          <w:lang w:val="en-IE"/>
        </w:rPr>
      </w:pPr>
      <w:r>
        <w:rPr>
          <w:rFonts w:ascii="Arial" w:hAnsi="Arial" w:cs="Arial"/>
          <w:b/>
          <w:sz w:val="20"/>
          <w:szCs w:val="20"/>
          <w:lang w:val="en-IE"/>
        </w:rPr>
        <w:t>(Transcripts to be included)</w:t>
      </w:r>
    </w:p>
    <w:p w14:paraId="4DA25996" w14:textId="77777777" w:rsidR="000D38AC" w:rsidRDefault="000D38AC">
      <w:pPr>
        <w:ind w:firstLine="360"/>
        <w:rPr>
          <w:rFonts w:ascii="Arial" w:hAnsi="Arial" w:cs="Arial"/>
          <w:b/>
          <w:sz w:val="20"/>
          <w:szCs w:val="20"/>
          <w:lang w:val="en-IE"/>
        </w:rPr>
      </w:pPr>
    </w:p>
    <w:p w14:paraId="6853BAD3" w14:textId="77777777" w:rsidR="000D38AC" w:rsidRDefault="000D38AC">
      <w:pPr>
        <w:ind w:firstLine="360"/>
        <w:rPr>
          <w:rFonts w:ascii="Arial" w:hAnsi="Arial" w:cs="Arial"/>
          <w:sz w:val="20"/>
          <w:szCs w:val="20"/>
          <w:lang w:val="en-IE"/>
        </w:rPr>
      </w:pPr>
      <w:r>
        <w:rPr>
          <w:rFonts w:ascii="Arial" w:hAnsi="Arial" w:cs="Arial"/>
          <w:sz w:val="20"/>
          <w:szCs w:val="20"/>
          <w:lang w:val="en-IE"/>
        </w:rPr>
        <w:t>In chronological order moving from left to right:</w:t>
      </w:r>
    </w:p>
    <w:p w14:paraId="6F332563" w14:textId="77777777" w:rsidR="000D38AC" w:rsidRDefault="000D38AC">
      <w:pPr>
        <w:ind w:firstLine="360"/>
        <w:rPr>
          <w:rFonts w:ascii="Arial" w:hAnsi="Arial" w:cs="Arial"/>
          <w:b/>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0D38AC" w14:paraId="75A95744" w14:textId="77777777">
        <w:tc>
          <w:tcPr>
            <w:tcW w:w="3576" w:type="dxa"/>
          </w:tcPr>
          <w:p w14:paraId="182E4705" w14:textId="77777777" w:rsidR="000D38AC" w:rsidRDefault="000D38AC">
            <w:pPr>
              <w:rPr>
                <w:rFonts w:ascii="Arial" w:hAnsi="Arial" w:cs="Arial"/>
                <w:b/>
                <w:sz w:val="20"/>
                <w:szCs w:val="20"/>
                <w:lang w:val="en-IE"/>
              </w:rPr>
            </w:pPr>
            <w:r>
              <w:rPr>
                <w:rFonts w:ascii="Arial" w:hAnsi="Arial" w:cs="Arial"/>
                <w:b/>
                <w:sz w:val="20"/>
                <w:szCs w:val="20"/>
                <w:lang w:val="en-IE"/>
              </w:rPr>
              <w:t>Institution Attended</w:t>
            </w:r>
          </w:p>
          <w:p w14:paraId="42674EA0" w14:textId="77777777" w:rsidR="000D38AC" w:rsidRDefault="000D38AC">
            <w:pPr>
              <w:rPr>
                <w:rFonts w:ascii="Arial" w:hAnsi="Arial" w:cs="Arial"/>
                <w:b/>
                <w:sz w:val="20"/>
                <w:szCs w:val="20"/>
                <w:lang w:val="en-IE"/>
              </w:rPr>
            </w:pPr>
          </w:p>
        </w:tc>
        <w:tc>
          <w:tcPr>
            <w:tcW w:w="3576" w:type="dxa"/>
          </w:tcPr>
          <w:p w14:paraId="104038BA" w14:textId="77777777" w:rsidR="000D38AC" w:rsidRDefault="000D38AC">
            <w:pPr>
              <w:rPr>
                <w:rFonts w:ascii="Arial" w:hAnsi="Arial" w:cs="Arial"/>
                <w:b/>
                <w:sz w:val="20"/>
                <w:szCs w:val="20"/>
                <w:lang w:val="en-IE"/>
              </w:rPr>
            </w:pPr>
          </w:p>
        </w:tc>
        <w:tc>
          <w:tcPr>
            <w:tcW w:w="3576" w:type="dxa"/>
          </w:tcPr>
          <w:p w14:paraId="0ACD00EE" w14:textId="77777777" w:rsidR="000D38AC" w:rsidRDefault="000D38AC">
            <w:pPr>
              <w:rPr>
                <w:rFonts w:ascii="Arial" w:hAnsi="Arial" w:cs="Arial"/>
                <w:b/>
                <w:sz w:val="20"/>
                <w:szCs w:val="20"/>
                <w:lang w:val="en-IE"/>
              </w:rPr>
            </w:pPr>
          </w:p>
        </w:tc>
      </w:tr>
      <w:tr w:rsidR="000D38AC" w14:paraId="3B49A39D" w14:textId="77777777">
        <w:tc>
          <w:tcPr>
            <w:tcW w:w="3576" w:type="dxa"/>
          </w:tcPr>
          <w:p w14:paraId="7C85BD5E" w14:textId="77777777" w:rsidR="000D38AC" w:rsidRDefault="000D38AC">
            <w:pPr>
              <w:rPr>
                <w:rFonts w:ascii="Arial" w:hAnsi="Arial" w:cs="Arial"/>
                <w:b/>
                <w:sz w:val="20"/>
                <w:szCs w:val="20"/>
                <w:lang w:val="en-IE"/>
              </w:rPr>
            </w:pPr>
            <w:r>
              <w:rPr>
                <w:rFonts w:ascii="Arial" w:hAnsi="Arial" w:cs="Arial"/>
                <w:b/>
                <w:sz w:val="20"/>
                <w:szCs w:val="20"/>
                <w:lang w:val="en-IE"/>
              </w:rPr>
              <w:t>Period of Attendance</w:t>
            </w:r>
          </w:p>
          <w:p w14:paraId="31BEAE1E" w14:textId="77777777" w:rsidR="000D38AC" w:rsidRDefault="000D38AC">
            <w:pPr>
              <w:rPr>
                <w:rFonts w:ascii="Arial" w:hAnsi="Arial" w:cs="Arial"/>
                <w:b/>
                <w:sz w:val="20"/>
                <w:szCs w:val="20"/>
                <w:lang w:val="en-IE"/>
              </w:rPr>
            </w:pPr>
          </w:p>
        </w:tc>
        <w:tc>
          <w:tcPr>
            <w:tcW w:w="3576" w:type="dxa"/>
          </w:tcPr>
          <w:p w14:paraId="7B2A8F2F" w14:textId="77777777" w:rsidR="000D38AC" w:rsidRDefault="000D38AC">
            <w:pPr>
              <w:rPr>
                <w:rFonts w:ascii="Arial" w:hAnsi="Arial" w:cs="Arial"/>
                <w:b/>
                <w:sz w:val="20"/>
                <w:szCs w:val="20"/>
                <w:lang w:val="en-IE"/>
              </w:rPr>
            </w:pPr>
          </w:p>
        </w:tc>
        <w:tc>
          <w:tcPr>
            <w:tcW w:w="3576" w:type="dxa"/>
          </w:tcPr>
          <w:p w14:paraId="2AC3F98F" w14:textId="77777777" w:rsidR="000D38AC" w:rsidRDefault="000D38AC">
            <w:pPr>
              <w:rPr>
                <w:rFonts w:ascii="Arial" w:hAnsi="Arial" w:cs="Arial"/>
                <w:b/>
                <w:sz w:val="20"/>
                <w:szCs w:val="20"/>
                <w:lang w:val="en-IE"/>
              </w:rPr>
            </w:pPr>
          </w:p>
        </w:tc>
      </w:tr>
      <w:tr w:rsidR="000D38AC" w14:paraId="7C584372" w14:textId="77777777">
        <w:tc>
          <w:tcPr>
            <w:tcW w:w="3576" w:type="dxa"/>
          </w:tcPr>
          <w:p w14:paraId="13168E83" w14:textId="77777777" w:rsidR="000D38AC" w:rsidRDefault="000D38AC">
            <w:pPr>
              <w:rPr>
                <w:rFonts w:ascii="Arial" w:hAnsi="Arial" w:cs="Arial"/>
                <w:b/>
                <w:sz w:val="20"/>
                <w:szCs w:val="20"/>
                <w:lang w:val="en-IE"/>
              </w:rPr>
            </w:pPr>
            <w:r>
              <w:rPr>
                <w:rFonts w:ascii="Arial" w:hAnsi="Arial" w:cs="Arial"/>
                <w:b/>
                <w:sz w:val="20"/>
                <w:szCs w:val="20"/>
                <w:lang w:val="en-IE"/>
              </w:rPr>
              <w:t>Name of Programme</w:t>
            </w:r>
          </w:p>
          <w:p w14:paraId="6365EE36" w14:textId="77777777" w:rsidR="000D38AC" w:rsidRDefault="000D38AC">
            <w:pPr>
              <w:rPr>
                <w:rFonts w:ascii="Arial" w:hAnsi="Arial" w:cs="Arial"/>
                <w:b/>
                <w:sz w:val="20"/>
                <w:szCs w:val="20"/>
                <w:lang w:val="en-IE"/>
              </w:rPr>
            </w:pPr>
          </w:p>
        </w:tc>
        <w:tc>
          <w:tcPr>
            <w:tcW w:w="3576" w:type="dxa"/>
          </w:tcPr>
          <w:p w14:paraId="5870776A" w14:textId="77777777" w:rsidR="000D38AC" w:rsidRDefault="000D38AC">
            <w:pPr>
              <w:rPr>
                <w:rFonts w:ascii="Arial" w:hAnsi="Arial" w:cs="Arial"/>
                <w:b/>
                <w:sz w:val="20"/>
                <w:szCs w:val="20"/>
                <w:lang w:val="en-IE"/>
              </w:rPr>
            </w:pPr>
          </w:p>
        </w:tc>
        <w:tc>
          <w:tcPr>
            <w:tcW w:w="3576" w:type="dxa"/>
          </w:tcPr>
          <w:p w14:paraId="6DA209A0" w14:textId="77777777" w:rsidR="000D38AC" w:rsidRDefault="000D38AC">
            <w:pPr>
              <w:rPr>
                <w:rFonts w:ascii="Arial" w:hAnsi="Arial" w:cs="Arial"/>
                <w:b/>
                <w:sz w:val="20"/>
                <w:szCs w:val="20"/>
                <w:lang w:val="en-IE"/>
              </w:rPr>
            </w:pPr>
          </w:p>
        </w:tc>
      </w:tr>
      <w:tr w:rsidR="000D38AC" w14:paraId="472EA491" w14:textId="77777777">
        <w:tc>
          <w:tcPr>
            <w:tcW w:w="3576" w:type="dxa"/>
          </w:tcPr>
          <w:p w14:paraId="61206439" w14:textId="77777777" w:rsidR="000D38AC" w:rsidRDefault="000D38AC">
            <w:pPr>
              <w:rPr>
                <w:rFonts w:ascii="Arial" w:hAnsi="Arial" w:cs="Arial"/>
                <w:b/>
                <w:sz w:val="20"/>
                <w:szCs w:val="20"/>
                <w:lang w:val="en-IE"/>
              </w:rPr>
            </w:pPr>
            <w:r>
              <w:rPr>
                <w:rFonts w:ascii="Arial" w:hAnsi="Arial" w:cs="Arial"/>
                <w:b/>
                <w:sz w:val="20"/>
                <w:szCs w:val="20"/>
                <w:lang w:val="en-IE"/>
              </w:rPr>
              <w:t>Duration of Programme</w:t>
            </w:r>
          </w:p>
          <w:p w14:paraId="32B1C9A1" w14:textId="77777777" w:rsidR="000D38AC" w:rsidRDefault="000D38AC">
            <w:pPr>
              <w:rPr>
                <w:rFonts w:ascii="Arial" w:hAnsi="Arial" w:cs="Arial"/>
                <w:b/>
                <w:sz w:val="20"/>
                <w:szCs w:val="20"/>
                <w:lang w:val="en-IE"/>
              </w:rPr>
            </w:pPr>
          </w:p>
        </w:tc>
        <w:tc>
          <w:tcPr>
            <w:tcW w:w="3576" w:type="dxa"/>
          </w:tcPr>
          <w:p w14:paraId="6991070B" w14:textId="77777777" w:rsidR="000D38AC" w:rsidRDefault="000D38AC">
            <w:pPr>
              <w:rPr>
                <w:rFonts w:ascii="Arial" w:hAnsi="Arial" w:cs="Arial"/>
                <w:b/>
                <w:sz w:val="20"/>
                <w:szCs w:val="20"/>
                <w:lang w:val="en-IE"/>
              </w:rPr>
            </w:pPr>
          </w:p>
        </w:tc>
        <w:tc>
          <w:tcPr>
            <w:tcW w:w="3576" w:type="dxa"/>
          </w:tcPr>
          <w:p w14:paraId="7BC81DDD" w14:textId="77777777" w:rsidR="000D38AC" w:rsidRDefault="000D38AC">
            <w:pPr>
              <w:rPr>
                <w:rFonts w:ascii="Arial" w:hAnsi="Arial" w:cs="Arial"/>
                <w:b/>
                <w:sz w:val="20"/>
                <w:szCs w:val="20"/>
                <w:lang w:val="en-IE"/>
              </w:rPr>
            </w:pPr>
          </w:p>
        </w:tc>
      </w:tr>
      <w:tr w:rsidR="000D38AC" w14:paraId="12EE9E61" w14:textId="77777777">
        <w:tc>
          <w:tcPr>
            <w:tcW w:w="3576" w:type="dxa"/>
          </w:tcPr>
          <w:p w14:paraId="636C1D20" w14:textId="77777777" w:rsidR="000D38AC" w:rsidRDefault="000D38AC">
            <w:pPr>
              <w:rPr>
                <w:rFonts w:ascii="Arial" w:hAnsi="Arial" w:cs="Arial"/>
                <w:b/>
                <w:sz w:val="20"/>
                <w:szCs w:val="20"/>
                <w:lang w:val="en-IE"/>
              </w:rPr>
            </w:pPr>
            <w:r>
              <w:rPr>
                <w:rFonts w:ascii="Arial" w:hAnsi="Arial" w:cs="Arial"/>
                <w:b/>
                <w:sz w:val="20"/>
                <w:szCs w:val="20"/>
                <w:lang w:val="en-IE"/>
              </w:rPr>
              <w:t>Full-Time or Part-time</w:t>
            </w:r>
          </w:p>
          <w:p w14:paraId="45A63548" w14:textId="77777777" w:rsidR="000D38AC" w:rsidRDefault="000D38AC">
            <w:pPr>
              <w:rPr>
                <w:rFonts w:ascii="Arial" w:hAnsi="Arial" w:cs="Arial"/>
                <w:b/>
                <w:sz w:val="20"/>
                <w:szCs w:val="20"/>
                <w:lang w:val="en-IE"/>
              </w:rPr>
            </w:pPr>
          </w:p>
        </w:tc>
        <w:tc>
          <w:tcPr>
            <w:tcW w:w="3576" w:type="dxa"/>
          </w:tcPr>
          <w:p w14:paraId="1456F123" w14:textId="77777777" w:rsidR="000D38AC" w:rsidRDefault="000D38AC">
            <w:pPr>
              <w:rPr>
                <w:rFonts w:ascii="Arial" w:hAnsi="Arial" w:cs="Arial"/>
                <w:b/>
                <w:sz w:val="20"/>
                <w:szCs w:val="20"/>
                <w:lang w:val="en-IE"/>
              </w:rPr>
            </w:pPr>
          </w:p>
        </w:tc>
        <w:tc>
          <w:tcPr>
            <w:tcW w:w="3576" w:type="dxa"/>
          </w:tcPr>
          <w:p w14:paraId="666D875B" w14:textId="77777777" w:rsidR="000D38AC" w:rsidRDefault="000D38AC">
            <w:pPr>
              <w:rPr>
                <w:rFonts w:ascii="Arial" w:hAnsi="Arial" w:cs="Arial"/>
                <w:b/>
                <w:sz w:val="20"/>
                <w:szCs w:val="20"/>
                <w:lang w:val="en-IE"/>
              </w:rPr>
            </w:pPr>
          </w:p>
        </w:tc>
      </w:tr>
      <w:tr w:rsidR="000D38AC" w14:paraId="2C2714DE" w14:textId="77777777">
        <w:tc>
          <w:tcPr>
            <w:tcW w:w="3576" w:type="dxa"/>
          </w:tcPr>
          <w:p w14:paraId="673EAD6D" w14:textId="77777777" w:rsidR="000D38AC" w:rsidRDefault="000D38AC">
            <w:pPr>
              <w:rPr>
                <w:rFonts w:ascii="Arial" w:hAnsi="Arial" w:cs="Arial"/>
                <w:b/>
                <w:sz w:val="20"/>
                <w:szCs w:val="20"/>
                <w:lang w:val="en-IE"/>
              </w:rPr>
            </w:pPr>
            <w:r>
              <w:rPr>
                <w:rFonts w:ascii="Arial" w:hAnsi="Arial" w:cs="Arial"/>
                <w:b/>
                <w:sz w:val="20"/>
                <w:szCs w:val="20"/>
                <w:lang w:val="en-IE"/>
              </w:rPr>
              <w:t>Title of Award (if any)</w:t>
            </w:r>
          </w:p>
          <w:p w14:paraId="6A9025A8" w14:textId="77777777" w:rsidR="000D38AC" w:rsidRDefault="000D38AC">
            <w:pPr>
              <w:rPr>
                <w:rFonts w:ascii="Arial" w:hAnsi="Arial" w:cs="Arial"/>
                <w:b/>
                <w:sz w:val="20"/>
                <w:szCs w:val="20"/>
                <w:lang w:val="en-IE"/>
              </w:rPr>
            </w:pPr>
          </w:p>
        </w:tc>
        <w:tc>
          <w:tcPr>
            <w:tcW w:w="3576" w:type="dxa"/>
          </w:tcPr>
          <w:p w14:paraId="37018FEC" w14:textId="77777777" w:rsidR="000D38AC" w:rsidRDefault="000D38AC">
            <w:pPr>
              <w:rPr>
                <w:rFonts w:ascii="Arial" w:hAnsi="Arial" w:cs="Arial"/>
                <w:b/>
                <w:sz w:val="20"/>
                <w:szCs w:val="20"/>
                <w:lang w:val="en-IE"/>
              </w:rPr>
            </w:pPr>
          </w:p>
        </w:tc>
        <w:tc>
          <w:tcPr>
            <w:tcW w:w="3576" w:type="dxa"/>
          </w:tcPr>
          <w:p w14:paraId="51FB2E2B" w14:textId="77777777" w:rsidR="000D38AC" w:rsidRDefault="000D38AC">
            <w:pPr>
              <w:rPr>
                <w:rFonts w:ascii="Arial" w:hAnsi="Arial" w:cs="Arial"/>
                <w:b/>
                <w:sz w:val="20"/>
                <w:szCs w:val="20"/>
                <w:lang w:val="en-IE"/>
              </w:rPr>
            </w:pPr>
          </w:p>
        </w:tc>
      </w:tr>
      <w:tr w:rsidR="000D38AC" w14:paraId="1634A805" w14:textId="77777777">
        <w:tc>
          <w:tcPr>
            <w:tcW w:w="3576" w:type="dxa"/>
          </w:tcPr>
          <w:p w14:paraId="72585C0A" w14:textId="77777777" w:rsidR="000D38AC" w:rsidRDefault="000D38AC">
            <w:pPr>
              <w:rPr>
                <w:rFonts w:ascii="Arial" w:hAnsi="Arial" w:cs="Arial"/>
                <w:b/>
                <w:sz w:val="20"/>
                <w:szCs w:val="20"/>
                <w:lang w:val="en-IE"/>
              </w:rPr>
            </w:pPr>
            <w:r>
              <w:rPr>
                <w:rFonts w:ascii="Arial" w:hAnsi="Arial" w:cs="Arial"/>
                <w:b/>
                <w:sz w:val="20"/>
                <w:szCs w:val="20"/>
                <w:lang w:val="en-IE"/>
              </w:rPr>
              <w:t>Name of Awarding Body</w:t>
            </w:r>
          </w:p>
          <w:p w14:paraId="42CFF234" w14:textId="77777777" w:rsidR="000D38AC" w:rsidRDefault="000D38AC">
            <w:pPr>
              <w:rPr>
                <w:rFonts w:ascii="Arial" w:hAnsi="Arial" w:cs="Arial"/>
                <w:b/>
                <w:sz w:val="20"/>
                <w:szCs w:val="20"/>
                <w:lang w:val="en-IE"/>
              </w:rPr>
            </w:pPr>
          </w:p>
        </w:tc>
        <w:tc>
          <w:tcPr>
            <w:tcW w:w="3576" w:type="dxa"/>
          </w:tcPr>
          <w:p w14:paraId="3E8B976C" w14:textId="77777777" w:rsidR="000D38AC" w:rsidRDefault="000D38AC">
            <w:pPr>
              <w:rPr>
                <w:rFonts w:ascii="Arial" w:hAnsi="Arial" w:cs="Arial"/>
                <w:b/>
                <w:sz w:val="20"/>
                <w:szCs w:val="20"/>
                <w:lang w:val="en-IE"/>
              </w:rPr>
            </w:pPr>
          </w:p>
        </w:tc>
        <w:tc>
          <w:tcPr>
            <w:tcW w:w="3576" w:type="dxa"/>
          </w:tcPr>
          <w:p w14:paraId="0C3CDE9B" w14:textId="77777777" w:rsidR="000D38AC" w:rsidRDefault="000D38AC">
            <w:pPr>
              <w:rPr>
                <w:rFonts w:ascii="Arial" w:hAnsi="Arial" w:cs="Arial"/>
                <w:b/>
                <w:sz w:val="20"/>
                <w:szCs w:val="20"/>
                <w:lang w:val="en-IE"/>
              </w:rPr>
            </w:pPr>
          </w:p>
        </w:tc>
      </w:tr>
      <w:tr w:rsidR="000D38AC" w14:paraId="7BD33E55" w14:textId="77777777">
        <w:tc>
          <w:tcPr>
            <w:tcW w:w="3576" w:type="dxa"/>
          </w:tcPr>
          <w:p w14:paraId="7D1E74C5" w14:textId="77777777" w:rsidR="000D38AC" w:rsidRDefault="000D38AC">
            <w:pPr>
              <w:rPr>
                <w:rFonts w:ascii="Arial" w:hAnsi="Arial" w:cs="Arial"/>
                <w:b/>
                <w:sz w:val="20"/>
                <w:szCs w:val="20"/>
                <w:lang w:val="en-IE"/>
              </w:rPr>
            </w:pPr>
            <w:r>
              <w:rPr>
                <w:rFonts w:ascii="Arial" w:hAnsi="Arial" w:cs="Arial"/>
                <w:b/>
                <w:sz w:val="20"/>
                <w:szCs w:val="20"/>
                <w:lang w:val="en-IE"/>
              </w:rPr>
              <w:t>Have you completed the programme?</w:t>
            </w:r>
          </w:p>
          <w:p w14:paraId="1472A92C" w14:textId="77777777" w:rsidR="000D38AC" w:rsidRDefault="000D38AC">
            <w:pPr>
              <w:rPr>
                <w:rFonts w:ascii="Arial" w:hAnsi="Arial" w:cs="Arial"/>
                <w:b/>
                <w:sz w:val="20"/>
                <w:szCs w:val="20"/>
                <w:lang w:val="en-IE"/>
              </w:rPr>
            </w:pPr>
          </w:p>
          <w:p w14:paraId="0DD0BD5A" w14:textId="77777777" w:rsidR="000D38AC" w:rsidRDefault="000D38AC">
            <w:pPr>
              <w:rPr>
                <w:rFonts w:ascii="Arial" w:hAnsi="Arial" w:cs="Arial"/>
                <w:b/>
                <w:sz w:val="20"/>
                <w:szCs w:val="20"/>
                <w:lang w:val="en-IE"/>
              </w:rPr>
            </w:pPr>
            <w:r>
              <w:rPr>
                <w:rFonts w:ascii="Arial" w:hAnsi="Arial" w:cs="Arial"/>
                <w:b/>
                <w:sz w:val="20"/>
                <w:szCs w:val="20"/>
                <w:lang w:val="en-IE"/>
              </w:rPr>
              <w:t>If ‘No’ please indicate</w:t>
            </w:r>
          </w:p>
          <w:p w14:paraId="1BFCDA4C" w14:textId="77777777" w:rsidR="000D38AC" w:rsidRDefault="000D38AC">
            <w:pPr>
              <w:rPr>
                <w:rFonts w:ascii="Arial" w:hAnsi="Arial" w:cs="Arial"/>
                <w:b/>
                <w:sz w:val="20"/>
                <w:szCs w:val="20"/>
                <w:lang w:val="en-IE"/>
              </w:rPr>
            </w:pPr>
          </w:p>
          <w:p w14:paraId="4E4F5CB7" w14:textId="77777777" w:rsidR="000D38AC" w:rsidRDefault="000D38AC">
            <w:pPr>
              <w:numPr>
                <w:ilvl w:val="0"/>
                <w:numId w:val="6"/>
              </w:numPr>
              <w:rPr>
                <w:rFonts w:ascii="Arial" w:hAnsi="Arial" w:cs="Arial"/>
                <w:b/>
                <w:sz w:val="20"/>
                <w:szCs w:val="20"/>
                <w:lang w:val="en-IE"/>
              </w:rPr>
            </w:pPr>
            <w:r>
              <w:rPr>
                <w:rFonts w:ascii="Arial" w:hAnsi="Arial" w:cs="Arial"/>
                <w:b/>
                <w:sz w:val="20"/>
                <w:szCs w:val="20"/>
                <w:lang w:val="en-IE"/>
              </w:rPr>
              <w:t>Period Completed to Date:</w:t>
            </w:r>
            <w:r>
              <w:rPr>
                <w:rFonts w:ascii="Arial" w:hAnsi="Arial" w:cs="Arial"/>
                <w:b/>
                <w:sz w:val="20"/>
                <w:szCs w:val="20"/>
                <w:lang w:val="en-IE"/>
              </w:rPr>
              <w:br/>
            </w:r>
          </w:p>
          <w:p w14:paraId="55A4C0C8" w14:textId="77777777" w:rsidR="000D38AC" w:rsidRDefault="000D38AC">
            <w:pPr>
              <w:numPr>
                <w:ilvl w:val="0"/>
                <w:numId w:val="6"/>
              </w:numPr>
              <w:rPr>
                <w:rFonts w:ascii="Arial" w:hAnsi="Arial" w:cs="Arial"/>
                <w:b/>
                <w:sz w:val="20"/>
                <w:szCs w:val="20"/>
                <w:lang w:val="en-IE"/>
              </w:rPr>
            </w:pPr>
            <w:r>
              <w:rPr>
                <w:rFonts w:ascii="Arial" w:hAnsi="Arial" w:cs="Arial"/>
                <w:b/>
                <w:sz w:val="20"/>
                <w:szCs w:val="20"/>
                <w:lang w:val="en-IE"/>
              </w:rPr>
              <w:t>Date on which Final Results will be available:</w:t>
            </w:r>
            <w:r>
              <w:rPr>
                <w:rFonts w:ascii="Arial" w:hAnsi="Arial" w:cs="Arial"/>
                <w:b/>
                <w:sz w:val="20"/>
                <w:szCs w:val="20"/>
                <w:lang w:val="en-IE"/>
              </w:rPr>
              <w:br/>
            </w:r>
          </w:p>
        </w:tc>
        <w:tc>
          <w:tcPr>
            <w:tcW w:w="3576" w:type="dxa"/>
          </w:tcPr>
          <w:p w14:paraId="2C848C81" w14:textId="77777777" w:rsidR="000D38AC" w:rsidRDefault="0084638A" w:rsidP="00B6003D">
            <w:pPr>
              <w:pStyle w:val="Heading2"/>
              <w:jc w:val="left"/>
            </w:pPr>
            <w:r>
              <w:rPr>
                <w:noProof/>
                <w:lang w:eastAsia="en-IE"/>
              </w:rPr>
              <mc:AlternateContent>
                <mc:Choice Requires="wps">
                  <w:drawing>
                    <wp:anchor distT="0" distB="0" distL="114300" distR="114300" simplePos="0" relativeHeight="251648512" behindDoc="0" locked="0" layoutInCell="1" allowOverlap="1" wp14:anchorId="6B296100" wp14:editId="2D7B27B3">
                      <wp:simplePos x="0" y="0"/>
                      <wp:positionH relativeFrom="column">
                        <wp:posOffset>1704975</wp:posOffset>
                      </wp:positionH>
                      <wp:positionV relativeFrom="paragraph">
                        <wp:posOffset>29210</wp:posOffset>
                      </wp:positionV>
                      <wp:extent cx="114300" cy="114300"/>
                      <wp:effectExtent l="9525" t="10160" r="9525" b="889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9BC8304"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134.25pt;margin-top:2.3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zcKgIAAFg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">
                      <v:textbox>
                        <w:txbxContent>
                          <w:p w:rsidR="000D38AC" w:rsidRDefault="000D38AC"/>
                        </w:txbxContent>
                      </v:textbox>
                    </v:shape>
                  </w:pict>
                </mc:Fallback>
              </mc:AlternateContent>
            </w:r>
            <w:r>
              <w:rPr>
                <w:noProof/>
                <w:lang w:eastAsia="en-IE"/>
              </w:rPr>
              <mc:AlternateContent>
                <mc:Choice Requires="wps">
                  <w:drawing>
                    <wp:anchor distT="0" distB="0" distL="114300" distR="114300" simplePos="0" relativeHeight="251647488" behindDoc="0" locked="0" layoutInCell="1" allowOverlap="1" wp14:anchorId="68AECAAD" wp14:editId="14A24816">
                      <wp:simplePos x="0" y="0"/>
                      <wp:positionH relativeFrom="column">
                        <wp:posOffset>409575</wp:posOffset>
                      </wp:positionH>
                      <wp:positionV relativeFrom="paragraph">
                        <wp:posOffset>29210</wp:posOffset>
                      </wp:positionV>
                      <wp:extent cx="114300" cy="114300"/>
                      <wp:effectExtent l="9525" t="10160" r="9525" b="889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5CEF3D"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32.25pt;margin-top:2.3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lHKQIAAFg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">
                      <v:textbox>
                        <w:txbxContent>
                          <w:p w:rsidR="000D38AC" w:rsidRDefault="000D38AC"/>
                        </w:txbxContent>
                      </v:textbox>
                    </v:shape>
                  </w:pict>
                </mc:Fallback>
              </mc:AlternateContent>
            </w:r>
            <w:r w:rsidR="000D38AC">
              <w:t xml:space="preserve">Yes           </w:t>
            </w:r>
            <w:r w:rsidR="00B6003D">
              <w:t xml:space="preserve">                         </w:t>
            </w:r>
            <w:r w:rsidR="000D38AC">
              <w:t xml:space="preserve">No </w:t>
            </w:r>
          </w:p>
        </w:tc>
        <w:tc>
          <w:tcPr>
            <w:tcW w:w="3576" w:type="dxa"/>
          </w:tcPr>
          <w:p w14:paraId="740EEE27" w14:textId="77777777" w:rsidR="000D38AC" w:rsidRDefault="0084638A" w:rsidP="00B6003D">
            <w:pPr>
              <w:pStyle w:val="Heading2"/>
              <w:jc w:val="left"/>
            </w:pPr>
            <w:r>
              <w:rPr>
                <w:noProof/>
                <w:lang w:eastAsia="en-IE"/>
              </w:rPr>
              <mc:AlternateContent>
                <mc:Choice Requires="wps">
                  <w:drawing>
                    <wp:anchor distT="0" distB="0" distL="114300" distR="114300" simplePos="0" relativeHeight="251650560" behindDoc="0" locked="0" layoutInCell="1" allowOverlap="1" wp14:anchorId="30B4236C" wp14:editId="09BFBF41">
                      <wp:simplePos x="0" y="0"/>
                      <wp:positionH relativeFrom="column">
                        <wp:posOffset>1744980</wp:posOffset>
                      </wp:positionH>
                      <wp:positionV relativeFrom="paragraph">
                        <wp:posOffset>29210</wp:posOffset>
                      </wp:positionV>
                      <wp:extent cx="114300" cy="114300"/>
                      <wp:effectExtent l="5715" t="10160" r="13335" b="889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9C1C5DC"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137.4pt;margin-top:2.3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">
                      <v:textbox>
                        <w:txbxContent>
                          <w:p w:rsidR="000D38AC" w:rsidRDefault="000D38AC"/>
                        </w:txbxContent>
                      </v:textbox>
                    </v:shape>
                  </w:pict>
                </mc:Fallback>
              </mc:AlternateContent>
            </w:r>
            <w:r>
              <w:rPr>
                <w:noProof/>
                <w:lang w:eastAsia="en-IE"/>
              </w:rPr>
              <mc:AlternateContent>
                <mc:Choice Requires="wps">
                  <w:drawing>
                    <wp:anchor distT="0" distB="0" distL="114300" distR="114300" simplePos="0" relativeHeight="251649536" behindDoc="0" locked="0" layoutInCell="1" allowOverlap="1" wp14:anchorId="1C18CC00" wp14:editId="7E56D5FE">
                      <wp:simplePos x="0" y="0"/>
                      <wp:positionH relativeFrom="column">
                        <wp:posOffset>353695</wp:posOffset>
                      </wp:positionH>
                      <wp:positionV relativeFrom="paragraph">
                        <wp:posOffset>29210</wp:posOffset>
                      </wp:positionV>
                      <wp:extent cx="114300" cy="114300"/>
                      <wp:effectExtent l="5080" t="10160" r="13970" b="889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7C34309"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27.85pt;margin-top:2.3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">
                      <v:textbox>
                        <w:txbxContent>
                          <w:p w:rsidR="000D38AC" w:rsidRDefault="000D38AC"/>
                        </w:txbxContent>
                      </v:textbox>
                    </v:shape>
                  </w:pict>
                </mc:Fallback>
              </mc:AlternateContent>
            </w:r>
            <w:r w:rsidR="000D38AC">
              <w:t xml:space="preserve">Yes             </w:t>
            </w:r>
            <w:r w:rsidR="00B6003D">
              <w:t xml:space="preserve">                     </w:t>
            </w:r>
            <w:r w:rsidR="000D38AC">
              <w:t xml:space="preserve">No  </w:t>
            </w:r>
          </w:p>
        </w:tc>
      </w:tr>
      <w:tr w:rsidR="000D38AC" w14:paraId="03D2EA71" w14:textId="77777777">
        <w:tc>
          <w:tcPr>
            <w:tcW w:w="3576" w:type="dxa"/>
          </w:tcPr>
          <w:p w14:paraId="720B3FEE" w14:textId="77777777" w:rsidR="000D38AC" w:rsidRDefault="000D38AC">
            <w:pPr>
              <w:rPr>
                <w:rFonts w:ascii="Arial" w:hAnsi="Arial" w:cs="Arial"/>
                <w:b/>
                <w:sz w:val="20"/>
                <w:szCs w:val="20"/>
                <w:lang w:val="en-IE"/>
              </w:rPr>
            </w:pPr>
            <w:r>
              <w:rPr>
                <w:rFonts w:ascii="Arial" w:hAnsi="Arial" w:cs="Arial"/>
                <w:b/>
                <w:sz w:val="20"/>
                <w:szCs w:val="20"/>
                <w:lang w:val="en-IE"/>
              </w:rPr>
              <w:t>Level/Class of Award</w:t>
            </w:r>
          </w:p>
          <w:p w14:paraId="34A093CF" w14:textId="77777777" w:rsidR="000D38AC" w:rsidRDefault="000D38AC">
            <w:pPr>
              <w:rPr>
                <w:rFonts w:ascii="Arial" w:hAnsi="Arial" w:cs="Arial"/>
                <w:b/>
                <w:sz w:val="20"/>
                <w:szCs w:val="20"/>
                <w:lang w:val="en-IE"/>
              </w:rPr>
            </w:pPr>
          </w:p>
        </w:tc>
        <w:tc>
          <w:tcPr>
            <w:tcW w:w="3576" w:type="dxa"/>
          </w:tcPr>
          <w:p w14:paraId="0F5339E7" w14:textId="77777777" w:rsidR="000D38AC" w:rsidRDefault="000D38AC">
            <w:pPr>
              <w:rPr>
                <w:rFonts w:ascii="Arial" w:hAnsi="Arial" w:cs="Arial"/>
                <w:b/>
                <w:sz w:val="20"/>
                <w:szCs w:val="20"/>
                <w:lang w:val="en-IE"/>
              </w:rPr>
            </w:pPr>
          </w:p>
        </w:tc>
        <w:tc>
          <w:tcPr>
            <w:tcW w:w="3576" w:type="dxa"/>
          </w:tcPr>
          <w:p w14:paraId="06E11442" w14:textId="77777777" w:rsidR="000D38AC" w:rsidRDefault="000D38AC">
            <w:pPr>
              <w:rPr>
                <w:rFonts w:ascii="Arial" w:hAnsi="Arial" w:cs="Arial"/>
                <w:b/>
                <w:sz w:val="20"/>
                <w:szCs w:val="20"/>
                <w:lang w:val="en-IE"/>
              </w:rPr>
            </w:pPr>
          </w:p>
        </w:tc>
      </w:tr>
      <w:tr w:rsidR="000D38AC" w14:paraId="4E79023C" w14:textId="77777777">
        <w:tc>
          <w:tcPr>
            <w:tcW w:w="3576" w:type="dxa"/>
          </w:tcPr>
          <w:p w14:paraId="4D78A8F2" w14:textId="77777777" w:rsidR="000D38AC" w:rsidRDefault="000D38AC">
            <w:pPr>
              <w:rPr>
                <w:rFonts w:ascii="Arial" w:hAnsi="Arial" w:cs="Arial"/>
                <w:b/>
                <w:sz w:val="20"/>
                <w:szCs w:val="20"/>
                <w:lang w:val="en-IE"/>
              </w:rPr>
            </w:pPr>
            <w:r>
              <w:rPr>
                <w:rFonts w:ascii="Arial" w:hAnsi="Arial" w:cs="Arial"/>
                <w:b/>
                <w:sz w:val="20"/>
                <w:szCs w:val="20"/>
                <w:lang w:val="en-IE"/>
              </w:rPr>
              <w:t>Main subject areas studied, with marks or grades obtained; continue on a separate sheet if necessary.</w:t>
            </w:r>
          </w:p>
          <w:p w14:paraId="28F63916" w14:textId="77777777" w:rsidR="000D38AC" w:rsidRDefault="000D38AC">
            <w:pPr>
              <w:rPr>
                <w:rFonts w:ascii="Arial" w:hAnsi="Arial" w:cs="Arial"/>
                <w:b/>
                <w:sz w:val="20"/>
                <w:szCs w:val="20"/>
                <w:lang w:val="en-IE"/>
              </w:rPr>
            </w:pPr>
          </w:p>
          <w:p w14:paraId="08F8CD6C" w14:textId="77777777" w:rsidR="000D38AC" w:rsidRDefault="000D38AC">
            <w:pPr>
              <w:rPr>
                <w:rFonts w:ascii="Arial" w:hAnsi="Arial" w:cs="Arial"/>
                <w:b/>
                <w:sz w:val="20"/>
                <w:szCs w:val="20"/>
                <w:lang w:val="en-IE"/>
              </w:rPr>
            </w:pPr>
          </w:p>
          <w:p w14:paraId="4BED6633" w14:textId="77777777" w:rsidR="000D38AC" w:rsidRDefault="000D38AC">
            <w:pPr>
              <w:rPr>
                <w:rFonts w:ascii="Arial" w:hAnsi="Arial" w:cs="Arial"/>
                <w:b/>
                <w:sz w:val="20"/>
                <w:szCs w:val="20"/>
                <w:lang w:val="en-IE"/>
              </w:rPr>
            </w:pPr>
          </w:p>
          <w:p w14:paraId="6D7694AE" w14:textId="77777777" w:rsidR="000D38AC" w:rsidRDefault="000D38AC">
            <w:pPr>
              <w:rPr>
                <w:rFonts w:ascii="Arial" w:hAnsi="Arial" w:cs="Arial"/>
                <w:b/>
                <w:sz w:val="20"/>
                <w:szCs w:val="20"/>
                <w:lang w:val="en-IE"/>
              </w:rPr>
            </w:pPr>
          </w:p>
          <w:p w14:paraId="7932D576" w14:textId="77777777" w:rsidR="000D38AC" w:rsidRDefault="000D38AC">
            <w:pPr>
              <w:rPr>
                <w:rFonts w:ascii="Arial" w:hAnsi="Arial" w:cs="Arial"/>
                <w:b/>
                <w:sz w:val="20"/>
                <w:szCs w:val="20"/>
                <w:lang w:val="en-IE"/>
              </w:rPr>
            </w:pPr>
          </w:p>
          <w:p w14:paraId="2E34129E" w14:textId="77777777" w:rsidR="000D38AC" w:rsidRDefault="000D38AC">
            <w:pPr>
              <w:rPr>
                <w:rFonts w:ascii="Arial" w:hAnsi="Arial" w:cs="Arial"/>
                <w:b/>
                <w:sz w:val="20"/>
                <w:szCs w:val="20"/>
                <w:lang w:val="en-IE"/>
              </w:rPr>
            </w:pPr>
          </w:p>
          <w:p w14:paraId="1EBB0FE4" w14:textId="77777777" w:rsidR="000D38AC" w:rsidRDefault="000D38AC">
            <w:pPr>
              <w:rPr>
                <w:rFonts w:ascii="Arial" w:hAnsi="Arial" w:cs="Arial"/>
                <w:b/>
                <w:sz w:val="20"/>
                <w:szCs w:val="20"/>
                <w:lang w:val="en-IE"/>
              </w:rPr>
            </w:pPr>
          </w:p>
          <w:p w14:paraId="095D652A" w14:textId="77777777" w:rsidR="000D38AC" w:rsidRDefault="000D38AC">
            <w:pPr>
              <w:rPr>
                <w:rFonts w:ascii="Arial" w:hAnsi="Arial" w:cs="Arial"/>
                <w:b/>
                <w:sz w:val="20"/>
                <w:szCs w:val="20"/>
                <w:lang w:val="en-IE"/>
              </w:rPr>
            </w:pPr>
          </w:p>
          <w:p w14:paraId="5EFEACBC" w14:textId="77777777" w:rsidR="000D38AC" w:rsidRDefault="000D38AC">
            <w:pPr>
              <w:rPr>
                <w:rFonts w:ascii="Arial" w:hAnsi="Arial" w:cs="Arial"/>
                <w:b/>
                <w:sz w:val="20"/>
                <w:szCs w:val="20"/>
                <w:lang w:val="en-IE"/>
              </w:rPr>
            </w:pPr>
          </w:p>
        </w:tc>
        <w:tc>
          <w:tcPr>
            <w:tcW w:w="3576" w:type="dxa"/>
          </w:tcPr>
          <w:p w14:paraId="6B359624" w14:textId="77777777" w:rsidR="000D38AC" w:rsidRDefault="000D38AC">
            <w:pPr>
              <w:rPr>
                <w:rFonts w:ascii="Arial" w:hAnsi="Arial" w:cs="Arial"/>
                <w:b/>
                <w:sz w:val="20"/>
                <w:szCs w:val="20"/>
                <w:lang w:val="en-IE"/>
              </w:rPr>
            </w:pPr>
          </w:p>
        </w:tc>
        <w:tc>
          <w:tcPr>
            <w:tcW w:w="3576" w:type="dxa"/>
          </w:tcPr>
          <w:p w14:paraId="01CDC7DC" w14:textId="77777777" w:rsidR="000D38AC" w:rsidRDefault="000D38AC">
            <w:pPr>
              <w:rPr>
                <w:rFonts w:ascii="Arial" w:hAnsi="Arial" w:cs="Arial"/>
                <w:b/>
                <w:sz w:val="20"/>
                <w:szCs w:val="20"/>
                <w:lang w:val="en-IE"/>
              </w:rPr>
            </w:pPr>
          </w:p>
        </w:tc>
      </w:tr>
    </w:tbl>
    <w:p w14:paraId="1357A44C" w14:textId="77777777" w:rsidR="000D38AC" w:rsidRDefault="000D38AC">
      <w:pPr>
        <w:ind w:firstLine="360"/>
        <w:rPr>
          <w:rFonts w:ascii="Arial" w:hAnsi="Arial" w:cs="Arial"/>
          <w:b/>
          <w:sz w:val="20"/>
          <w:szCs w:val="20"/>
          <w:lang w:val="en-IE"/>
        </w:rPr>
      </w:pPr>
    </w:p>
    <w:p w14:paraId="2446C2B1" w14:textId="77777777" w:rsidR="00DF030E" w:rsidRDefault="00DF030E">
      <w:pPr>
        <w:ind w:firstLine="360"/>
        <w:rPr>
          <w:rFonts w:ascii="Arial" w:hAnsi="Arial" w:cs="Arial"/>
          <w:b/>
          <w:sz w:val="20"/>
          <w:szCs w:val="20"/>
          <w:lang w:val="en-IE"/>
        </w:rPr>
      </w:pPr>
    </w:p>
    <w:p w14:paraId="49A7B3ED" w14:textId="77777777" w:rsidR="000D38AC" w:rsidRDefault="000D38AC">
      <w:pPr>
        <w:ind w:firstLine="360"/>
        <w:rPr>
          <w:rFonts w:ascii="Arial" w:hAnsi="Arial" w:cs="Arial"/>
          <w:b/>
          <w:sz w:val="20"/>
          <w:szCs w:val="20"/>
          <w:lang w:val="en-IE"/>
        </w:rPr>
      </w:pPr>
      <w:r>
        <w:rPr>
          <w:rFonts w:ascii="Arial" w:hAnsi="Arial" w:cs="Arial"/>
          <w:b/>
          <w:sz w:val="20"/>
          <w:szCs w:val="20"/>
          <w:lang w:val="en-IE"/>
        </w:rPr>
        <w:lastRenderedPageBreak/>
        <w:t>DETAILS OF OTHER ACADEMIC, PROFESSIONAL DISTINCTIONS AND CONTINUING EDUCATION:</w:t>
      </w:r>
    </w:p>
    <w:p w14:paraId="41AE6AB5" w14:textId="77777777" w:rsidR="000D38AC" w:rsidRDefault="000D38AC">
      <w:pPr>
        <w:ind w:firstLine="360"/>
        <w:rPr>
          <w:rFonts w:ascii="Arial" w:hAnsi="Arial" w:cs="Arial"/>
          <w:sz w:val="20"/>
          <w:szCs w:val="20"/>
          <w:lang w:val="en-IE"/>
        </w:rPr>
      </w:pPr>
      <w:r>
        <w:rPr>
          <w:rFonts w:ascii="Arial" w:hAnsi="Arial" w:cs="Arial"/>
          <w:sz w:val="20"/>
          <w:szCs w:val="20"/>
          <w:lang w:val="en-IE"/>
        </w:rPr>
        <w:t>(if there is insufficient space please use a separate sheet and enclose with application)</w:t>
      </w:r>
    </w:p>
    <w:p w14:paraId="5B4072E6" w14:textId="77777777" w:rsidR="000D38AC" w:rsidRDefault="000D38AC">
      <w:pPr>
        <w:ind w:firstLine="360"/>
        <w:rPr>
          <w:rFonts w:ascii="Arial" w:hAnsi="Arial" w:cs="Arial"/>
          <w:b/>
          <w:sz w:val="20"/>
          <w:szCs w:val="20"/>
          <w:lang w:val="en-IE"/>
        </w:rPr>
      </w:pPr>
    </w:p>
    <w:p w14:paraId="5284D6E4" w14:textId="77777777" w:rsidR="000D38AC" w:rsidRDefault="000D38AC">
      <w:pPr>
        <w:ind w:left="360"/>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D34D3E6" w14:textId="77777777" w:rsidR="000D38AC" w:rsidRDefault="000D38AC">
      <w:pPr>
        <w:ind w:left="360"/>
        <w:rPr>
          <w:rFonts w:ascii="Arial" w:hAnsi="Arial" w:cs="Arial"/>
          <w:sz w:val="20"/>
          <w:szCs w:val="20"/>
          <w:lang w:val="en-IE"/>
        </w:rPr>
      </w:pPr>
    </w:p>
    <w:p w14:paraId="7EB20E0B" w14:textId="77777777" w:rsidR="000D38AC" w:rsidRDefault="000D38AC">
      <w:pPr>
        <w:ind w:left="360"/>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FD1C6FE" w14:textId="77777777" w:rsidR="000D38AC" w:rsidRDefault="000D38AC">
      <w:pPr>
        <w:rPr>
          <w:rFonts w:ascii="Arial" w:hAnsi="Arial" w:cs="Arial"/>
          <w:sz w:val="20"/>
          <w:szCs w:val="20"/>
          <w:u w:val="single"/>
          <w:lang w:val="en-IE"/>
        </w:rPr>
      </w:pPr>
    </w:p>
    <w:p w14:paraId="7DCBAFA6" w14:textId="77777777" w:rsidR="000D38AC" w:rsidRDefault="000D38AC">
      <w:pPr>
        <w:ind w:left="360"/>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A1E680C" w14:textId="77777777" w:rsidR="000D38AC" w:rsidRDefault="000D38AC">
      <w:pPr>
        <w:rPr>
          <w:rFonts w:ascii="Arial" w:hAnsi="Arial" w:cs="Arial"/>
          <w:sz w:val="20"/>
          <w:szCs w:val="20"/>
          <w:u w:val="single"/>
          <w:lang w:val="en-IE"/>
        </w:rPr>
      </w:pPr>
    </w:p>
    <w:p w14:paraId="4B8A47D6" w14:textId="77777777" w:rsidR="000D38AC" w:rsidRDefault="000D38AC">
      <w:pPr>
        <w:ind w:left="360"/>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2F2AE6B" w14:textId="77777777" w:rsidR="000D38AC" w:rsidRDefault="000D38AC">
      <w:pPr>
        <w:rPr>
          <w:rFonts w:ascii="Arial" w:hAnsi="Arial" w:cs="Arial"/>
          <w:sz w:val="20"/>
          <w:szCs w:val="20"/>
          <w:u w:val="single"/>
          <w:lang w:val="en-IE"/>
        </w:rPr>
      </w:pPr>
    </w:p>
    <w:p w14:paraId="0319F1E7" w14:textId="77777777" w:rsidR="000D38AC" w:rsidRDefault="000D38AC">
      <w:pPr>
        <w:ind w:left="360"/>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561D2C8" w14:textId="77777777" w:rsidR="000D64BA" w:rsidRDefault="000D64BA">
      <w:pPr>
        <w:rPr>
          <w:rFonts w:ascii="Arial" w:hAnsi="Arial" w:cs="Arial"/>
          <w:b/>
          <w:sz w:val="20"/>
          <w:szCs w:val="20"/>
          <w:lang w:val="en-IE"/>
        </w:rPr>
      </w:pPr>
    </w:p>
    <w:p w14:paraId="64E00E69" w14:textId="77777777" w:rsidR="000D38AC" w:rsidRDefault="000D38AC" w:rsidP="00DF5D89">
      <w:pPr>
        <w:rPr>
          <w:rFonts w:ascii="Arial" w:hAnsi="Arial" w:cs="Arial"/>
          <w:b/>
          <w:sz w:val="20"/>
          <w:szCs w:val="20"/>
          <w:lang w:val="en-IE"/>
        </w:rPr>
      </w:pPr>
      <w:r>
        <w:rPr>
          <w:rFonts w:ascii="Arial" w:hAnsi="Arial" w:cs="Arial"/>
          <w:b/>
          <w:sz w:val="20"/>
          <w:szCs w:val="20"/>
          <w:lang w:val="en-IE"/>
        </w:rPr>
        <w:t>EMPLOYMENT SINCE LEAVING FULL-TIME EDUCATION IN CHRONOLOGICAL ORDER BEGINNING WITH THE MOST RECENT:</w:t>
      </w:r>
    </w:p>
    <w:p w14:paraId="0295B521" w14:textId="77777777" w:rsidR="000D38AC" w:rsidRDefault="000D38AC">
      <w:pPr>
        <w:rPr>
          <w:rFonts w:ascii="Arial" w:hAnsi="Arial" w:cs="Arial"/>
          <w:sz w:val="20"/>
          <w:szCs w:val="20"/>
          <w:lang w:val="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3544"/>
        <w:gridCol w:w="1134"/>
        <w:gridCol w:w="1176"/>
      </w:tblGrid>
      <w:tr w:rsidR="000D38AC" w14:paraId="4E8154F3" w14:textId="77777777">
        <w:tc>
          <w:tcPr>
            <w:tcW w:w="3074" w:type="dxa"/>
          </w:tcPr>
          <w:p w14:paraId="44526471" w14:textId="77777777" w:rsidR="000D38AC" w:rsidRDefault="000D38AC">
            <w:pPr>
              <w:ind w:left="-90"/>
              <w:rPr>
                <w:rFonts w:ascii="Arial" w:hAnsi="Arial" w:cs="Arial"/>
                <w:sz w:val="20"/>
                <w:szCs w:val="20"/>
                <w:lang w:val="en-IE"/>
              </w:rPr>
            </w:pPr>
            <w:r>
              <w:rPr>
                <w:rFonts w:ascii="Arial" w:hAnsi="Arial" w:cs="Arial"/>
                <w:sz w:val="20"/>
                <w:szCs w:val="20"/>
                <w:lang w:val="en-IE"/>
              </w:rPr>
              <w:t>Name and Address of Employer</w:t>
            </w:r>
          </w:p>
          <w:p w14:paraId="27E41866" w14:textId="77777777" w:rsidR="000D38AC" w:rsidRDefault="000D38AC">
            <w:pPr>
              <w:ind w:left="-90" w:firstLine="90"/>
              <w:rPr>
                <w:rFonts w:ascii="Arial" w:hAnsi="Arial" w:cs="Arial"/>
                <w:sz w:val="20"/>
                <w:szCs w:val="20"/>
                <w:lang w:val="en-IE"/>
              </w:rPr>
            </w:pPr>
          </w:p>
        </w:tc>
        <w:tc>
          <w:tcPr>
            <w:tcW w:w="3544" w:type="dxa"/>
          </w:tcPr>
          <w:p w14:paraId="7488C742" w14:textId="77777777" w:rsidR="000D38AC" w:rsidRDefault="000D38AC">
            <w:pPr>
              <w:ind w:left="-90"/>
              <w:rPr>
                <w:rFonts w:ascii="Arial" w:hAnsi="Arial" w:cs="Arial"/>
                <w:sz w:val="20"/>
                <w:szCs w:val="20"/>
                <w:lang w:val="en-IE"/>
              </w:rPr>
            </w:pPr>
            <w:r>
              <w:rPr>
                <w:rFonts w:ascii="Arial" w:hAnsi="Arial" w:cs="Arial"/>
                <w:sz w:val="20"/>
                <w:szCs w:val="20"/>
                <w:lang w:val="en-IE"/>
              </w:rPr>
              <w:t>Capacity in which you were employed</w:t>
            </w:r>
          </w:p>
        </w:tc>
        <w:tc>
          <w:tcPr>
            <w:tcW w:w="2310" w:type="dxa"/>
            <w:gridSpan w:val="2"/>
          </w:tcPr>
          <w:p w14:paraId="3E5136BF" w14:textId="77777777" w:rsidR="000D38AC" w:rsidRDefault="000D38AC">
            <w:pPr>
              <w:ind w:left="-90" w:firstLine="90"/>
              <w:jc w:val="center"/>
              <w:rPr>
                <w:rFonts w:ascii="Arial" w:hAnsi="Arial" w:cs="Arial"/>
                <w:sz w:val="20"/>
                <w:szCs w:val="20"/>
                <w:lang w:val="en-IE"/>
              </w:rPr>
            </w:pPr>
            <w:r>
              <w:rPr>
                <w:rFonts w:ascii="Arial" w:hAnsi="Arial" w:cs="Arial"/>
                <w:sz w:val="20"/>
                <w:szCs w:val="20"/>
                <w:lang w:val="en-IE"/>
              </w:rPr>
              <w:t>Dates</w:t>
            </w:r>
          </w:p>
          <w:p w14:paraId="4CAE1C52" w14:textId="77777777" w:rsidR="000D38AC" w:rsidRDefault="000D38AC">
            <w:pPr>
              <w:ind w:left="-90" w:firstLine="90"/>
              <w:rPr>
                <w:rFonts w:ascii="Arial" w:hAnsi="Arial" w:cs="Arial"/>
                <w:sz w:val="20"/>
                <w:szCs w:val="20"/>
                <w:lang w:val="en-IE"/>
              </w:rPr>
            </w:pPr>
            <w:r>
              <w:rPr>
                <w:rFonts w:ascii="Arial" w:hAnsi="Arial" w:cs="Arial"/>
                <w:sz w:val="20"/>
                <w:szCs w:val="20"/>
                <w:lang w:val="en-IE"/>
              </w:rPr>
              <w:t>From               To</w:t>
            </w:r>
          </w:p>
        </w:tc>
      </w:tr>
      <w:tr w:rsidR="000D38AC" w:rsidRPr="004B4B0B" w14:paraId="4AB8830F" w14:textId="77777777" w:rsidTr="004B4B0B">
        <w:trPr>
          <w:trHeight w:val="779"/>
        </w:trPr>
        <w:tc>
          <w:tcPr>
            <w:tcW w:w="3074" w:type="dxa"/>
          </w:tcPr>
          <w:p w14:paraId="52A4BBFA" w14:textId="77777777" w:rsidR="000D38AC" w:rsidRPr="004B4B0B" w:rsidRDefault="000D38AC">
            <w:pPr>
              <w:ind w:left="-90"/>
              <w:rPr>
                <w:rFonts w:ascii="Arial" w:hAnsi="Arial" w:cs="Arial"/>
                <w:sz w:val="18"/>
                <w:szCs w:val="18"/>
                <w:lang w:val="en-IE"/>
              </w:rPr>
            </w:pPr>
          </w:p>
          <w:p w14:paraId="14CC4D86" w14:textId="77777777" w:rsidR="000D38AC" w:rsidRPr="004B4B0B" w:rsidRDefault="000D38AC">
            <w:pPr>
              <w:ind w:left="-90"/>
              <w:rPr>
                <w:rFonts w:ascii="Arial" w:hAnsi="Arial" w:cs="Arial"/>
                <w:sz w:val="18"/>
                <w:szCs w:val="18"/>
                <w:lang w:val="en-IE"/>
              </w:rPr>
            </w:pPr>
          </w:p>
          <w:p w14:paraId="7CC6D023" w14:textId="77777777" w:rsidR="000D38AC" w:rsidRPr="004B4B0B" w:rsidRDefault="000D38AC">
            <w:pPr>
              <w:ind w:left="-90"/>
              <w:rPr>
                <w:rFonts w:ascii="Arial" w:hAnsi="Arial" w:cs="Arial"/>
                <w:sz w:val="18"/>
                <w:szCs w:val="18"/>
                <w:lang w:val="en-IE"/>
              </w:rPr>
            </w:pPr>
          </w:p>
          <w:p w14:paraId="722BD356" w14:textId="77777777" w:rsidR="000D38AC" w:rsidRPr="004B4B0B" w:rsidRDefault="000D38AC">
            <w:pPr>
              <w:ind w:left="-90"/>
              <w:rPr>
                <w:rFonts w:ascii="Arial" w:hAnsi="Arial" w:cs="Arial"/>
                <w:sz w:val="18"/>
                <w:szCs w:val="18"/>
                <w:lang w:val="en-IE"/>
              </w:rPr>
            </w:pPr>
          </w:p>
          <w:p w14:paraId="16577791" w14:textId="77777777" w:rsidR="000D38AC" w:rsidRPr="004B4B0B" w:rsidRDefault="000D38AC">
            <w:pPr>
              <w:ind w:left="-90"/>
              <w:rPr>
                <w:rFonts w:ascii="Arial" w:hAnsi="Arial" w:cs="Arial"/>
                <w:sz w:val="18"/>
                <w:szCs w:val="18"/>
                <w:lang w:val="en-IE"/>
              </w:rPr>
            </w:pPr>
          </w:p>
        </w:tc>
        <w:tc>
          <w:tcPr>
            <w:tcW w:w="3544" w:type="dxa"/>
          </w:tcPr>
          <w:p w14:paraId="3492A9C1" w14:textId="77777777" w:rsidR="000D38AC" w:rsidRPr="004B4B0B" w:rsidRDefault="000D38AC">
            <w:pPr>
              <w:ind w:left="-90"/>
              <w:rPr>
                <w:rFonts w:ascii="Arial" w:hAnsi="Arial" w:cs="Arial"/>
                <w:sz w:val="18"/>
                <w:szCs w:val="18"/>
                <w:lang w:val="en-IE"/>
              </w:rPr>
            </w:pPr>
          </w:p>
        </w:tc>
        <w:tc>
          <w:tcPr>
            <w:tcW w:w="1134" w:type="dxa"/>
          </w:tcPr>
          <w:p w14:paraId="79870DCD" w14:textId="77777777" w:rsidR="000D38AC" w:rsidRPr="004B4B0B" w:rsidRDefault="000D38AC">
            <w:pPr>
              <w:ind w:left="-90" w:firstLine="90"/>
              <w:jc w:val="center"/>
              <w:rPr>
                <w:rFonts w:ascii="Arial" w:hAnsi="Arial" w:cs="Arial"/>
                <w:sz w:val="18"/>
                <w:szCs w:val="18"/>
                <w:lang w:val="en-IE"/>
              </w:rPr>
            </w:pPr>
          </w:p>
        </w:tc>
        <w:tc>
          <w:tcPr>
            <w:tcW w:w="1176" w:type="dxa"/>
          </w:tcPr>
          <w:p w14:paraId="4D29769F" w14:textId="77777777" w:rsidR="000D38AC" w:rsidRPr="004B4B0B" w:rsidRDefault="000D38AC">
            <w:pPr>
              <w:ind w:left="-90" w:firstLine="90"/>
              <w:jc w:val="center"/>
              <w:rPr>
                <w:rFonts w:ascii="Arial" w:hAnsi="Arial" w:cs="Arial"/>
                <w:sz w:val="18"/>
                <w:szCs w:val="18"/>
                <w:lang w:val="en-IE"/>
              </w:rPr>
            </w:pPr>
          </w:p>
        </w:tc>
      </w:tr>
      <w:tr w:rsidR="000D38AC" w:rsidRPr="004B4B0B" w14:paraId="425AE0C0" w14:textId="77777777" w:rsidTr="004B4B0B">
        <w:trPr>
          <w:trHeight w:val="710"/>
        </w:trPr>
        <w:tc>
          <w:tcPr>
            <w:tcW w:w="3074" w:type="dxa"/>
          </w:tcPr>
          <w:p w14:paraId="2388B35D" w14:textId="77777777" w:rsidR="000D38AC" w:rsidRPr="004B4B0B" w:rsidRDefault="000D38AC">
            <w:pPr>
              <w:ind w:left="-90"/>
              <w:rPr>
                <w:rFonts w:ascii="Arial" w:hAnsi="Arial" w:cs="Arial"/>
                <w:sz w:val="18"/>
                <w:szCs w:val="18"/>
                <w:lang w:val="en-IE"/>
              </w:rPr>
            </w:pPr>
          </w:p>
          <w:p w14:paraId="4E55B340" w14:textId="77777777" w:rsidR="000D38AC" w:rsidRPr="004B4B0B" w:rsidRDefault="000D38AC">
            <w:pPr>
              <w:ind w:left="-90"/>
              <w:rPr>
                <w:rFonts w:ascii="Arial" w:hAnsi="Arial" w:cs="Arial"/>
                <w:sz w:val="18"/>
                <w:szCs w:val="18"/>
                <w:lang w:val="en-IE"/>
              </w:rPr>
            </w:pPr>
          </w:p>
          <w:p w14:paraId="48CA8E7E" w14:textId="77777777" w:rsidR="000D38AC" w:rsidRPr="004B4B0B" w:rsidRDefault="000D38AC">
            <w:pPr>
              <w:ind w:left="-90"/>
              <w:rPr>
                <w:rFonts w:ascii="Arial" w:hAnsi="Arial" w:cs="Arial"/>
                <w:sz w:val="18"/>
                <w:szCs w:val="18"/>
                <w:lang w:val="en-IE"/>
              </w:rPr>
            </w:pPr>
          </w:p>
          <w:p w14:paraId="1DC9555C" w14:textId="77777777" w:rsidR="000D38AC" w:rsidRPr="004B4B0B" w:rsidRDefault="000D38AC">
            <w:pPr>
              <w:ind w:left="-90"/>
              <w:rPr>
                <w:rFonts w:ascii="Arial" w:hAnsi="Arial" w:cs="Arial"/>
                <w:sz w:val="18"/>
                <w:szCs w:val="18"/>
                <w:lang w:val="en-IE"/>
              </w:rPr>
            </w:pPr>
          </w:p>
          <w:p w14:paraId="4FDC7F3D" w14:textId="77777777" w:rsidR="000D38AC" w:rsidRPr="004B4B0B" w:rsidRDefault="000D38AC">
            <w:pPr>
              <w:ind w:left="-90"/>
              <w:rPr>
                <w:rFonts w:ascii="Arial" w:hAnsi="Arial" w:cs="Arial"/>
                <w:sz w:val="18"/>
                <w:szCs w:val="18"/>
                <w:lang w:val="en-IE"/>
              </w:rPr>
            </w:pPr>
          </w:p>
        </w:tc>
        <w:tc>
          <w:tcPr>
            <w:tcW w:w="3544" w:type="dxa"/>
          </w:tcPr>
          <w:p w14:paraId="590A38AD" w14:textId="77777777" w:rsidR="000D38AC" w:rsidRPr="004B4B0B" w:rsidRDefault="000D38AC">
            <w:pPr>
              <w:ind w:left="-90"/>
              <w:rPr>
                <w:rFonts w:ascii="Arial" w:hAnsi="Arial" w:cs="Arial"/>
                <w:sz w:val="18"/>
                <w:szCs w:val="18"/>
                <w:lang w:val="en-IE"/>
              </w:rPr>
            </w:pPr>
          </w:p>
        </w:tc>
        <w:tc>
          <w:tcPr>
            <w:tcW w:w="1134" w:type="dxa"/>
          </w:tcPr>
          <w:p w14:paraId="782D25CD" w14:textId="77777777" w:rsidR="000D38AC" w:rsidRPr="004B4B0B" w:rsidRDefault="000D38AC">
            <w:pPr>
              <w:ind w:left="-90" w:firstLine="90"/>
              <w:jc w:val="center"/>
              <w:rPr>
                <w:rFonts w:ascii="Arial" w:hAnsi="Arial" w:cs="Arial"/>
                <w:sz w:val="18"/>
                <w:szCs w:val="18"/>
                <w:lang w:val="en-IE"/>
              </w:rPr>
            </w:pPr>
          </w:p>
        </w:tc>
        <w:tc>
          <w:tcPr>
            <w:tcW w:w="1176" w:type="dxa"/>
          </w:tcPr>
          <w:p w14:paraId="77102B52" w14:textId="77777777" w:rsidR="000D38AC" w:rsidRPr="004B4B0B" w:rsidRDefault="000D38AC">
            <w:pPr>
              <w:ind w:left="-90" w:firstLine="90"/>
              <w:jc w:val="center"/>
              <w:rPr>
                <w:rFonts w:ascii="Arial" w:hAnsi="Arial" w:cs="Arial"/>
                <w:sz w:val="18"/>
                <w:szCs w:val="18"/>
                <w:lang w:val="en-IE"/>
              </w:rPr>
            </w:pPr>
          </w:p>
        </w:tc>
      </w:tr>
      <w:tr w:rsidR="000D38AC" w:rsidRPr="004B4B0B" w14:paraId="5D2CD583" w14:textId="77777777" w:rsidTr="004B4B0B">
        <w:trPr>
          <w:trHeight w:val="855"/>
        </w:trPr>
        <w:tc>
          <w:tcPr>
            <w:tcW w:w="3074" w:type="dxa"/>
          </w:tcPr>
          <w:p w14:paraId="336CF83F" w14:textId="77777777" w:rsidR="000D38AC" w:rsidRPr="004B4B0B" w:rsidRDefault="000D38AC">
            <w:pPr>
              <w:ind w:left="-90"/>
              <w:rPr>
                <w:rFonts w:ascii="Arial" w:hAnsi="Arial" w:cs="Arial"/>
                <w:sz w:val="18"/>
                <w:szCs w:val="18"/>
                <w:lang w:val="en-IE"/>
              </w:rPr>
            </w:pPr>
          </w:p>
          <w:p w14:paraId="767C6233" w14:textId="77777777" w:rsidR="000D38AC" w:rsidRPr="004B4B0B" w:rsidRDefault="000D38AC">
            <w:pPr>
              <w:ind w:left="-90"/>
              <w:rPr>
                <w:rFonts w:ascii="Arial" w:hAnsi="Arial" w:cs="Arial"/>
                <w:sz w:val="18"/>
                <w:szCs w:val="18"/>
                <w:lang w:val="en-IE"/>
              </w:rPr>
            </w:pPr>
          </w:p>
          <w:p w14:paraId="1CD02C26" w14:textId="77777777" w:rsidR="000D38AC" w:rsidRPr="004B4B0B" w:rsidRDefault="000D38AC">
            <w:pPr>
              <w:ind w:left="-90"/>
              <w:rPr>
                <w:rFonts w:ascii="Arial" w:hAnsi="Arial" w:cs="Arial"/>
                <w:sz w:val="18"/>
                <w:szCs w:val="18"/>
                <w:lang w:val="en-IE"/>
              </w:rPr>
            </w:pPr>
          </w:p>
          <w:p w14:paraId="793A7DC0" w14:textId="77777777" w:rsidR="000D38AC" w:rsidRPr="004B4B0B" w:rsidRDefault="000D38AC">
            <w:pPr>
              <w:ind w:left="-90"/>
              <w:rPr>
                <w:rFonts w:ascii="Arial" w:hAnsi="Arial" w:cs="Arial"/>
                <w:sz w:val="18"/>
                <w:szCs w:val="18"/>
                <w:lang w:val="en-IE"/>
              </w:rPr>
            </w:pPr>
          </w:p>
          <w:p w14:paraId="53F727AF" w14:textId="77777777" w:rsidR="000D38AC" w:rsidRPr="004B4B0B" w:rsidRDefault="000D38AC">
            <w:pPr>
              <w:ind w:left="-90"/>
              <w:rPr>
                <w:rFonts w:ascii="Arial" w:hAnsi="Arial" w:cs="Arial"/>
                <w:sz w:val="18"/>
                <w:szCs w:val="18"/>
                <w:lang w:val="en-IE"/>
              </w:rPr>
            </w:pPr>
          </w:p>
        </w:tc>
        <w:tc>
          <w:tcPr>
            <w:tcW w:w="3544" w:type="dxa"/>
          </w:tcPr>
          <w:p w14:paraId="4BBA4502" w14:textId="77777777" w:rsidR="000D38AC" w:rsidRPr="004B4B0B" w:rsidRDefault="000D38AC">
            <w:pPr>
              <w:ind w:left="-90"/>
              <w:rPr>
                <w:rFonts w:ascii="Arial" w:hAnsi="Arial" w:cs="Arial"/>
                <w:sz w:val="18"/>
                <w:szCs w:val="18"/>
                <w:lang w:val="en-IE"/>
              </w:rPr>
            </w:pPr>
          </w:p>
        </w:tc>
        <w:tc>
          <w:tcPr>
            <w:tcW w:w="1134" w:type="dxa"/>
          </w:tcPr>
          <w:p w14:paraId="43F62ECD" w14:textId="77777777" w:rsidR="000D38AC" w:rsidRPr="004B4B0B" w:rsidRDefault="000D38AC">
            <w:pPr>
              <w:ind w:left="-90" w:firstLine="90"/>
              <w:jc w:val="center"/>
              <w:rPr>
                <w:rFonts w:ascii="Arial" w:hAnsi="Arial" w:cs="Arial"/>
                <w:sz w:val="18"/>
                <w:szCs w:val="18"/>
                <w:lang w:val="en-IE"/>
              </w:rPr>
            </w:pPr>
          </w:p>
        </w:tc>
        <w:tc>
          <w:tcPr>
            <w:tcW w:w="1176" w:type="dxa"/>
          </w:tcPr>
          <w:p w14:paraId="566E367A" w14:textId="77777777" w:rsidR="000D38AC" w:rsidRPr="004B4B0B" w:rsidRDefault="000D38AC">
            <w:pPr>
              <w:ind w:left="-90" w:firstLine="90"/>
              <w:jc w:val="center"/>
              <w:rPr>
                <w:rFonts w:ascii="Arial" w:hAnsi="Arial" w:cs="Arial"/>
                <w:sz w:val="18"/>
                <w:szCs w:val="18"/>
                <w:lang w:val="en-IE"/>
              </w:rPr>
            </w:pPr>
          </w:p>
        </w:tc>
      </w:tr>
    </w:tbl>
    <w:p w14:paraId="1C07F1B6" w14:textId="77777777" w:rsidR="000D38AC" w:rsidRDefault="000D38AC">
      <w:pPr>
        <w:rPr>
          <w:rFonts w:ascii="Arial" w:hAnsi="Arial" w:cs="Arial"/>
          <w:sz w:val="20"/>
          <w:szCs w:val="20"/>
          <w:lang w:val="en-IE"/>
        </w:rPr>
      </w:pPr>
    </w:p>
    <w:p w14:paraId="77D094E7" w14:textId="77777777" w:rsidR="000D38AC" w:rsidRDefault="000D38AC">
      <w:pPr>
        <w:pStyle w:val="Heading3"/>
        <w:tabs>
          <w:tab w:val="clear" w:pos="360"/>
        </w:tabs>
        <w:rPr>
          <w:rFonts w:ascii="Arial" w:hAnsi="Arial" w:cs="Arial"/>
        </w:rPr>
      </w:pPr>
      <w:r>
        <w:rPr>
          <w:rFonts w:ascii="Arial" w:hAnsi="Arial" w:cs="Arial"/>
        </w:rPr>
        <w:t>GENERAL INFORMATION</w:t>
      </w:r>
    </w:p>
    <w:p w14:paraId="17ED4E31" w14:textId="77777777" w:rsidR="000D38AC" w:rsidRPr="004B4B0B" w:rsidRDefault="000D38AC">
      <w:pPr>
        <w:rPr>
          <w:rFonts w:ascii="Arial" w:hAnsi="Arial" w:cs="Arial"/>
          <w:sz w:val="10"/>
          <w:szCs w:val="10"/>
          <w:lang w:val="en-IE"/>
        </w:rPr>
      </w:pPr>
    </w:p>
    <w:p w14:paraId="05DD736A" w14:textId="77777777" w:rsidR="000D38AC" w:rsidRDefault="000D38AC">
      <w:pPr>
        <w:rPr>
          <w:rFonts w:ascii="Arial" w:hAnsi="Arial" w:cs="Arial"/>
          <w:sz w:val="20"/>
          <w:szCs w:val="20"/>
          <w:lang w:val="en-IE"/>
        </w:rPr>
      </w:pPr>
      <w:r>
        <w:rPr>
          <w:rFonts w:ascii="Arial" w:hAnsi="Arial" w:cs="Arial"/>
          <w:sz w:val="20"/>
          <w:szCs w:val="20"/>
          <w:lang w:val="en-IE"/>
        </w:rPr>
        <w:t>Why did you choose the programme that you are applying for, and which type of career or occupation do you hope to pursue as a result of taking this programme?</w:t>
      </w:r>
    </w:p>
    <w:p w14:paraId="1BA1532C" w14:textId="77777777" w:rsidR="000D38AC" w:rsidRDefault="000D38AC">
      <w:pPr>
        <w:rPr>
          <w:rFonts w:ascii="Arial" w:hAnsi="Arial" w:cs="Arial"/>
          <w:sz w:val="20"/>
          <w:szCs w:val="20"/>
          <w:lang w:val="en-IE"/>
        </w:rPr>
      </w:pPr>
    </w:p>
    <w:p w14:paraId="1700722A"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7286B0F" w14:textId="77777777" w:rsidR="000D38AC" w:rsidRDefault="000D38AC">
      <w:pPr>
        <w:rPr>
          <w:rFonts w:ascii="Arial" w:hAnsi="Arial" w:cs="Arial"/>
          <w:sz w:val="20"/>
          <w:szCs w:val="20"/>
          <w:lang w:val="en-IE"/>
        </w:rPr>
      </w:pPr>
    </w:p>
    <w:p w14:paraId="349FE1F6"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74AC6717" w14:textId="77777777" w:rsidR="000D38AC" w:rsidRDefault="000D38AC">
      <w:pPr>
        <w:rPr>
          <w:rFonts w:ascii="Arial" w:hAnsi="Arial" w:cs="Arial"/>
          <w:sz w:val="20"/>
          <w:szCs w:val="20"/>
          <w:lang w:val="en-IE"/>
        </w:rPr>
      </w:pPr>
    </w:p>
    <w:p w14:paraId="14FBDD90"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D6F88B3" w14:textId="77777777" w:rsidR="000D38AC" w:rsidRDefault="000D38AC">
      <w:pPr>
        <w:rPr>
          <w:rFonts w:ascii="Arial" w:hAnsi="Arial" w:cs="Arial"/>
          <w:sz w:val="20"/>
          <w:szCs w:val="20"/>
          <w:u w:val="single"/>
          <w:lang w:val="en-IE"/>
        </w:rPr>
      </w:pPr>
    </w:p>
    <w:p w14:paraId="5ADBF505" w14:textId="77777777" w:rsidR="000D38AC" w:rsidRDefault="000D38AC">
      <w:pPr>
        <w:rPr>
          <w:rFonts w:ascii="Arial" w:hAnsi="Arial" w:cs="Arial"/>
          <w:sz w:val="20"/>
          <w:szCs w:val="20"/>
          <w:lang w:val="en-IE"/>
        </w:rPr>
      </w:pPr>
      <w:r>
        <w:rPr>
          <w:rFonts w:ascii="Arial" w:hAnsi="Arial" w:cs="Arial"/>
          <w:sz w:val="20"/>
          <w:szCs w:val="20"/>
          <w:lang w:val="en-IE"/>
        </w:rPr>
        <w:t>Have you any work experience in this area? If so, give brief details.</w:t>
      </w:r>
    </w:p>
    <w:p w14:paraId="4353B149" w14:textId="77777777" w:rsidR="000D38AC" w:rsidRDefault="000D38AC">
      <w:pPr>
        <w:rPr>
          <w:rFonts w:ascii="Arial" w:hAnsi="Arial" w:cs="Arial"/>
          <w:sz w:val="20"/>
          <w:szCs w:val="20"/>
          <w:lang w:val="en-IE"/>
        </w:rPr>
      </w:pPr>
    </w:p>
    <w:p w14:paraId="7CC509A5"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2E0FEDC3" w14:textId="77777777" w:rsidR="000D38AC" w:rsidRDefault="000D38AC">
      <w:pPr>
        <w:rPr>
          <w:rFonts w:ascii="Arial" w:hAnsi="Arial" w:cs="Arial"/>
          <w:sz w:val="20"/>
          <w:szCs w:val="20"/>
          <w:u w:val="single"/>
          <w:lang w:val="en-IE"/>
        </w:rPr>
      </w:pPr>
    </w:p>
    <w:p w14:paraId="34211E31"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75901B29" w14:textId="77777777" w:rsidR="000D38AC" w:rsidRDefault="000D38AC">
      <w:pPr>
        <w:rPr>
          <w:rFonts w:ascii="Arial" w:hAnsi="Arial" w:cs="Arial"/>
          <w:sz w:val="20"/>
          <w:szCs w:val="20"/>
          <w:lang w:val="en-IE"/>
        </w:rPr>
      </w:pPr>
    </w:p>
    <w:p w14:paraId="346EDA2C"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BB4A194" w14:textId="77777777" w:rsidR="000D38AC" w:rsidRDefault="000D38AC">
      <w:pPr>
        <w:rPr>
          <w:rFonts w:ascii="Arial" w:hAnsi="Arial" w:cs="Arial"/>
          <w:sz w:val="20"/>
          <w:szCs w:val="20"/>
          <w:lang w:val="en-IE"/>
        </w:rPr>
      </w:pPr>
    </w:p>
    <w:p w14:paraId="7BA76B33" w14:textId="77777777" w:rsidR="00F731E9" w:rsidRDefault="000D38AC">
      <w:pPr>
        <w:rPr>
          <w:rFonts w:ascii="Arial" w:hAnsi="Arial" w:cs="Arial"/>
          <w:sz w:val="20"/>
          <w:szCs w:val="20"/>
          <w:u w:val="single"/>
          <w:lang w:val="en-IE"/>
        </w:rPr>
      </w:pPr>
      <w:r>
        <w:rPr>
          <w:rFonts w:ascii="Arial" w:hAnsi="Arial" w:cs="Arial"/>
          <w:sz w:val="20"/>
          <w:szCs w:val="20"/>
          <w:lang w:val="en-IE"/>
        </w:rPr>
        <w:t xml:space="preserve">What attributes or characteristics do you feel you have which make you particularly suitable for this career or </w:t>
      </w:r>
      <w:r w:rsidR="005A2E2F">
        <w:rPr>
          <w:rFonts w:ascii="Arial" w:hAnsi="Arial" w:cs="Arial"/>
          <w:sz w:val="20"/>
          <w:szCs w:val="20"/>
          <w:lang w:val="en-IE"/>
        </w:rPr>
        <w:t>occupation?</w:t>
      </w:r>
      <w:r w:rsidR="00F731E9">
        <w:rPr>
          <w:rFonts w:ascii="Arial" w:hAnsi="Arial" w:cs="Arial"/>
          <w:sz w:val="20"/>
          <w:szCs w:val="20"/>
          <w:lang w:val="en-IE"/>
        </w:rPr>
        <w:t xml:space="preserve"> </w:t>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F731E9">
        <w:rPr>
          <w:rFonts w:ascii="Arial" w:hAnsi="Arial" w:cs="Arial"/>
          <w:sz w:val="20"/>
          <w:szCs w:val="20"/>
          <w:u w:val="single"/>
          <w:lang w:val="en-IE"/>
        </w:rPr>
        <w:tab/>
      </w:r>
      <w:r w:rsidR="004B4B0B">
        <w:rPr>
          <w:rFonts w:ascii="Arial" w:hAnsi="Arial" w:cs="Arial"/>
          <w:sz w:val="20"/>
          <w:szCs w:val="20"/>
          <w:u w:val="single"/>
          <w:lang w:val="en-IE"/>
        </w:rPr>
        <w:t xml:space="preserve"> </w:t>
      </w:r>
    </w:p>
    <w:p w14:paraId="60C88BD2" w14:textId="77777777" w:rsidR="004B4B0B" w:rsidRDefault="004B4B0B">
      <w:pPr>
        <w:rPr>
          <w:rFonts w:ascii="Arial" w:hAnsi="Arial" w:cs="Arial"/>
          <w:sz w:val="20"/>
          <w:szCs w:val="20"/>
          <w:u w:val="single"/>
          <w:lang w:val="en-IE"/>
        </w:rPr>
      </w:pPr>
    </w:p>
    <w:p w14:paraId="08A8E0B8" w14:textId="77777777" w:rsidR="004B4B0B" w:rsidRDefault="004B4B0B">
      <w:pPr>
        <w:rPr>
          <w:rFonts w:ascii="Arial" w:hAnsi="Arial" w:cs="Arial"/>
          <w:sz w:val="20"/>
          <w:szCs w:val="20"/>
          <w:u w:val="single"/>
          <w:lang w:val="en-IE"/>
        </w:rPr>
      </w:pPr>
    </w:p>
    <w:p w14:paraId="51C195C2" w14:textId="77777777" w:rsidR="000D38AC" w:rsidRDefault="000D38AC">
      <w:pPr>
        <w:rPr>
          <w:rFonts w:ascii="Arial" w:hAnsi="Arial" w:cs="Arial"/>
          <w:sz w:val="20"/>
          <w:szCs w:val="20"/>
          <w:lang w:val="en-IE"/>
        </w:rPr>
      </w:pPr>
      <w:r>
        <w:rPr>
          <w:rFonts w:ascii="Arial" w:hAnsi="Arial" w:cs="Arial"/>
          <w:sz w:val="20"/>
          <w:szCs w:val="20"/>
          <w:lang w:val="en-IE"/>
        </w:rPr>
        <w:t>Other information dee</w:t>
      </w:r>
      <w:r w:rsidR="00F731E9">
        <w:rPr>
          <w:rFonts w:ascii="Arial" w:hAnsi="Arial" w:cs="Arial"/>
          <w:sz w:val="20"/>
          <w:szCs w:val="20"/>
          <w:lang w:val="en-IE"/>
        </w:rPr>
        <w:t>med relevant to the application: ________________________________________________</w:t>
      </w:r>
    </w:p>
    <w:p w14:paraId="0A9B260C" w14:textId="77777777" w:rsidR="000D38AC" w:rsidRDefault="000D38AC">
      <w:pPr>
        <w:rPr>
          <w:rFonts w:ascii="Arial" w:hAnsi="Arial" w:cs="Arial"/>
          <w:sz w:val="20"/>
          <w:szCs w:val="20"/>
          <w:lang w:val="en-IE"/>
        </w:rPr>
      </w:pPr>
    </w:p>
    <w:p w14:paraId="7D0F436B"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D9A4E64" w14:textId="77777777" w:rsidR="000D38AC" w:rsidRDefault="000D38AC">
      <w:pPr>
        <w:rPr>
          <w:rFonts w:ascii="Arial" w:hAnsi="Arial" w:cs="Arial"/>
          <w:sz w:val="20"/>
          <w:szCs w:val="20"/>
          <w:u w:val="single"/>
          <w:lang w:val="en-IE"/>
        </w:rPr>
      </w:pPr>
    </w:p>
    <w:p w14:paraId="33BE292C" w14:textId="77777777" w:rsidR="00F731E9" w:rsidRDefault="00F731E9">
      <w:pPr>
        <w:rPr>
          <w:rFonts w:ascii="Arial" w:hAnsi="Arial" w:cs="Arial"/>
          <w:sz w:val="20"/>
          <w:szCs w:val="20"/>
          <w:u w:val="single"/>
          <w:lang w:val="en-IE"/>
        </w:rPr>
      </w:pPr>
    </w:p>
    <w:p w14:paraId="213E4478" w14:textId="77777777" w:rsidR="000D38AC" w:rsidRDefault="000D38AC">
      <w:pPr>
        <w:rPr>
          <w:rFonts w:ascii="Arial" w:hAnsi="Arial" w:cs="Arial"/>
          <w:b/>
          <w:bCs/>
          <w:sz w:val="18"/>
          <w:szCs w:val="20"/>
          <w:lang w:val="en-IE"/>
        </w:rPr>
      </w:pPr>
      <w:r>
        <w:rPr>
          <w:rFonts w:ascii="Arial" w:hAnsi="Arial" w:cs="Arial"/>
          <w:b/>
          <w:bCs/>
          <w:sz w:val="18"/>
          <w:szCs w:val="20"/>
          <w:lang w:val="en-IE"/>
        </w:rPr>
        <w:lastRenderedPageBreak/>
        <w:t>It is not a mandatory requirement for an applicant to disclose their disability if they do not wish to do so.  However, where a student chooses to disclose their disability, it is advisable to notify the DCU Disability Service on acceptance of a programme place so as to enable the Disability Service to provide reasonable supports to the student during their time at DCU.</w:t>
      </w:r>
      <w:r w:rsidR="00A05A35">
        <w:rPr>
          <w:rFonts w:ascii="Arial" w:hAnsi="Arial" w:cs="Arial"/>
          <w:b/>
          <w:bCs/>
          <w:sz w:val="18"/>
          <w:szCs w:val="20"/>
          <w:lang w:val="en-IE"/>
        </w:rPr>
        <w:t xml:space="preserve">  </w:t>
      </w:r>
      <w:r>
        <w:rPr>
          <w:rFonts w:ascii="Arial" w:hAnsi="Arial" w:cs="Arial"/>
          <w:b/>
          <w:bCs/>
          <w:sz w:val="18"/>
          <w:szCs w:val="20"/>
          <w:lang w:val="en-IE"/>
        </w:rPr>
        <w:t>No applicant will be disadvantaged as a result of disclosing information pertaining to a Medical Condition/Disability.</w:t>
      </w:r>
    </w:p>
    <w:p w14:paraId="6CD56E02" w14:textId="77777777" w:rsidR="000D38AC" w:rsidRDefault="000D38AC">
      <w:pPr>
        <w:rPr>
          <w:rFonts w:ascii="Arial" w:hAnsi="Arial" w:cs="Arial"/>
          <w:b/>
          <w:bCs/>
          <w:sz w:val="18"/>
          <w:szCs w:val="20"/>
          <w:lang w:val="en-IE"/>
        </w:rPr>
      </w:pPr>
      <w:r>
        <w:rPr>
          <w:rFonts w:ascii="Arial" w:hAnsi="Arial" w:cs="Arial"/>
          <w:b/>
          <w:bCs/>
          <w:sz w:val="18"/>
          <w:szCs w:val="20"/>
          <w:lang w:val="en-IE"/>
        </w:rPr>
        <w:t xml:space="preserve">Intending applicants may contact the disability service on </w:t>
      </w:r>
      <w:proofErr w:type="spellStart"/>
      <w:r>
        <w:rPr>
          <w:rFonts w:ascii="Arial" w:hAnsi="Arial" w:cs="Arial"/>
          <w:b/>
          <w:bCs/>
          <w:sz w:val="18"/>
          <w:szCs w:val="20"/>
          <w:lang w:val="en-IE"/>
        </w:rPr>
        <w:t>tel</w:t>
      </w:r>
      <w:proofErr w:type="spellEnd"/>
      <w:r>
        <w:rPr>
          <w:rFonts w:ascii="Arial" w:hAnsi="Arial" w:cs="Arial"/>
          <w:b/>
          <w:bCs/>
          <w:sz w:val="18"/>
          <w:szCs w:val="20"/>
          <w:lang w:val="en-IE"/>
        </w:rPr>
        <w:t xml:space="preserve">: +353 (01) 7005927 or email: </w:t>
      </w:r>
      <w:hyperlink r:id="rId16" w:history="1">
        <w:r>
          <w:rPr>
            <w:rStyle w:val="Hyperlink"/>
            <w:rFonts w:ascii="Arial" w:hAnsi="Arial" w:cs="Arial"/>
            <w:b/>
            <w:bCs/>
            <w:sz w:val="18"/>
            <w:szCs w:val="20"/>
            <w:lang w:val="en-IE"/>
          </w:rPr>
          <w:t>disability.service@dcu.ie</w:t>
        </w:r>
      </w:hyperlink>
    </w:p>
    <w:p w14:paraId="52EA2854" w14:textId="77777777" w:rsidR="000D38AC" w:rsidRDefault="000D38AC">
      <w:pPr>
        <w:rPr>
          <w:rFonts w:ascii="Arial" w:hAnsi="Arial" w:cs="Arial"/>
          <w:b/>
          <w:bCs/>
          <w:sz w:val="18"/>
          <w:szCs w:val="20"/>
          <w:lang w:val="en-IE"/>
        </w:rPr>
      </w:pPr>
      <w:r>
        <w:rPr>
          <w:rFonts w:ascii="Arial" w:hAnsi="Arial" w:cs="Arial"/>
          <w:b/>
          <w:bCs/>
          <w:sz w:val="18"/>
          <w:szCs w:val="20"/>
          <w:lang w:val="en-IE"/>
        </w:rPr>
        <w:t xml:space="preserve">for further </w:t>
      </w:r>
      <w:proofErr w:type="gramStart"/>
      <w:r>
        <w:rPr>
          <w:rFonts w:ascii="Arial" w:hAnsi="Arial" w:cs="Arial"/>
          <w:b/>
          <w:bCs/>
          <w:sz w:val="18"/>
          <w:szCs w:val="20"/>
          <w:lang w:val="en-IE"/>
        </w:rPr>
        <w:t>information</w:t>
      </w:r>
      <w:proofErr w:type="gramEnd"/>
      <w:r>
        <w:rPr>
          <w:rFonts w:ascii="Arial" w:hAnsi="Arial" w:cs="Arial"/>
          <w:b/>
          <w:bCs/>
          <w:sz w:val="18"/>
          <w:szCs w:val="20"/>
          <w:lang w:val="en-IE"/>
        </w:rPr>
        <w:t>.</w:t>
      </w:r>
    </w:p>
    <w:p w14:paraId="7C1A040A" w14:textId="77777777" w:rsidR="000D38AC" w:rsidRDefault="000D38AC">
      <w:pPr>
        <w:rPr>
          <w:rFonts w:ascii="Arial" w:hAnsi="Arial" w:cs="Arial"/>
          <w:sz w:val="20"/>
          <w:szCs w:val="20"/>
          <w:lang w:val="en-IE"/>
        </w:rPr>
      </w:pPr>
    </w:p>
    <w:p w14:paraId="0D19F88F" w14:textId="77777777" w:rsidR="000D38AC" w:rsidRPr="00A05A35" w:rsidRDefault="000D38AC" w:rsidP="00A05A35">
      <w:pPr>
        <w:rPr>
          <w:rFonts w:ascii="Arial" w:hAnsi="Arial" w:cs="Arial"/>
          <w:sz w:val="20"/>
          <w:szCs w:val="20"/>
        </w:rPr>
      </w:pPr>
      <w:r>
        <w:rPr>
          <w:rFonts w:ascii="Arial" w:hAnsi="Arial" w:cs="Arial"/>
          <w:b/>
          <w:sz w:val="20"/>
          <w:szCs w:val="20"/>
          <w:lang w:val="en-IE"/>
        </w:rPr>
        <w:t xml:space="preserve">REFEREE CONTACT DETAILS: </w:t>
      </w:r>
      <w:r w:rsidRPr="00A05A35">
        <w:rPr>
          <w:rFonts w:ascii="Arial" w:hAnsi="Arial" w:cs="Arial"/>
          <w:sz w:val="20"/>
          <w:szCs w:val="20"/>
        </w:rPr>
        <w:t>(The Registry will assume permission to contact referees unless an applicant has stated otherwise.)</w:t>
      </w:r>
    </w:p>
    <w:p w14:paraId="3861426B" w14:textId="77777777" w:rsidR="000D38AC" w:rsidRDefault="000D38AC">
      <w:pPr>
        <w:rPr>
          <w:rFonts w:ascii="Arial" w:hAnsi="Arial" w:cs="Arial"/>
          <w:sz w:val="20"/>
          <w:szCs w:val="20"/>
          <w:lang w:val="en-IE"/>
        </w:rPr>
      </w:pPr>
    </w:p>
    <w:p w14:paraId="063DCCC1" w14:textId="77777777" w:rsidR="000D38AC" w:rsidRDefault="000D38AC">
      <w:pPr>
        <w:rPr>
          <w:rFonts w:ascii="Arial" w:hAnsi="Arial" w:cs="Arial"/>
          <w:sz w:val="20"/>
          <w:szCs w:val="20"/>
          <w:lang w:val="en-IE"/>
        </w:rPr>
      </w:pPr>
      <w:r>
        <w:rPr>
          <w:rFonts w:ascii="Arial" w:hAnsi="Arial" w:cs="Arial"/>
          <w:sz w:val="20"/>
          <w:szCs w:val="20"/>
          <w:lang w:val="en-IE"/>
        </w:rPr>
        <w:t xml:space="preserve">Name of Referee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Name of Referee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BE4BF57" w14:textId="77777777" w:rsidR="000D38AC" w:rsidRDefault="000D38AC">
      <w:pPr>
        <w:rPr>
          <w:rFonts w:ascii="Arial" w:hAnsi="Arial" w:cs="Arial"/>
          <w:sz w:val="20"/>
          <w:szCs w:val="20"/>
          <w:lang w:val="en-IE"/>
        </w:rPr>
      </w:pPr>
    </w:p>
    <w:p w14:paraId="618D1B0F" w14:textId="77777777" w:rsidR="000D38AC" w:rsidRDefault="000D38AC">
      <w:pPr>
        <w:rPr>
          <w:rFonts w:ascii="Arial" w:hAnsi="Arial" w:cs="Arial"/>
          <w:sz w:val="20"/>
          <w:szCs w:val="20"/>
          <w:lang w:val="en-IE"/>
        </w:rPr>
      </w:pPr>
      <w:r>
        <w:rPr>
          <w:rFonts w:ascii="Arial" w:hAnsi="Arial" w:cs="Arial"/>
          <w:sz w:val="20"/>
          <w:szCs w:val="20"/>
          <w:lang w:val="en-IE"/>
        </w:rPr>
        <w:t xml:space="preserve">Position in organisation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Position in organisation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7D53FFF6" w14:textId="77777777" w:rsidR="000D38AC" w:rsidRDefault="000D38AC">
      <w:pPr>
        <w:rPr>
          <w:rFonts w:ascii="Arial" w:hAnsi="Arial" w:cs="Arial"/>
          <w:sz w:val="20"/>
          <w:szCs w:val="20"/>
          <w:lang w:val="en-IE"/>
        </w:rPr>
      </w:pPr>
    </w:p>
    <w:p w14:paraId="1A8F87B1" w14:textId="77777777" w:rsidR="000D38AC" w:rsidRDefault="000D38AC">
      <w:pPr>
        <w:rPr>
          <w:rFonts w:ascii="Arial" w:hAnsi="Arial" w:cs="Arial"/>
          <w:sz w:val="20"/>
          <w:szCs w:val="20"/>
          <w:lang w:val="en-IE"/>
        </w:rPr>
      </w:pPr>
      <w:r>
        <w:rPr>
          <w:rFonts w:ascii="Arial" w:hAnsi="Arial" w:cs="Arial"/>
          <w:sz w:val="20"/>
          <w:szCs w:val="20"/>
          <w:lang w:val="en-IE"/>
        </w:rPr>
        <w:t xml:space="preserve">Address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proofErr w:type="spellStart"/>
      <w:r>
        <w:rPr>
          <w:rFonts w:ascii="Arial" w:hAnsi="Arial" w:cs="Arial"/>
          <w:sz w:val="20"/>
          <w:szCs w:val="20"/>
          <w:lang w:val="en-IE"/>
        </w:rPr>
        <w:t>Address</w:t>
      </w:r>
      <w:proofErr w:type="spellEnd"/>
      <w:r>
        <w:rPr>
          <w:rFonts w:ascii="Arial" w:hAnsi="Arial" w:cs="Arial"/>
          <w:sz w:val="20"/>
          <w:szCs w:val="20"/>
          <w:lang w:val="en-IE"/>
        </w:rPr>
        <w:t xml:space="preserv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0F554694" w14:textId="77777777" w:rsidR="000D38AC" w:rsidRDefault="000D38AC">
      <w:pPr>
        <w:rPr>
          <w:rFonts w:ascii="Arial" w:hAnsi="Arial" w:cs="Arial"/>
          <w:sz w:val="20"/>
          <w:szCs w:val="20"/>
          <w:lang w:val="en-IE"/>
        </w:rPr>
      </w:pPr>
    </w:p>
    <w:p w14:paraId="558154DC"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5DA1657F" w14:textId="77777777" w:rsidR="000D38AC" w:rsidRDefault="000D38AC">
      <w:pPr>
        <w:rPr>
          <w:rFonts w:ascii="Arial" w:hAnsi="Arial" w:cs="Arial"/>
          <w:sz w:val="20"/>
          <w:szCs w:val="20"/>
          <w:lang w:val="en-IE"/>
        </w:rPr>
      </w:pPr>
    </w:p>
    <w:p w14:paraId="13BF905B"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3711B705" w14:textId="77777777" w:rsidR="000D38AC" w:rsidRDefault="000D38AC">
      <w:pPr>
        <w:rPr>
          <w:rFonts w:ascii="Arial" w:hAnsi="Arial" w:cs="Arial"/>
          <w:sz w:val="20"/>
          <w:szCs w:val="20"/>
          <w:lang w:val="en-IE"/>
        </w:rPr>
      </w:pPr>
    </w:p>
    <w:p w14:paraId="3DA70AFD" w14:textId="77777777" w:rsidR="000D38AC" w:rsidRDefault="000D38AC">
      <w:pPr>
        <w:tabs>
          <w:tab w:val="left" w:pos="5040"/>
        </w:tabs>
        <w:rPr>
          <w:rFonts w:ascii="Arial" w:hAnsi="Arial" w:cs="Arial"/>
          <w:sz w:val="20"/>
          <w:szCs w:val="20"/>
          <w:u w:val="single"/>
          <w:lang w:val="en-IE"/>
        </w:rPr>
      </w:pPr>
      <w:proofErr w:type="spellStart"/>
      <w:r>
        <w:rPr>
          <w:rFonts w:ascii="Arial" w:hAnsi="Arial" w:cs="Arial"/>
          <w:sz w:val="20"/>
          <w:szCs w:val="20"/>
          <w:lang w:val="en-IE"/>
        </w:rPr>
        <w:t>Tel.No</w:t>
      </w:r>
      <w:proofErr w:type="spellEnd"/>
      <w:r>
        <w:rPr>
          <w:rFonts w:ascii="Arial" w:hAnsi="Arial" w:cs="Arial"/>
          <w:sz w:val="20"/>
          <w:szCs w:val="20"/>
          <w:lang w:val="en-IE"/>
        </w:rPr>
        <w:t xml:space="preserve">. </w:t>
      </w:r>
      <w:r>
        <w:rPr>
          <w:rFonts w:ascii="Arial" w:hAnsi="Arial" w:cs="Arial"/>
          <w:sz w:val="20"/>
          <w:szCs w:val="20"/>
          <w:u w:val="single"/>
          <w:lang w:val="en-IE"/>
        </w:rPr>
        <w:t xml:space="preserve">                                                                 </w:t>
      </w:r>
      <w:r>
        <w:rPr>
          <w:rFonts w:ascii="Arial" w:hAnsi="Arial" w:cs="Arial"/>
          <w:sz w:val="20"/>
          <w:szCs w:val="20"/>
          <w:lang w:val="en-IE"/>
        </w:rPr>
        <w:tab/>
      </w:r>
      <w:proofErr w:type="spellStart"/>
      <w:r>
        <w:rPr>
          <w:rFonts w:ascii="Arial" w:hAnsi="Arial" w:cs="Arial"/>
          <w:sz w:val="20"/>
          <w:szCs w:val="20"/>
          <w:lang w:val="en-IE"/>
        </w:rPr>
        <w:t>Tel.No</w:t>
      </w:r>
      <w:proofErr w:type="spellEnd"/>
      <w:r>
        <w:rPr>
          <w:rFonts w:ascii="Arial" w:hAnsi="Arial" w:cs="Arial"/>
          <w:sz w:val="20"/>
          <w:szCs w:val="20"/>
          <w:lang w:val="en-IE"/>
        </w:rPr>
        <w:t xml:space="preserv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C5D7363" w14:textId="77777777" w:rsidR="000D38AC" w:rsidRDefault="000D38AC">
      <w:pPr>
        <w:tabs>
          <w:tab w:val="left" w:pos="5040"/>
        </w:tabs>
        <w:rPr>
          <w:rFonts w:ascii="Arial" w:hAnsi="Arial" w:cs="Arial"/>
          <w:sz w:val="20"/>
          <w:szCs w:val="20"/>
          <w:u w:val="single"/>
          <w:lang w:val="en-IE"/>
        </w:rPr>
      </w:pPr>
    </w:p>
    <w:p w14:paraId="382070E3" w14:textId="77777777" w:rsidR="000D38AC" w:rsidRDefault="000D38AC">
      <w:pPr>
        <w:pStyle w:val="Heading7"/>
        <w:rPr>
          <w:rFonts w:cs="Arial"/>
          <w:b w:val="0"/>
          <w:lang w:val="en-IE"/>
        </w:rPr>
      </w:pPr>
    </w:p>
    <w:p w14:paraId="4F9778B9" w14:textId="77777777" w:rsidR="000D38AC" w:rsidRPr="00F731E9" w:rsidRDefault="000D38AC">
      <w:pPr>
        <w:pStyle w:val="Heading7"/>
        <w:rPr>
          <w:rFonts w:cs="Arial"/>
          <w:u w:val="single"/>
          <w:lang w:val="en-IE"/>
        </w:rPr>
      </w:pPr>
      <w:r w:rsidRPr="00F731E9">
        <w:rPr>
          <w:rFonts w:cs="Arial"/>
          <w:u w:val="single"/>
          <w:lang w:val="en-IE"/>
        </w:rPr>
        <w:t>DECLARATION:</w:t>
      </w:r>
    </w:p>
    <w:p w14:paraId="00FF3D42" w14:textId="77777777" w:rsidR="000D38AC" w:rsidRDefault="000D38AC">
      <w:pPr>
        <w:rPr>
          <w:rFonts w:ascii="Arial" w:hAnsi="Arial" w:cs="Arial"/>
          <w:sz w:val="20"/>
          <w:szCs w:val="20"/>
          <w:lang w:val="en-IE"/>
        </w:rPr>
      </w:pPr>
    </w:p>
    <w:p w14:paraId="5ADDBD9B" w14:textId="77777777" w:rsidR="000D38AC" w:rsidRDefault="000D38AC">
      <w:pPr>
        <w:rPr>
          <w:rFonts w:ascii="Arial" w:hAnsi="Arial" w:cs="Arial"/>
          <w:sz w:val="20"/>
          <w:szCs w:val="20"/>
          <w:lang w:val="en-IE"/>
        </w:rPr>
      </w:pPr>
      <w:r>
        <w:rPr>
          <w:rFonts w:ascii="Arial" w:hAnsi="Arial" w:cs="Arial"/>
          <w:sz w:val="20"/>
          <w:szCs w:val="20"/>
          <w:lang w:val="en-IE"/>
        </w:rPr>
        <w:t>I certify that the information given in this application is correct and I hereby undertake, if admitted as a student member of Dublin City University, to observe and comply with all the regulations of the University.</w:t>
      </w:r>
    </w:p>
    <w:p w14:paraId="07BFB8BB" w14:textId="77777777" w:rsidR="000D38AC" w:rsidRDefault="000D38AC">
      <w:pPr>
        <w:rPr>
          <w:rFonts w:ascii="Arial" w:hAnsi="Arial" w:cs="Arial"/>
          <w:sz w:val="20"/>
          <w:szCs w:val="20"/>
          <w:lang w:val="en-IE"/>
        </w:rPr>
      </w:pPr>
    </w:p>
    <w:p w14:paraId="611E9F92" w14:textId="77777777" w:rsidR="000D38AC" w:rsidRDefault="000D38AC">
      <w:pPr>
        <w:rPr>
          <w:rFonts w:ascii="Arial" w:hAnsi="Arial" w:cs="Arial"/>
          <w:sz w:val="20"/>
          <w:szCs w:val="20"/>
          <w:lang w:val="en-IE"/>
        </w:rPr>
      </w:pPr>
    </w:p>
    <w:p w14:paraId="6EDC825F" w14:textId="77777777" w:rsidR="000D38AC" w:rsidRDefault="000D38AC">
      <w:pPr>
        <w:rPr>
          <w:rFonts w:ascii="Arial" w:hAnsi="Arial" w:cs="Arial"/>
          <w:sz w:val="20"/>
          <w:szCs w:val="20"/>
          <w:lang w:val="en-IE"/>
        </w:rPr>
      </w:pPr>
      <w:r>
        <w:rPr>
          <w:rFonts w:ascii="Arial" w:hAnsi="Arial" w:cs="Arial"/>
          <w:b/>
          <w:sz w:val="20"/>
          <w:szCs w:val="20"/>
          <w:lang w:val="en-IE"/>
        </w:rPr>
        <w:t>Signature of Applicant:</w:t>
      </w:r>
      <w:r>
        <w:rPr>
          <w:rFonts w:ascii="Arial" w:hAnsi="Arial" w:cs="Arial"/>
          <w:sz w:val="20"/>
          <w:szCs w:val="20"/>
          <w:lang w:val="en-IE"/>
        </w:rPr>
        <w:t xml:space="preserve"> </w:t>
      </w:r>
      <w:r w:rsidR="00A05A35">
        <w:rPr>
          <w:rFonts w:ascii="Arial" w:hAnsi="Arial" w:cs="Arial"/>
          <w:sz w:val="20"/>
          <w:szCs w:val="20"/>
          <w:lang w:val="en-IE"/>
        </w:rPr>
        <w:t>__________________</w:t>
      </w:r>
      <w:r w:rsidR="00F731E9">
        <w:rPr>
          <w:rFonts w:ascii="Arial" w:hAnsi="Arial" w:cs="Arial"/>
          <w:sz w:val="20"/>
          <w:szCs w:val="20"/>
          <w:lang w:val="en-IE"/>
        </w:rPr>
        <w:t xml:space="preserve">______________________     </w:t>
      </w:r>
      <w:r w:rsidR="00A05A35">
        <w:rPr>
          <w:rFonts w:ascii="Arial" w:hAnsi="Arial" w:cs="Arial"/>
          <w:sz w:val="20"/>
          <w:szCs w:val="20"/>
          <w:lang w:val="en-IE"/>
        </w:rPr>
        <w:t xml:space="preserve">             </w:t>
      </w:r>
      <w:r w:rsidR="00A05A35" w:rsidRPr="00A05A35">
        <w:rPr>
          <w:rFonts w:ascii="Arial" w:hAnsi="Arial" w:cs="Arial"/>
          <w:b/>
          <w:sz w:val="20"/>
          <w:szCs w:val="20"/>
          <w:lang w:val="en-IE"/>
        </w:rPr>
        <w:t>Date</w:t>
      </w:r>
      <w:r w:rsidRPr="00A05A35">
        <w:rPr>
          <w:rFonts w:ascii="Arial" w:hAnsi="Arial" w:cs="Arial"/>
          <w:b/>
          <w:sz w:val="20"/>
          <w:szCs w:val="20"/>
          <w:lang w:val="en-IE"/>
        </w:rPr>
        <w:t>:</w:t>
      </w:r>
      <w:r>
        <w:rPr>
          <w:rFonts w:ascii="Arial" w:hAnsi="Arial" w:cs="Arial"/>
          <w:sz w:val="20"/>
          <w:szCs w:val="20"/>
          <w:lang w:val="en-IE"/>
        </w:rPr>
        <w:t xml:space="preserve">  ________________</w:t>
      </w:r>
    </w:p>
    <w:p w14:paraId="1C826AA7" w14:textId="77777777" w:rsidR="000D38AC" w:rsidRDefault="000D38AC">
      <w:pPr>
        <w:rPr>
          <w:rFonts w:ascii="Arial" w:hAnsi="Arial" w:cs="Arial"/>
          <w:sz w:val="20"/>
          <w:szCs w:val="20"/>
          <w:lang w:val="en-IE"/>
        </w:rPr>
      </w:pPr>
    </w:p>
    <w:p w14:paraId="5242511F" w14:textId="77777777" w:rsidR="000D38AC" w:rsidRDefault="000D38AC" w:rsidP="00010D51">
      <w:pPr>
        <w:jc w:val="both"/>
        <w:rPr>
          <w:rFonts w:ascii="Arial" w:hAnsi="Arial" w:cs="Arial"/>
          <w:sz w:val="20"/>
          <w:szCs w:val="20"/>
          <w:lang w:val="en-IE"/>
        </w:rPr>
      </w:pPr>
      <w:r>
        <w:rPr>
          <w:rFonts w:ascii="Arial" w:hAnsi="Arial" w:cs="Arial"/>
          <w:b/>
          <w:sz w:val="20"/>
          <w:szCs w:val="20"/>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552F04E7" w14:textId="77777777" w:rsidR="00B57D98" w:rsidRPr="008B4653" w:rsidRDefault="000D38AC" w:rsidP="00B57D98">
      <w:pPr>
        <w:shd w:val="clear" w:color="auto" w:fill="FFFFFF"/>
        <w:spacing w:before="225" w:after="225"/>
        <w:textAlignment w:val="baseline"/>
        <w:rPr>
          <w:rFonts w:ascii="Arial" w:hAnsi="Arial" w:cs="Arial"/>
          <w:sz w:val="20"/>
          <w:szCs w:val="20"/>
          <w:lang w:val="en-IE"/>
        </w:rPr>
      </w:pPr>
      <w:r w:rsidRPr="007E1572">
        <w:rPr>
          <w:rFonts w:ascii="Arial" w:hAnsi="Arial" w:cs="Arial"/>
          <w:b/>
          <w:sz w:val="20"/>
          <w:szCs w:val="20"/>
          <w:lang w:val="en-IE"/>
        </w:rPr>
        <w:t xml:space="preserve">Return the completed application form, ensuring that you have </w:t>
      </w:r>
      <w:r w:rsidRPr="007E1572">
        <w:rPr>
          <w:rFonts w:ascii="Arial" w:hAnsi="Arial" w:cs="Arial"/>
          <w:b/>
          <w:sz w:val="20"/>
          <w:szCs w:val="20"/>
          <w:u w:val="single"/>
          <w:lang w:val="en-IE"/>
        </w:rPr>
        <w:t>signed the declaration abov</w:t>
      </w:r>
      <w:r w:rsidRPr="007E1572">
        <w:rPr>
          <w:rFonts w:ascii="Arial" w:hAnsi="Arial" w:cs="Arial"/>
          <w:b/>
          <w:sz w:val="20"/>
          <w:szCs w:val="20"/>
          <w:lang w:val="en-IE"/>
        </w:rPr>
        <w:t>e together with the necessary supporting documentation and the appropriate (non-refundable) application fee (€35 for EU applicants/€60 for non-EU applicants) by cheque, postal order or bank</w:t>
      </w:r>
      <w:r w:rsidR="008D731B">
        <w:rPr>
          <w:rFonts w:ascii="Arial" w:hAnsi="Arial" w:cs="Arial"/>
          <w:b/>
          <w:sz w:val="20"/>
          <w:szCs w:val="20"/>
          <w:lang w:val="en-IE"/>
        </w:rPr>
        <w:t>-</w:t>
      </w:r>
      <w:r w:rsidRPr="007E1572">
        <w:rPr>
          <w:rFonts w:ascii="Arial" w:hAnsi="Arial" w:cs="Arial"/>
          <w:b/>
          <w:sz w:val="20"/>
          <w:szCs w:val="20"/>
          <w:lang w:val="en-IE"/>
        </w:rPr>
        <w:t xml:space="preserve">draft </w:t>
      </w:r>
      <w:r w:rsidR="008D731B">
        <w:rPr>
          <w:rFonts w:ascii="Arial" w:hAnsi="Arial" w:cs="Arial"/>
          <w:b/>
          <w:sz w:val="20"/>
          <w:szCs w:val="20"/>
          <w:lang w:val="en-IE"/>
        </w:rPr>
        <w:t>as follows:</w:t>
      </w:r>
      <w:r w:rsidR="00DF030E">
        <w:rPr>
          <w:rFonts w:ascii="Arial" w:hAnsi="Arial" w:cs="Arial"/>
          <w:b/>
          <w:sz w:val="20"/>
          <w:szCs w:val="20"/>
          <w:lang w:val="en-IE"/>
        </w:rPr>
        <w:br/>
      </w:r>
      <w:r w:rsidR="00DF030E" w:rsidRPr="00DF030E">
        <w:rPr>
          <w:rFonts w:ascii="Arial" w:hAnsi="Arial" w:cs="Arial"/>
          <w:b/>
          <w:sz w:val="20"/>
          <w:szCs w:val="20"/>
          <w:lang w:val="en-IE"/>
        </w:rPr>
        <w:t>Non-EU Students only</w:t>
      </w:r>
      <w:r w:rsidR="00DF030E">
        <w:rPr>
          <w:rFonts w:ascii="Arial" w:hAnsi="Arial" w:cs="Arial"/>
          <w:sz w:val="20"/>
          <w:szCs w:val="20"/>
          <w:lang w:val="en-IE"/>
        </w:rPr>
        <w:t xml:space="preserve">: Non-EU Undergraduate Admissions, International Office, </w:t>
      </w:r>
      <w:r w:rsidR="00B57D98" w:rsidRPr="008B4653">
        <w:rPr>
          <w:rFonts w:ascii="Arial" w:hAnsi="Arial" w:cs="Arial"/>
          <w:sz w:val="20"/>
          <w:szCs w:val="20"/>
          <w:lang w:val="en-IE"/>
        </w:rPr>
        <w:t>John Hand Library</w:t>
      </w:r>
      <w:r w:rsidR="00B57D98" w:rsidRPr="00B57D98">
        <w:rPr>
          <w:rFonts w:ascii="Arial" w:hAnsi="Arial" w:cs="Arial"/>
          <w:sz w:val="20"/>
          <w:szCs w:val="20"/>
          <w:lang w:val="en-IE"/>
        </w:rPr>
        <w:t xml:space="preserve">, </w:t>
      </w:r>
      <w:r w:rsidR="00B57D98" w:rsidRPr="008B4653">
        <w:rPr>
          <w:rFonts w:ascii="Arial" w:hAnsi="Arial" w:cs="Arial"/>
          <w:sz w:val="20"/>
          <w:szCs w:val="20"/>
          <w:lang w:val="en-IE"/>
        </w:rPr>
        <w:t>All Hallows Campus</w:t>
      </w:r>
      <w:r w:rsidR="00B57D98" w:rsidRPr="00B57D98">
        <w:rPr>
          <w:rFonts w:ascii="Arial" w:hAnsi="Arial" w:cs="Arial"/>
          <w:sz w:val="20"/>
          <w:szCs w:val="20"/>
          <w:lang w:val="en-IE"/>
        </w:rPr>
        <w:t>,</w:t>
      </w:r>
      <w:r w:rsidR="00B57D98">
        <w:rPr>
          <w:rFonts w:ascii="Arial" w:hAnsi="Arial" w:cs="Arial"/>
          <w:sz w:val="20"/>
          <w:szCs w:val="20"/>
          <w:lang w:val="en-IE"/>
        </w:rPr>
        <w:t xml:space="preserve"> </w:t>
      </w:r>
      <w:r w:rsidR="00B57D98" w:rsidRPr="008B4653">
        <w:rPr>
          <w:rFonts w:ascii="Arial" w:hAnsi="Arial" w:cs="Arial"/>
          <w:sz w:val="20"/>
          <w:szCs w:val="20"/>
          <w:lang w:val="en-IE"/>
        </w:rPr>
        <w:t>Dublin City University</w:t>
      </w:r>
      <w:r w:rsidR="00B57D98" w:rsidRPr="00B57D98">
        <w:rPr>
          <w:rFonts w:ascii="Arial" w:hAnsi="Arial" w:cs="Arial"/>
          <w:sz w:val="20"/>
          <w:szCs w:val="20"/>
          <w:lang w:val="en-IE"/>
        </w:rPr>
        <w:t xml:space="preserve">, </w:t>
      </w:r>
      <w:r w:rsidR="00B57D98" w:rsidRPr="008B4653">
        <w:rPr>
          <w:rFonts w:ascii="Arial" w:hAnsi="Arial" w:cs="Arial"/>
          <w:sz w:val="20"/>
          <w:szCs w:val="20"/>
          <w:lang w:val="en-IE"/>
        </w:rPr>
        <w:t>Drumcondra</w:t>
      </w:r>
      <w:r w:rsidR="00B57D98" w:rsidRPr="00B57D98">
        <w:rPr>
          <w:rFonts w:ascii="Arial" w:hAnsi="Arial" w:cs="Arial"/>
          <w:sz w:val="20"/>
          <w:szCs w:val="20"/>
          <w:lang w:val="en-IE"/>
        </w:rPr>
        <w:t xml:space="preserve">, </w:t>
      </w:r>
      <w:r w:rsidR="00B57D98" w:rsidRPr="008B4653">
        <w:rPr>
          <w:rFonts w:ascii="Arial" w:hAnsi="Arial" w:cs="Arial"/>
          <w:sz w:val="20"/>
          <w:szCs w:val="20"/>
          <w:lang w:val="en-IE"/>
        </w:rPr>
        <w:t>Dublin 9</w:t>
      </w:r>
      <w:r w:rsidR="00B57D98" w:rsidRPr="00B57D98">
        <w:rPr>
          <w:rFonts w:ascii="Arial" w:hAnsi="Arial" w:cs="Arial"/>
          <w:sz w:val="20"/>
          <w:szCs w:val="20"/>
          <w:lang w:val="en-IE"/>
        </w:rPr>
        <w:t xml:space="preserve">, </w:t>
      </w:r>
      <w:r w:rsidR="00B57D98" w:rsidRPr="008B4653">
        <w:rPr>
          <w:rFonts w:ascii="Arial" w:hAnsi="Arial" w:cs="Arial"/>
          <w:sz w:val="20"/>
          <w:szCs w:val="20"/>
          <w:lang w:val="en-IE"/>
        </w:rPr>
        <w:t>Ireland</w:t>
      </w:r>
      <w:r w:rsidR="00B57D98">
        <w:rPr>
          <w:rFonts w:ascii="Arial" w:hAnsi="Arial" w:cs="Arial"/>
          <w:sz w:val="20"/>
          <w:szCs w:val="20"/>
          <w:lang w:val="en-IE"/>
        </w:rPr>
        <w:t>.</w:t>
      </w:r>
    </w:p>
    <w:p w14:paraId="07DBE850" w14:textId="77777777" w:rsidR="00DF030E" w:rsidRPr="00DF030E" w:rsidRDefault="00DF030E" w:rsidP="00DF030E">
      <w:pPr>
        <w:rPr>
          <w:rFonts w:ascii="Arial" w:hAnsi="Arial" w:cs="Arial"/>
          <w:sz w:val="20"/>
          <w:szCs w:val="20"/>
          <w:lang w:val="en-IE"/>
        </w:rPr>
      </w:pPr>
      <w:r w:rsidRPr="00DF030E">
        <w:rPr>
          <w:rFonts w:ascii="Arial" w:hAnsi="Arial" w:cs="Arial"/>
          <w:b/>
          <w:sz w:val="20"/>
          <w:szCs w:val="20"/>
          <w:lang w:val="en-IE"/>
        </w:rPr>
        <w:t>All others</w:t>
      </w:r>
      <w:r w:rsidRPr="00DF030E">
        <w:rPr>
          <w:rFonts w:ascii="Arial" w:hAnsi="Arial" w:cs="Arial"/>
          <w:b/>
          <w:i/>
          <w:sz w:val="20"/>
          <w:szCs w:val="20"/>
          <w:lang w:val="en-IE"/>
        </w:rPr>
        <w:t>:</w:t>
      </w:r>
      <w:r w:rsidRPr="00431F8E">
        <w:rPr>
          <w:rFonts w:ascii="Arial" w:hAnsi="Arial" w:cs="Arial"/>
          <w:i/>
          <w:sz w:val="20"/>
          <w:szCs w:val="20"/>
          <w:lang w:val="en-IE"/>
        </w:rPr>
        <w:t xml:space="preserve"> </w:t>
      </w:r>
      <w:r w:rsidRPr="00431F8E">
        <w:rPr>
          <w:rFonts w:ascii="Arial" w:hAnsi="Arial" w:cs="Arial"/>
          <w:sz w:val="20"/>
          <w:szCs w:val="20"/>
          <w:lang w:val="en-IE"/>
        </w:rPr>
        <w:t>Student Enrolment</w:t>
      </w:r>
      <w:r>
        <w:rPr>
          <w:rFonts w:ascii="Arial" w:hAnsi="Arial" w:cs="Arial"/>
          <w:sz w:val="20"/>
          <w:szCs w:val="20"/>
          <w:lang w:val="en-IE"/>
        </w:rPr>
        <w:t>, The Registry, Dublin City University, Dublin 9.</w:t>
      </w:r>
    </w:p>
    <w:p w14:paraId="1A6C091A" w14:textId="77777777" w:rsidR="004E68A0" w:rsidRDefault="004E68A0">
      <w:pPr>
        <w:jc w:val="center"/>
        <w:rPr>
          <w:b/>
          <w:sz w:val="28"/>
          <w:szCs w:val="28"/>
        </w:rPr>
      </w:pPr>
    </w:p>
    <w:p w14:paraId="3DA5DB39" w14:textId="77777777" w:rsidR="00A05A35" w:rsidRDefault="00A05A35" w:rsidP="00A05A35">
      <w:pPr>
        <w:jc w:val="center"/>
        <w:rPr>
          <w:rFonts w:ascii="Arial" w:hAnsi="Arial" w:cs="Arial"/>
          <w:b/>
          <w:lang w:val="en-IE"/>
        </w:rPr>
      </w:pPr>
      <w:r>
        <w:rPr>
          <w:rFonts w:ascii="Arial" w:hAnsi="Arial" w:cs="Arial"/>
          <w:b/>
          <w:lang w:val="en-IE"/>
        </w:rPr>
        <w:t>REMINDER CHECKLIST:</w:t>
      </w:r>
    </w:p>
    <w:p w14:paraId="1ED7FD10" w14:textId="77777777" w:rsidR="00A05A35" w:rsidRDefault="00A05A35" w:rsidP="00A05A35">
      <w:pPr>
        <w:jc w:val="center"/>
        <w:rPr>
          <w:rFonts w:ascii="Arial" w:hAnsi="Arial" w:cs="Arial"/>
          <w:b/>
          <w:lang w:val="en-IE"/>
        </w:rPr>
      </w:pPr>
    </w:p>
    <w:p w14:paraId="5F14231B" w14:textId="77777777" w:rsidR="00A05A35" w:rsidRPr="00A05A35" w:rsidRDefault="0084638A" w:rsidP="00A05A35">
      <w:pPr>
        <w:numPr>
          <w:ilvl w:val="0"/>
          <w:numId w:val="12"/>
        </w:numPr>
        <w:rPr>
          <w:rFonts w:ascii="Arial" w:hAnsi="Arial" w:cs="Arial"/>
          <w:b/>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64896" behindDoc="0" locked="0" layoutInCell="1" allowOverlap="1" wp14:anchorId="645C61BD" wp14:editId="471E823A">
                <wp:simplePos x="0" y="0"/>
                <wp:positionH relativeFrom="column">
                  <wp:posOffset>5446395</wp:posOffset>
                </wp:positionH>
                <wp:positionV relativeFrom="paragraph">
                  <wp:posOffset>129540</wp:posOffset>
                </wp:positionV>
                <wp:extent cx="114300" cy="114300"/>
                <wp:effectExtent l="13335" t="6350" r="5715" b="12700"/>
                <wp:wrapNone/>
                <wp:docPr id="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F4D4" id="Rectangle 134" o:spid="_x0000_s1026" style="position:absolute;margin-left:428.85pt;margin-top:10.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J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"/>
            </w:pict>
          </mc:Fallback>
        </mc:AlternateContent>
      </w:r>
      <w:r w:rsidR="00A05A35" w:rsidRPr="00A05A35">
        <w:rPr>
          <w:rFonts w:ascii="Arial" w:hAnsi="Arial" w:cs="Arial"/>
          <w:b/>
          <w:sz w:val="20"/>
          <w:szCs w:val="20"/>
          <w:lang w:val="en-IE"/>
        </w:rPr>
        <w:t>Certified copies of original transcripts of results</w:t>
      </w:r>
      <w:ins w:id="2" w:author="dcu" w:date="2008-08-21T11:09:00Z">
        <w:r w:rsidR="00A05A35" w:rsidRPr="00A05A35">
          <w:rPr>
            <w:rFonts w:ascii="Arial" w:hAnsi="Arial" w:cs="Arial"/>
            <w:b/>
            <w:sz w:val="20"/>
            <w:szCs w:val="20"/>
            <w:lang w:val="en-IE"/>
          </w:rPr>
          <w:t xml:space="preserve"> </w:t>
        </w:r>
      </w:ins>
      <w:r w:rsidR="00A05A35" w:rsidRPr="00A05A35">
        <w:rPr>
          <w:rFonts w:ascii="Arial" w:hAnsi="Arial" w:cs="Arial"/>
          <w:b/>
          <w:sz w:val="20"/>
          <w:szCs w:val="20"/>
          <w:lang w:val="en-IE"/>
        </w:rPr>
        <w:t xml:space="preserve">   Please do not send originals</w:t>
      </w:r>
    </w:p>
    <w:p w14:paraId="2293A9E9" w14:textId="77777777" w:rsidR="00A05A35" w:rsidRPr="007E1572" w:rsidRDefault="00A05A35" w:rsidP="00A05A35">
      <w:pPr>
        <w:tabs>
          <w:tab w:val="left" w:pos="720"/>
          <w:tab w:val="left" w:pos="1080"/>
        </w:tabs>
        <w:ind w:left="360"/>
        <w:rPr>
          <w:rFonts w:ascii="Arial" w:hAnsi="Arial" w:cs="Arial"/>
          <w:b/>
          <w:sz w:val="20"/>
          <w:szCs w:val="20"/>
          <w:lang w:val="en-IE"/>
        </w:rPr>
      </w:pPr>
      <w:r w:rsidRPr="007E1572">
        <w:rPr>
          <w:rFonts w:ascii="Arial" w:hAnsi="Arial" w:cs="Arial"/>
          <w:b/>
          <w:sz w:val="20"/>
          <w:szCs w:val="20"/>
          <w:lang w:val="en-IE"/>
        </w:rPr>
        <w:t>Copies must be stamped by conferring university</w:t>
      </w:r>
      <w:r w:rsidRPr="007E1572">
        <w:rPr>
          <w:rFonts w:ascii="Arial" w:hAnsi="Arial" w:cs="Arial"/>
          <w:b/>
          <w:sz w:val="20"/>
          <w:szCs w:val="20"/>
          <w:lang w:val="en-IE"/>
        </w:rPr>
        <w:tab/>
      </w:r>
    </w:p>
    <w:p w14:paraId="15EA2717" w14:textId="77777777" w:rsidR="00A05A35" w:rsidRPr="007E1572" w:rsidRDefault="00A05A35" w:rsidP="00A05A35">
      <w:pPr>
        <w:ind w:left="113" w:firstLine="5652"/>
        <w:rPr>
          <w:rFonts w:ascii="Arial" w:hAnsi="Arial" w:cs="Arial"/>
          <w:b/>
          <w:sz w:val="20"/>
          <w:szCs w:val="20"/>
          <w:lang w:val="en-IE"/>
        </w:rPr>
      </w:pPr>
    </w:p>
    <w:p w14:paraId="52EA4FDB" w14:textId="77777777" w:rsidR="00A05A35" w:rsidRPr="00A05A35" w:rsidRDefault="0084638A" w:rsidP="00A05A35">
      <w:pPr>
        <w:numPr>
          <w:ilvl w:val="0"/>
          <w:numId w:val="12"/>
        </w:numPr>
        <w:rPr>
          <w:rFonts w:ascii="Arial" w:hAnsi="Arial" w:cs="Arial"/>
          <w:b/>
          <w:noProof/>
          <w:sz w:val="20"/>
          <w:szCs w:val="20"/>
        </w:rPr>
      </w:pPr>
      <w:r>
        <w:rPr>
          <w:rFonts w:ascii="Arial" w:hAnsi="Arial" w:cs="Arial"/>
          <w:b/>
          <w:noProof/>
          <w:sz w:val="20"/>
          <w:szCs w:val="20"/>
          <w:lang w:val="en-IE" w:eastAsia="en-IE"/>
        </w:rPr>
        <mc:AlternateContent>
          <mc:Choice Requires="wps">
            <w:drawing>
              <wp:anchor distT="0" distB="0" distL="114300" distR="114300" simplePos="0" relativeHeight="251665920" behindDoc="0" locked="0" layoutInCell="1" allowOverlap="1" wp14:anchorId="7876BA7E" wp14:editId="7DDD624A">
                <wp:simplePos x="0" y="0"/>
                <wp:positionH relativeFrom="column">
                  <wp:posOffset>5446395</wp:posOffset>
                </wp:positionH>
                <wp:positionV relativeFrom="paragraph">
                  <wp:posOffset>53340</wp:posOffset>
                </wp:positionV>
                <wp:extent cx="114300" cy="114300"/>
                <wp:effectExtent l="13335" t="5080" r="5715" b="1397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392B" id="Rectangle 135" o:spid="_x0000_s1026" style="position:absolute;margin-left:428.85pt;margin-top:4.2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xnHg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"/>
            </w:pict>
          </mc:Fallback>
        </mc:AlternateContent>
      </w:r>
      <w:r w:rsidR="00A05A35" w:rsidRPr="00A05A35">
        <w:rPr>
          <w:rFonts w:ascii="Arial" w:hAnsi="Arial" w:cs="Arial"/>
          <w:b/>
          <w:noProof/>
          <w:sz w:val="20"/>
          <w:szCs w:val="20"/>
        </w:rPr>
        <w:t xml:space="preserve">Application fee </w:t>
      </w:r>
      <w:commentRangeStart w:id="3"/>
      <w:r w:rsidR="00A05A35" w:rsidRPr="00A05A35">
        <w:rPr>
          <w:rFonts w:ascii="Arial" w:hAnsi="Arial" w:cs="Arial"/>
          <w:b/>
          <w:noProof/>
          <w:sz w:val="20"/>
          <w:szCs w:val="20"/>
        </w:rPr>
        <w:t>(€35 for EU applicants/€60 for non-EU applicants)</w:t>
      </w:r>
      <w:commentRangeEnd w:id="3"/>
      <w:r w:rsidR="00E47674">
        <w:rPr>
          <w:rStyle w:val="CommentReference"/>
        </w:rPr>
        <w:commentReference w:id="3"/>
      </w:r>
    </w:p>
    <w:p w14:paraId="02066EBC" w14:textId="77777777" w:rsidR="00A05A35" w:rsidRPr="007E1572" w:rsidRDefault="00A05A35" w:rsidP="00DF030E">
      <w:pPr>
        <w:ind w:firstLine="426"/>
        <w:rPr>
          <w:b/>
          <w:sz w:val="20"/>
          <w:szCs w:val="20"/>
          <w:lang w:val="en-IE"/>
        </w:rPr>
      </w:pPr>
    </w:p>
    <w:p w14:paraId="4BD2E488" w14:textId="77777777" w:rsidR="00A05A35" w:rsidRPr="008D731B" w:rsidRDefault="0084638A" w:rsidP="00DF030E">
      <w:pPr>
        <w:numPr>
          <w:ilvl w:val="0"/>
          <w:numId w:val="12"/>
        </w:numPr>
        <w:rPr>
          <w:rFonts w:ascii="Arial" w:hAnsi="Arial" w:cs="Arial"/>
          <w:b/>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66944" behindDoc="0" locked="0" layoutInCell="1" allowOverlap="1" wp14:anchorId="3110AE17" wp14:editId="67F36FE9">
                <wp:simplePos x="0" y="0"/>
                <wp:positionH relativeFrom="column">
                  <wp:posOffset>5446395</wp:posOffset>
                </wp:positionH>
                <wp:positionV relativeFrom="paragraph">
                  <wp:posOffset>28575</wp:posOffset>
                </wp:positionV>
                <wp:extent cx="114300" cy="114300"/>
                <wp:effectExtent l="13335" t="8890" r="5715" b="10160"/>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E953" id="Rectangle 136" o:spid="_x0000_s1026" style="position:absolute;margin-left:428.85pt;margin-top:2.2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jHwIAAD4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"/>
            </w:pict>
          </mc:Fallback>
        </mc:AlternateContent>
      </w:r>
      <w:r w:rsidR="00A05A35" w:rsidRPr="008D731B">
        <w:rPr>
          <w:rFonts w:ascii="Arial" w:hAnsi="Arial" w:cs="Arial"/>
          <w:b/>
          <w:noProof/>
          <w:sz w:val="20"/>
          <w:szCs w:val="20"/>
        </w:rPr>
        <w:t>Photocopy of Birth Certificate</w:t>
      </w:r>
      <w:r w:rsidR="00A05A35" w:rsidRPr="008D731B">
        <w:rPr>
          <w:rFonts w:ascii="Arial" w:hAnsi="Arial" w:cs="Arial"/>
          <w:b/>
          <w:noProof/>
          <w:sz w:val="20"/>
          <w:szCs w:val="20"/>
        </w:rPr>
        <w:tab/>
      </w:r>
    </w:p>
    <w:p w14:paraId="74962520" w14:textId="77777777" w:rsidR="00A05A35" w:rsidRPr="007E1572" w:rsidRDefault="00A05A35" w:rsidP="00A05A35">
      <w:pPr>
        <w:tabs>
          <w:tab w:val="left" w:pos="720"/>
          <w:tab w:val="left" w:pos="1080"/>
        </w:tabs>
        <w:ind w:left="720"/>
        <w:rPr>
          <w:rFonts w:ascii="Arial" w:hAnsi="Arial" w:cs="Arial"/>
          <w:b/>
          <w:sz w:val="20"/>
          <w:szCs w:val="20"/>
          <w:lang w:val="en-IE"/>
        </w:rPr>
      </w:pPr>
    </w:p>
    <w:p w14:paraId="3F1B26CC" w14:textId="77777777" w:rsidR="00A05A35" w:rsidRPr="008D731B" w:rsidRDefault="00A05A35" w:rsidP="00A05A35">
      <w:pPr>
        <w:pStyle w:val="Heading7"/>
        <w:ind w:left="113"/>
        <w:rPr>
          <w:rFonts w:cs="Arial"/>
          <w:i/>
          <w:u w:val="single"/>
          <w:lang w:val="en-IE"/>
        </w:rPr>
      </w:pPr>
      <w:r w:rsidRPr="008D731B">
        <w:rPr>
          <w:rFonts w:cs="Arial"/>
          <w:i/>
          <w:u w:val="single"/>
          <w:lang w:val="en-IE"/>
        </w:rPr>
        <w:t>Non-EU applicants</w:t>
      </w:r>
      <w:r>
        <w:rPr>
          <w:rFonts w:cs="Arial"/>
          <w:i/>
          <w:u w:val="single"/>
          <w:lang w:val="en-IE"/>
        </w:rPr>
        <w:t xml:space="preserve"> (Where Applicable)</w:t>
      </w:r>
    </w:p>
    <w:p w14:paraId="0FAC48CA" w14:textId="77777777" w:rsidR="00A05A35" w:rsidRDefault="00A05A35" w:rsidP="00A05A35">
      <w:pPr>
        <w:rPr>
          <w:rFonts w:ascii="Arial" w:hAnsi="Arial" w:cs="Arial"/>
          <w:sz w:val="20"/>
          <w:szCs w:val="20"/>
        </w:rPr>
      </w:pPr>
    </w:p>
    <w:p w14:paraId="5F711757" w14:textId="77777777" w:rsidR="00A05A35" w:rsidRDefault="0084638A" w:rsidP="00A05A35">
      <w:pPr>
        <w:numPr>
          <w:ilvl w:val="0"/>
          <w:numId w:val="13"/>
        </w:numPr>
        <w:rPr>
          <w:rFonts w:ascii="Arial" w:hAnsi="Arial" w:cs="Arial"/>
          <w:noProof/>
          <w:sz w:val="20"/>
          <w:szCs w:val="20"/>
        </w:rPr>
      </w:pPr>
      <w:r>
        <w:rPr>
          <w:rFonts w:ascii="Arial" w:hAnsi="Arial" w:cs="Arial"/>
          <w:b/>
          <w:noProof/>
          <w:sz w:val="20"/>
          <w:szCs w:val="20"/>
          <w:lang w:val="en-IE" w:eastAsia="en-IE"/>
        </w:rPr>
        <mc:AlternateContent>
          <mc:Choice Requires="wps">
            <w:drawing>
              <wp:anchor distT="0" distB="0" distL="114300" distR="114300" simplePos="0" relativeHeight="251667968" behindDoc="0" locked="0" layoutInCell="1" allowOverlap="1" wp14:anchorId="01192965" wp14:editId="3D55C2CF">
                <wp:simplePos x="0" y="0"/>
                <wp:positionH relativeFrom="column">
                  <wp:posOffset>5446395</wp:posOffset>
                </wp:positionH>
                <wp:positionV relativeFrom="paragraph">
                  <wp:posOffset>22225</wp:posOffset>
                </wp:positionV>
                <wp:extent cx="114300" cy="114300"/>
                <wp:effectExtent l="13335" t="8890" r="5715" b="10160"/>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0E74" id="Rectangle 137" o:spid="_x0000_s1026" style="position:absolute;margin-left:428.85pt;margin-top:1.7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GNHwIAAD4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"/>
            </w:pict>
          </mc:Fallback>
        </mc:AlternateContent>
      </w:r>
      <w:r w:rsidR="00A05A35">
        <w:rPr>
          <w:rFonts w:ascii="Arial" w:hAnsi="Arial" w:cs="Arial"/>
          <w:b/>
          <w:noProof/>
          <w:sz w:val="20"/>
          <w:szCs w:val="20"/>
        </w:rPr>
        <w:t>Evidence of competency in the English language</w:t>
      </w:r>
      <w:r w:rsidR="00A05A35">
        <w:rPr>
          <w:rFonts w:ascii="Arial" w:hAnsi="Arial" w:cs="Arial"/>
          <w:b/>
          <w:noProof/>
          <w:sz w:val="20"/>
          <w:szCs w:val="20"/>
        </w:rPr>
        <w:tab/>
      </w:r>
      <w:r w:rsidR="00A05A35">
        <w:rPr>
          <w:rFonts w:ascii="Arial" w:hAnsi="Arial" w:cs="Arial"/>
          <w:b/>
          <w:noProof/>
          <w:sz w:val="20"/>
          <w:szCs w:val="20"/>
        </w:rPr>
        <w:tab/>
      </w:r>
      <w:r w:rsidR="00A05A35">
        <w:rPr>
          <w:rFonts w:ascii="Arial" w:hAnsi="Arial" w:cs="Arial"/>
          <w:b/>
          <w:noProof/>
          <w:sz w:val="20"/>
          <w:szCs w:val="20"/>
        </w:rPr>
        <w:tab/>
      </w:r>
      <w:r w:rsidR="00A05A35">
        <w:rPr>
          <w:rFonts w:ascii="Arial" w:hAnsi="Arial" w:cs="Arial"/>
          <w:b/>
          <w:noProof/>
          <w:sz w:val="20"/>
          <w:szCs w:val="20"/>
        </w:rPr>
        <w:tab/>
      </w:r>
      <w:r w:rsidR="00A05A35">
        <w:rPr>
          <w:rFonts w:ascii="Arial" w:hAnsi="Arial" w:cs="Arial"/>
          <w:b/>
          <w:sz w:val="20"/>
          <w:szCs w:val="20"/>
          <w:lang w:val="en-IE"/>
        </w:rPr>
        <w:t xml:space="preserve"> </w:t>
      </w:r>
    </w:p>
    <w:p w14:paraId="10995A05" w14:textId="77777777" w:rsidR="00A05A35" w:rsidRDefault="00A05A35" w:rsidP="00A05A35">
      <w:pPr>
        <w:pStyle w:val="Header"/>
        <w:tabs>
          <w:tab w:val="clear" w:pos="4153"/>
          <w:tab w:val="clear" w:pos="8306"/>
        </w:tabs>
        <w:ind w:left="720"/>
        <w:rPr>
          <w:rFonts w:ascii="Arial" w:hAnsi="Arial" w:cs="Arial"/>
          <w:noProof/>
        </w:rPr>
      </w:pPr>
    </w:p>
    <w:p w14:paraId="661F3D7E" w14:textId="77777777" w:rsidR="00A05A35" w:rsidRPr="00971243" w:rsidRDefault="0084638A" w:rsidP="00A05A35">
      <w:pPr>
        <w:numPr>
          <w:ilvl w:val="0"/>
          <w:numId w:val="13"/>
        </w:numPr>
        <w:rPr>
          <w:rFonts w:ascii="Arial" w:hAnsi="Arial" w:cs="Arial"/>
          <w:b/>
          <w:bCs/>
          <w:i/>
          <w:sz w:val="20"/>
          <w:szCs w:val="20"/>
          <w:lang w:val="en-IE"/>
        </w:rPr>
      </w:pPr>
      <w:r>
        <w:rPr>
          <w:rFonts w:ascii="Arial" w:hAnsi="Arial" w:cs="Arial"/>
          <w:b/>
          <w:bCs/>
          <w:noProof/>
          <w:sz w:val="20"/>
          <w:szCs w:val="20"/>
          <w:lang w:val="en-IE" w:eastAsia="en-IE"/>
        </w:rPr>
        <mc:AlternateContent>
          <mc:Choice Requires="wps">
            <w:drawing>
              <wp:anchor distT="0" distB="0" distL="114300" distR="114300" simplePos="0" relativeHeight="251668992" behindDoc="0" locked="0" layoutInCell="1" allowOverlap="1" wp14:anchorId="1E1F651B" wp14:editId="35767CF3">
                <wp:simplePos x="0" y="0"/>
                <wp:positionH relativeFrom="column">
                  <wp:posOffset>5446395</wp:posOffset>
                </wp:positionH>
                <wp:positionV relativeFrom="paragraph">
                  <wp:posOffset>14605</wp:posOffset>
                </wp:positionV>
                <wp:extent cx="114300" cy="114300"/>
                <wp:effectExtent l="13335" t="9525" r="5715" b="9525"/>
                <wp:wrapNone/>
                <wp:docPr id="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2879" id="Rectangle 138" o:spid="_x0000_s1026" style="position:absolute;margin-left:428.85pt;margin-top:1.1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FqHg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"/>
            </w:pict>
          </mc:Fallback>
        </mc:AlternateContent>
      </w:r>
      <w:r w:rsidR="00A05A35">
        <w:rPr>
          <w:rFonts w:ascii="Arial" w:hAnsi="Arial" w:cs="Arial"/>
          <w:b/>
          <w:bCs/>
          <w:noProof/>
          <w:sz w:val="20"/>
          <w:szCs w:val="20"/>
        </w:rPr>
        <w:t xml:space="preserve">Certified translation into English of results/qualifications </w:t>
      </w:r>
      <w:r w:rsidR="00A05A35">
        <w:rPr>
          <w:rFonts w:ascii="Arial" w:hAnsi="Arial" w:cs="Arial"/>
          <w:b/>
          <w:bCs/>
          <w:noProof/>
          <w:sz w:val="20"/>
          <w:szCs w:val="20"/>
        </w:rPr>
        <w:tab/>
      </w:r>
      <w:r w:rsidR="00A05A35">
        <w:rPr>
          <w:rFonts w:ascii="Arial" w:hAnsi="Arial" w:cs="Arial"/>
          <w:b/>
          <w:bCs/>
          <w:noProof/>
          <w:sz w:val="20"/>
          <w:szCs w:val="20"/>
        </w:rPr>
        <w:tab/>
      </w:r>
      <w:r w:rsidR="00A05A35">
        <w:rPr>
          <w:rFonts w:ascii="Arial" w:hAnsi="Arial" w:cs="Arial"/>
          <w:b/>
          <w:bCs/>
          <w:sz w:val="20"/>
          <w:szCs w:val="20"/>
          <w:lang w:val="en-IE"/>
        </w:rPr>
        <w:t xml:space="preserve"> </w:t>
      </w:r>
    </w:p>
    <w:p w14:paraId="5786F625" w14:textId="77777777" w:rsidR="00A52255" w:rsidRDefault="00A52255">
      <w:pPr>
        <w:rPr>
          <w:rFonts w:ascii="Arial" w:hAnsi="Arial" w:cs="Arial"/>
          <w:b/>
          <w:bCs/>
          <w:i/>
          <w:sz w:val="20"/>
          <w:szCs w:val="20"/>
          <w:lang w:val="en-IE"/>
        </w:rPr>
      </w:pPr>
      <w:r>
        <w:rPr>
          <w:rFonts w:ascii="Arial" w:hAnsi="Arial" w:cs="Arial"/>
          <w:b/>
          <w:bCs/>
          <w:i/>
          <w:sz w:val="20"/>
          <w:szCs w:val="20"/>
          <w:lang w:val="en-IE"/>
        </w:rPr>
        <w:br w:type="page"/>
      </w:r>
    </w:p>
    <w:p w14:paraId="6F9DCE71" w14:textId="77777777" w:rsidR="00366B07" w:rsidRDefault="000D64BA" w:rsidP="00366B07">
      <w:pPr>
        <w:jc w:val="center"/>
        <w:rPr>
          <w:b/>
          <w:sz w:val="28"/>
          <w:szCs w:val="28"/>
        </w:rPr>
      </w:pPr>
      <w:r w:rsidRPr="001A7A35">
        <w:rPr>
          <w:b/>
          <w:sz w:val="28"/>
          <w:szCs w:val="28"/>
        </w:rPr>
        <w:lastRenderedPageBreak/>
        <w:t>Transfer Applicants</w:t>
      </w:r>
      <w:r w:rsidR="000D38AC" w:rsidRPr="001A7A35">
        <w:rPr>
          <w:b/>
          <w:sz w:val="28"/>
          <w:szCs w:val="28"/>
        </w:rPr>
        <w:t xml:space="preserve"> </w:t>
      </w:r>
    </w:p>
    <w:p w14:paraId="1405BF90" w14:textId="77777777" w:rsidR="00144599" w:rsidRDefault="00144599" w:rsidP="00366B07">
      <w:pPr>
        <w:jc w:val="center"/>
        <w:rPr>
          <w:b/>
          <w:sz w:val="28"/>
          <w:szCs w:val="28"/>
        </w:rPr>
      </w:pPr>
    </w:p>
    <w:p w14:paraId="3B92AA30" w14:textId="77777777" w:rsidR="000D64BA" w:rsidRDefault="000D64BA" w:rsidP="00366B07">
      <w:pPr>
        <w:rPr>
          <w:b/>
          <w:u w:val="single"/>
        </w:rPr>
      </w:pPr>
      <w:r w:rsidRPr="001A7A35">
        <w:rPr>
          <w:b/>
          <w:u w:val="single"/>
        </w:rPr>
        <w:t xml:space="preserve">Existing DCU </w:t>
      </w:r>
      <w:r w:rsidR="00D45912" w:rsidRPr="00D45912">
        <w:rPr>
          <w:b/>
          <w:u w:val="single"/>
        </w:rPr>
        <w:t xml:space="preserve">Applicants </w:t>
      </w:r>
    </w:p>
    <w:p w14:paraId="0497DA18" w14:textId="77777777" w:rsidR="001A7A35" w:rsidRPr="001A7A35" w:rsidRDefault="001A7A35" w:rsidP="000D64BA">
      <w:pPr>
        <w:rPr>
          <w:b/>
          <w:u w:val="single"/>
        </w:rPr>
      </w:pPr>
    </w:p>
    <w:p w14:paraId="50967859" w14:textId="77777777" w:rsidR="000D64BA" w:rsidRDefault="000D64BA" w:rsidP="000D64BA">
      <w:r w:rsidRPr="00DA7867">
        <w:t xml:space="preserve">Please tick as </w:t>
      </w:r>
      <w:r w:rsidR="004E4F23" w:rsidRPr="00DA7867">
        <w:t>appropriate:</w:t>
      </w:r>
      <w:r w:rsidRPr="00DA7867">
        <w:t xml:space="preserve"> </w:t>
      </w:r>
    </w:p>
    <w:p w14:paraId="3793DFED" w14:textId="77777777" w:rsidR="007B26F3" w:rsidRPr="00DA7867" w:rsidRDefault="007B26F3" w:rsidP="000D64BA"/>
    <w:p w14:paraId="3F0248A9" w14:textId="77777777" w:rsidR="000D64BA" w:rsidRPr="00DA7867" w:rsidRDefault="0084638A" w:rsidP="000D64BA">
      <w:r>
        <w:rPr>
          <w:noProof/>
          <w:lang w:val="en-IE" w:eastAsia="en-IE"/>
        </w:rPr>
        <mc:AlternateContent>
          <mc:Choice Requires="wps">
            <w:drawing>
              <wp:anchor distT="0" distB="0" distL="114300" distR="114300" simplePos="0" relativeHeight="251655680" behindDoc="0" locked="0" layoutInCell="1" allowOverlap="1" wp14:anchorId="1DA43C56" wp14:editId="40AB82B6">
                <wp:simplePos x="0" y="0"/>
                <wp:positionH relativeFrom="column">
                  <wp:posOffset>1072515</wp:posOffset>
                </wp:positionH>
                <wp:positionV relativeFrom="paragraph">
                  <wp:posOffset>15240</wp:posOffset>
                </wp:positionV>
                <wp:extent cx="114300" cy="114300"/>
                <wp:effectExtent l="11430" t="10160" r="7620" b="8890"/>
                <wp:wrapNone/>
                <wp:docPr id="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1CCE" id="Rectangle 117" o:spid="_x0000_s1026" style="position:absolute;margin-left:84.45pt;margin-top:1.2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HgIAAD4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"/>
            </w:pict>
          </mc:Fallback>
        </mc:AlternateContent>
      </w:r>
      <w:r>
        <w:rPr>
          <w:noProof/>
          <w:lang w:val="en-IE" w:eastAsia="en-IE"/>
        </w:rPr>
        <mc:AlternateContent>
          <mc:Choice Requires="wps">
            <w:drawing>
              <wp:anchor distT="0" distB="0" distL="114300" distR="114300" simplePos="0" relativeHeight="251656704" behindDoc="0" locked="0" layoutInCell="1" allowOverlap="1" wp14:anchorId="0EC2674C" wp14:editId="530186A8">
                <wp:simplePos x="0" y="0"/>
                <wp:positionH relativeFrom="column">
                  <wp:posOffset>1531620</wp:posOffset>
                </wp:positionH>
                <wp:positionV relativeFrom="paragraph">
                  <wp:posOffset>15240</wp:posOffset>
                </wp:positionV>
                <wp:extent cx="114300" cy="114300"/>
                <wp:effectExtent l="13335" t="10160" r="5715" b="8890"/>
                <wp:wrapNone/>
                <wp:docPr id="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8DA5" id="Rectangle 118" o:spid="_x0000_s1026" style="position:absolute;margin-left:120.6pt;margin-top:1.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gLHg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"/>
            </w:pict>
          </mc:Fallback>
        </mc:AlternateContent>
      </w:r>
      <w:r>
        <w:rPr>
          <w:noProof/>
          <w:lang w:val="en-IE" w:eastAsia="en-IE"/>
        </w:rPr>
        <mc:AlternateContent>
          <mc:Choice Requires="wps">
            <w:drawing>
              <wp:anchor distT="0" distB="0" distL="114300" distR="114300" simplePos="0" relativeHeight="251654656" behindDoc="0" locked="0" layoutInCell="1" allowOverlap="1" wp14:anchorId="7C97AFC6" wp14:editId="623F297A">
                <wp:simplePos x="0" y="0"/>
                <wp:positionH relativeFrom="column">
                  <wp:posOffset>630555</wp:posOffset>
                </wp:positionH>
                <wp:positionV relativeFrom="paragraph">
                  <wp:posOffset>15240</wp:posOffset>
                </wp:positionV>
                <wp:extent cx="114300" cy="114300"/>
                <wp:effectExtent l="7620" t="10160" r="11430" b="889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2283" id="Rectangle 116" o:spid="_x0000_s1026" style="position:absolute;margin-left:49.65pt;margin-top:1.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ZHgIAAD4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"/>
            </w:pict>
          </mc:Fallback>
        </mc:AlternateContent>
      </w:r>
      <w:r w:rsidR="000D64BA" w:rsidRPr="00DA7867">
        <w:t>I am a 1</w:t>
      </w:r>
      <w:r w:rsidR="000D64BA" w:rsidRPr="00DA7867">
        <w:rPr>
          <w:vertAlign w:val="superscript"/>
        </w:rPr>
        <w:t xml:space="preserve">st </w:t>
      </w:r>
      <w:r w:rsidR="000D64BA" w:rsidRPr="00DA7867">
        <w:t xml:space="preserve">    </w:t>
      </w:r>
      <w:r w:rsidR="00DA7867">
        <w:t xml:space="preserve">  </w:t>
      </w:r>
      <w:r w:rsidR="000D64BA" w:rsidRPr="00DA7867">
        <w:t>2</w:t>
      </w:r>
      <w:r w:rsidR="000D64BA" w:rsidRPr="00DA7867">
        <w:rPr>
          <w:vertAlign w:val="superscript"/>
        </w:rPr>
        <w:t>nd</w:t>
      </w:r>
      <w:r w:rsidR="00DA7867">
        <w:rPr>
          <w:vertAlign w:val="superscript"/>
        </w:rPr>
        <w:t xml:space="preserve"> </w:t>
      </w:r>
      <w:r w:rsidR="000D64BA" w:rsidRPr="00DA7867">
        <w:t xml:space="preserve">     </w:t>
      </w:r>
      <w:r w:rsidR="00DA7867">
        <w:t xml:space="preserve"> </w:t>
      </w:r>
      <w:r w:rsidR="000D64BA" w:rsidRPr="00DA7867">
        <w:t xml:space="preserve"> </w:t>
      </w:r>
      <w:r w:rsidR="00DA7867">
        <w:t xml:space="preserve"> </w:t>
      </w:r>
      <w:r w:rsidR="000D64BA" w:rsidRPr="00DA7867">
        <w:t>3</w:t>
      </w:r>
      <w:r w:rsidR="000D64BA" w:rsidRPr="00DA7867">
        <w:rPr>
          <w:vertAlign w:val="superscript"/>
        </w:rPr>
        <w:t>rd</w:t>
      </w:r>
      <w:r w:rsidR="000D64BA" w:rsidRPr="00DA7867">
        <w:t xml:space="preserve">     </w:t>
      </w:r>
      <w:r w:rsidR="00DA7867">
        <w:t xml:space="preserve"> </w:t>
      </w:r>
      <w:r w:rsidR="000D64BA" w:rsidRPr="00DA7867">
        <w:t xml:space="preserve"> year </w:t>
      </w:r>
      <w:r w:rsidR="002F3263">
        <w:t xml:space="preserve">student.  My student ID number </w:t>
      </w:r>
      <w:r w:rsidR="004E4F23">
        <w:t>is:</w:t>
      </w:r>
      <w:r w:rsidR="002F3263">
        <w:t xml:space="preserve"> ___________________.</w:t>
      </w:r>
    </w:p>
    <w:p w14:paraId="55AA52C3" w14:textId="77777777" w:rsidR="000D64BA" w:rsidRPr="00DA7867" w:rsidRDefault="000D64BA" w:rsidP="000D64BA"/>
    <w:p w14:paraId="0235D4BE" w14:textId="77777777" w:rsidR="00C202D0" w:rsidRDefault="009C508A" w:rsidP="000D64BA">
      <w:r>
        <w:rPr>
          <w:noProof/>
          <w:lang w:val="en-IE" w:eastAsia="en-IE"/>
        </w:rPr>
        <mc:AlternateContent>
          <mc:Choice Requires="wps">
            <w:drawing>
              <wp:anchor distT="0" distB="0" distL="114300" distR="114300" simplePos="0" relativeHeight="251673088" behindDoc="0" locked="0" layoutInCell="1" allowOverlap="1" wp14:anchorId="2C27128D" wp14:editId="71FF6DE8">
                <wp:simplePos x="0" y="0"/>
                <wp:positionH relativeFrom="column">
                  <wp:posOffset>996315</wp:posOffset>
                </wp:positionH>
                <wp:positionV relativeFrom="paragraph">
                  <wp:posOffset>219075</wp:posOffset>
                </wp:positionV>
                <wp:extent cx="114300" cy="114300"/>
                <wp:effectExtent l="11430" t="12700" r="7620" b="6350"/>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0B9C" id="Rectangle 145" o:spid="_x0000_s1026" style="position:absolute;margin-left:78.45pt;margin-top:17.2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tu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"/>
            </w:pict>
          </mc:Fallback>
        </mc:AlternateContent>
      </w:r>
      <w:r w:rsidR="00144599">
        <w:rPr>
          <w:noProof/>
          <w:lang w:val="en-IE" w:eastAsia="en-IE"/>
        </w:rPr>
        <mc:AlternateContent>
          <mc:Choice Requires="wps">
            <w:drawing>
              <wp:anchor distT="0" distB="0" distL="114300" distR="114300" simplePos="0" relativeHeight="251674112" behindDoc="0" locked="0" layoutInCell="1" allowOverlap="1" wp14:anchorId="6F285072" wp14:editId="78A3064B">
                <wp:simplePos x="0" y="0"/>
                <wp:positionH relativeFrom="column">
                  <wp:posOffset>5852160</wp:posOffset>
                </wp:positionH>
                <wp:positionV relativeFrom="paragraph">
                  <wp:posOffset>34290</wp:posOffset>
                </wp:positionV>
                <wp:extent cx="114300" cy="114300"/>
                <wp:effectExtent l="9525" t="8255" r="9525" b="10795"/>
                <wp:wrapNone/>
                <wp:docPr id="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8094" id="Rectangle 146" o:spid="_x0000_s1026" style="position:absolute;margin-left:460.8pt;margin-top:2.7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"/>
            </w:pict>
          </mc:Fallback>
        </mc:AlternateContent>
      </w:r>
      <w:r w:rsidR="00144599">
        <w:rPr>
          <w:noProof/>
          <w:lang w:val="en-IE" w:eastAsia="en-IE"/>
        </w:rPr>
        <mc:AlternateContent>
          <mc:Choice Requires="wps">
            <w:drawing>
              <wp:anchor distT="0" distB="0" distL="114300" distR="114300" simplePos="0" relativeHeight="251676160" behindDoc="0" locked="0" layoutInCell="1" allowOverlap="1" wp14:anchorId="21356635" wp14:editId="189EB594">
                <wp:simplePos x="0" y="0"/>
                <wp:positionH relativeFrom="column">
                  <wp:posOffset>1990725</wp:posOffset>
                </wp:positionH>
                <wp:positionV relativeFrom="paragraph">
                  <wp:posOffset>55245</wp:posOffset>
                </wp:positionV>
                <wp:extent cx="114300" cy="114300"/>
                <wp:effectExtent l="9525" t="8255" r="9525" b="10795"/>
                <wp:wrapNone/>
                <wp:docPr id="3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4C03" id="Rectangle 146" o:spid="_x0000_s1026" style="position:absolute;margin-left:156.75pt;margin-top:4.3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oQ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DbjzEBP&#10;PfpCqoFptWTF/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"/>
            </w:pict>
          </mc:Fallback>
        </mc:AlternateContent>
      </w:r>
      <w:r w:rsidR="00144599">
        <w:rPr>
          <w:noProof/>
          <w:lang w:val="en-IE" w:eastAsia="en-IE"/>
        </w:rPr>
        <mc:AlternateContent>
          <mc:Choice Requires="wps">
            <w:drawing>
              <wp:anchor distT="0" distB="0" distL="114300" distR="114300" simplePos="0" relativeHeight="251657728" behindDoc="0" locked="0" layoutInCell="1" allowOverlap="1" wp14:anchorId="1BA8BCB2" wp14:editId="335BA88B">
                <wp:simplePos x="0" y="0"/>
                <wp:positionH relativeFrom="column">
                  <wp:posOffset>2901315</wp:posOffset>
                </wp:positionH>
                <wp:positionV relativeFrom="paragraph">
                  <wp:posOffset>47625</wp:posOffset>
                </wp:positionV>
                <wp:extent cx="114300" cy="114300"/>
                <wp:effectExtent l="11430" t="12700" r="7620" b="635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4EAD" id="Rectangle 119" o:spid="_x0000_s1026" style="position:absolute;margin-left:228.45pt;margin-top:3.7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y+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"/>
            </w:pict>
          </mc:Fallback>
        </mc:AlternateContent>
      </w:r>
      <w:r w:rsidR="000D64BA" w:rsidRPr="00DA7867">
        <w:t>I am seeking a transfer into</w:t>
      </w:r>
      <w:r w:rsidR="00C202D0">
        <w:t>:</w:t>
      </w:r>
      <w:r w:rsidR="00FD2C07">
        <w:t xml:space="preserve"> 1st</w:t>
      </w:r>
      <w:r w:rsidR="00FD2C07">
        <w:rPr>
          <w:vertAlign w:val="superscript"/>
        </w:rPr>
        <w:t xml:space="preserve"> </w:t>
      </w:r>
      <w:r w:rsidR="000D64BA" w:rsidRPr="00DA7867">
        <w:t xml:space="preserve"> </w:t>
      </w:r>
      <w:r w:rsidR="00255D1C">
        <w:t xml:space="preserve">     </w:t>
      </w:r>
      <w:r w:rsidR="000D64BA" w:rsidRPr="00DA7867">
        <w:t>2</w:t>
      </w:r>
      <w:r w:rsidR="00DA7867">
        <w:t>nd</w:t>
      </w:r>
      <w:r w:rsidR="000D64BA" w:rsidRPr="00DA7867">
        <w:t xml:space="preserve">     </w:t>
      </w:r>
      <w:r w:rsidR="00DA7867">
        <w:t xml:space="preserve"> </w:t>
      </w:r>
      <w:r w:rsidR="000D64BA" w:rsidRPr="00DA7867">
        <w:t>3</w:t>
      </w:r>
      <w:r w:rsidR="004E68A0">
        <w:t>rd</w:t>
      </w:r>
      <w:r w:rsidR="000D64BA" w:rsidRPr="00DA7867">
        <w:t xml:space="preserve">      </w:t>
      </w:r>
      <w:r w:rsidR="004E68A0">
        <w:t xml:space="preserve">year </w:t>
      </w:r>
      <w:r w:rsidR="0084638A">
        <w:rPr>
          <w:noProof/>
          <w:lang w:val="en-IE" w:eastAsia="en-IE"/>
        </w:rPr>
        <mc:AlternateContent>
          <mc:Choice Requires="wps">
            <w:drawing>
              <wp:anchor distT="0" distB="0" distL="114300" distR="114300" simplePos="0" relativeHeight="251659776" behindDoc="0" locked="0" layoutInCell="1" allowOverlap="1" wp14:anchorId="5E5DB8F5" wp14:editId="4C8D6E63">
                <wp:simplePos x="0" y="0"/>
                <wp:positionH relativeFrom="column">
                  <wp:posOffset>2484120</wp:posOffset>
                </wp:positionH>
                <wp:positionV relativeFrom="paragraph">
                  <wp:posOffset>53340</wp:posOffset>
                </wp:positionV>
                <wp:extent cx="114300" cy="114300"/>
                <wp:effectExtent l="13335" t="8255" r="5715" b="10795"/>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7318" id="Rectangle 122" o:spid="_x0000_s1026" style="position:absolute;margin-left:195.6pt;margin-top:4.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gp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"/>
            </w:pict>
          </mc:Fallback>
        </mc:AlternateContent>
      </w:r>
      <w:r w:rsidR="000D64BA" w:rsidRPr="00DA7867">
        <w:t xml:space="preserve">of a programme within the same faculty </w:t>
      </w:r>
      <w:r w:rsidR="00FD2C07">
        <w:t xml:space="preserve">     </w:t>
      </w:r>
      <w:r w:rsidR="001A7A35" w:rsidRPr="00DA7867">
        <w:t>w</w:t>
      </w:r>
      <w:r w:rsidR="000D64BA" w:rsidRPr="00DA7867">
        <w:t xml:space="preserve">ithin another faculty </w:t>
      </w:r>
      <w:r w:rsidR="00F731E9">
        <w:t xml:space="preserve">       </w:t>
      </w:r>
    </w:p>
    <w:p w14:paraId="662F1E97" w14:textId="77777777" w:rsidR="007B26F3" w:rsidRDefault="007B26F3" w:rsidP="000D64BA"/>
    <w:p w14:paraId="38B56F15" w14:textId="77777777" w:rsidR="000D64BA" w:rsidRPr="00D92CBA" w:rsidRDefault="00C90B70" w:rsidP="000D64BA">
      <w:pPr>
        <w:rPr>
          <w:b/>
        </w:rPr>
      </w:pPr>
      <w:r w:rsidRPr="00C90B70">
        <w:rPr>
          <w:b/>
        </w:rPr>
        <w:t>Please note that students who have been asked to officially withdraw</w:t>
      </w:r>
      <w:r w:rsidR="003C02A3">
        <w:rPr>
          <w:b/>
        </w:rPr>
        <w:t xml:space="preserve">, </w:t>
      </w:r>
      <w:r w:rsidR="00F731E9">
        <w:rPr>
          <w:b/>
        </w:rPr>
        <w:t xml:space="preserve">or who withdraw of their own </w:t>
      </w:r>
      <w:r w:rsidR="00366B07">
        <w:rPr>
          <w:b/>
        </w:rPr>
        <w:t>volition</w:t>
      </w:r>
      <w:r w:rsidR="003C02A3">
        <w:rPr>
          <w:b/>
        </w:rPr>
        <w:t>,</w:t>
      </w:r>
      <w:r w:rsidRPr="00C90B70">
        <w:rPr>
          <w:b/>
        </w:rPr>
        <w:t xml:space="preserve"> from DCU cannot avail of the Internal Transfer Process</w:t>
      </w:r>
      <w:r>
        <w:t>.</w:t>
      </w:r>
      <w:r w:rsidR="00C202D0">
        <w:t xml:space="preserve">  </w:t>
      </w:r>
      <w:r w:rsidR="00D92CBA" w:rsidRPr="00D92CBA">
        <w:rPr>
          <w:b/>
        </w:rPr>
        <w:t>____________________________________________________________________________________</w:t>
      </w:r>
    </w:p>
    <w:p w14:paraId="23735C83" w14:textId="77777777" w:rsidR="009C508A" w:rsidRDefault="009C508A" w:rsidP="000D64BA"/>
    <w:p w14:paraId="1BB0C5F0" w14:textId="77777777" w:rsidR="000D64BA" w:rsidRDefault="009C508A" w:rsidP="000D64BA">
      <w:r>
        <w:rPr>
          <w:noProof/>
          <w:lang w:val="en-IE" w:eastAsia="en-IE"/>
        </w:rPr>
        <mc:AlternateContent>
          <mc:Choice Requires="wps">
            <w:drawing>
              <wp:anchor distT="0" distB="0" distL="114300" distR="114300" simplePos="0" relativeHeight="251678208" behindDoc="0" locked="0" layoutInCell="1" allowOverlap="1" wp14:anchorId="68D0AE91" wp14:editId="28C5F261">
                <wp:simplePos x="0" y="0"/>
                <wp:positionH relativeFrom="column">
                  <wp:posOffset>3543300</wp:posOffset>
                </wp:positionH>
                <wp:positionV relativeFrom="paragraph">
                  <wp:posOffset>73025</wp:posOffset>
                </wp:positionV>
                <wp:extent cx="114300" cy="114300"/>
                <wp:effectExtent l="11430" t="12700" r="7620" b="6350"/>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6F8F7" id="Rectangle 145" o:spid="_x0000_s1026" style="position:absolute;margin-left:279pt;margin-top:5.7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mqHwIAAD4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"/>
            </w:pict>
          </mc:Fallback>
        </mc:AlternateContent>
      </w:r>
      <w:r w:rsidR="000D64BA" w:rsidRPr="00DA7867">
        <w:t>I have passed all semester 1 assessments / examinations</w:t>
      </w:r>
      <w:r w:rsidR="004E68A0">
        <w:t>.</w:t>
      </w:r>
      <w:r w:rsidR="00FD2C07">
        <w:t xml:space="preserve"> </w:t>
      </w:r>
    </w:p>
    <w:p w14:paraId="67A65270" w14:textId="77777777" w:rsidR="007B26F3" w:rsidRPr="00DA7867" w:rsidRDefault="007B26F3" w:rsidP="000D64BA"/>
    <w:p w14:paraId="72B5931D" w14:textId="77777777" w:rsidR="000D64BA" w:rsidRDefault="009C508A" w:rsidP="000D64BA">
      <w:r>
        <w:rPr>
          <w:noProof/>
          <w:lang w:val="en-IE" w:eastAsia="en-IE"/>
        </w:rPr>
        <mc:AlternateContent>
          <mc:Choice Requires="wps">
            <w:drawing>
              <wp:anchor distT="0" distB="0" distL="114300" distR="114300" simplePos="0" relativeHeight="251680256" behindDoc="0" locked="0" layoutInCell="1" allowOverlap="1" wp14:anchorId="4CF036D3" wp14:editId="36741059">
                <wp:simplePos x="0" y="0"/>
                <wp:positionH relativeFrom="column">
                  <wp:posOffset>3552825</wp:posOffset>
                </wp:positionH>
                <wp:positionV relativeFrom="paragraph">
                  <wp:posOffset>21590</wp:posOffset>
                </wp:positionV>
                <wp:extent cx="114300" cy="114300"/>
                <wp:effectExtent l="11430" t="12700" r="7620" b="6350"/>
                <wp:wrapNone/>
                <wp:docPr id="3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E10D" id="Rectangle 145" o:spid="_x0000_s1026" style="position:absolute;margin-left:279.75pt;margin-top:1.7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YV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Ys6ZBUM9&#10;+kyqgd1qyarZPC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"/>
            </w:pict>
          </mc:Fallback>
        </mc:AlternateContent>
      </w:r>
      <w:r w:rsidR="000D64BA" w:rsidRPr="00DA7867">
        <w:t>I have passed all semester 2 assessments / examinations</w:t>
      </w:r>
      <w:r w:rsidR="004E68A0">
        <w:t>.</w:t>
      </w:r>
      <w:r w:rsidRPr="009C508A">
        <w:rPr>
          <w:noProof/>
          <w:lang w:val="en-IE" w:eastAsia="en-IE"/>
        </w:rPr>
        <w:t xml:space="preserve"> </w:t>
      </w:r>
    </w:p>
    <w:p w14:paraId="3AD9A61D" w14:textId="77777777" w:rsidR="007B26F3" w:rsidRPr="00DA7867" w:rsidRDefault="007B26F3" w:rsidP="000D64BA"/>
    <w:p w14:paraId="4AC673A3" w14:textId="77777777" w:rsidR="000D64BA" w:rsidRDefault="000D64BA" w:rsidP="000D64BA">
      <w:r w:rsidRPr="00DA7867">
        <w:t>I have met the specific programme entry requirements for my proposed programme</w:t>
      </w:r>
      <w:r w:rsidR="004E68A0">
        <w:t>.</w:t>
      </w:r>
      <w:r w:rsidR="00FD2C07">
        <w:t xml:space="preserve"> </w:t>
      </w:r>
    </w:p>
    <w:p w14:paraId="3A4F0A88" w14:textId="77777777" w:rsidR="007B26F3" w:rsidRPr="00DA7867" w:rsidRDefault="007B26F3" w:rsidP="000D64BA"/>
    <w:p w14:paraId="0553E6D7" w14:textId="77777777" w:rsidR="000D64BA" w:rsidRDefault="000D64BA" w:rsidP="000D64BA">
      <w:r w:rsidRPr="00DA7867">
        <w:t>I have received permission from the two Chairs concerned for this transfer and have obtained their signatures on this form</w:t>
      </w:r>
      <w:r w:rsidR="004E68A0">
        <w:t>.</w:t>
      </w:r>
    </w:p>
    <w:p w14:paraId="7ECB7B00" w14:textId="77777777" w:rsidR="007B26F3" w:rsidRPr="00DA7867" w:rsidRDefault="007B26F3" w:rsidP="000D64BA"/>
    <w:p w14:paraId="5F3AB858" w14:textId="77777777" w:rsidR="000D64BA" w:rsidRDefault="000D64BA" w:rsidP="000D64BA">
      <w:pPr>
        <w:rPr>
          <w:b/>
        </w:rPr>
      </w:pPr>
      <w:r w:rsidRPr="00DA7867">
        <w:t xml:space="preserve">I have also provided them with a copy of my current transcripts and these are </w:t>
      </w:r>
      <w:r w:rsidR="001A7A35" w:rsidRPr="00DA7867">
        <w:t>also attached</w:t>
      </w:r>
      <w:r w:rsidR="001A7A35" w:rsidRPr="00356E82">
        <w:rPr>
          <w:b/>
        </w:rPr>
        <w:t>.</w:t>
      </w:r>
      <w:r w:rsidR="00356E82" w:rsidRPr="00356E82">
        <w:rPr>
          <w:b/>
        </w:rPr>
        <w:t xml:space="preserve"> (</w:t>
      </w:r>
      <w:r w:rsidR="00C202D0">
        <w:rPr>
          <w:b/>
        </w:rPr>
        <w:t>DCU students</w:t>
      </w:r>
      <w:r w:rsidR="00356E82" w:rsidRPr="00356E82">
        <w:rPr>
          <w:b/>
        </w:rPr>
        <w:t xml:space="preserve"> can download</w:t>
      </w:r>
      <w:r w:rsidR="00C202D0">
        <w:rPr>
          <w:b/>
        </w:rPr>
        <w:t xml:space="preserve"> their transcripts </w:t>
      </w:r>
      <w:r w:rsidR="00356E82" w:rsidRPr="00356E82">
        <w:rPr>
          <w:b/>
        </w:rPr>
        <w:t>from the link on your portal page free of charge.)</w:t>
      </w:r>
    </w:p>
    <w:p w14:paraId="6ABEDFDB" w14:textId="77777777" w:rsidR="007B26F3" w:rsidRDefault="007B26F3" w:rsidP="000D64BA">
      <w:pPr>
        <w:rPr>
          <w:b/>
        </w:rPr>
      </w:pPr>
    </w:p>
    <w:p w14:paraId="379ED73C" w14:textId="77777777" w:rsidR="001A7A35" w:rsidRDefault="001A7A35" w:rsidP="000D64BA">
      <w:pPr>
        <w:rPr>
          <w:b/>
        </w:rPr>
      </w:pPr>
      <w:r>
        <w:rPr>
          <w:b/>
        </w:rPr>
        <w:t>If you have answered yes to all the above, please return this form to the Registry with the fee of €35 to reach us no later than 1</w:t>
      </w:r>
      <w:r w:rsidRPr="001A7A35">
        <w:rPr>
          <w:b/>
          <w:vertAlign w:val="superscript"/>
        </w:rPr>
        <w:t>st</w:t>
      </w:r>
      <w:r>
        <w:rPr>
          <w:b/>
        </w:rPr>
        <w:t xml:space="preserve"> July.</w:t>
      </w:r>
    </w:p>
    <w:p w14:paraId="63B3EA3E" w14:textId="77777777" w:rsidR="007B26F3" w:rsidRDefault="007B26F3" w:rsidP="000D64BA">
      <w:pPr>
        <w:rPr>
          <w:b/>
        </w:rPr>
      </w:pPr>
    </w:p>
    <w:p w14:paraId="082E3760" w14:textId="77777777" w:rsidR="007B26F3" w:rsidRDefault="007B26F3" w:rsidP="007B26F3">
      <w:r>
        <w:t>Special Note: If you are applying to transfer into the 1st year of the Bachelor of Education programmes (DC002/DC003</w:t>
      </w:r>
      <w:r w:rsidR="00F56E23">
        <w:t>/DC004</w:t>
      </w:r>
      <w:r>
        <w:t>) you MUST also meet the CAO points for the programmes.</w:t>
      </w:r>
    </w:p>
    <w:p w14:paraId="700F1219" w14:textId="77777777" w:rsidR="007B26F3" w:rsidRDefault="007B26F3" w:rsidP="000D64BA">
      <w:pPr>
        <w:rPr>
          <w:b/>
        </w:rPr>
      </w:pPr>
    </w:p>
    <w:p w14:paraId="0D363A14" w14:textId="77777777" w:rsidR="000D64BA" w:rsidRDefault="00D92CBA" w:rsidP="000D64BA">
      <w:pPr>
        <w:rPr>
          <w:b/>
        </w:rPr>
      </w:pPr>
      <w:r>
        <w:rPr>
          <w:b/>
        </w:rPr>
        <w:t>_______________________________________________________________________________________</w:t>
      </w:r>
    </w:p>
    <w:p w14:paraId="745EC171" w14:textId="77777777" w:rsidR="00B6003D" w:rsidRDefault="00B6003D">
      <w:pPr>
        <w:pStyle w:val="Heading1"/>
        <w:ind w:firstLine="720"/>
        <w:rPr>
          <w:sz w:val="28"/>
          <w:szCs w:val="28"/>
        </w:rPr>
      </w:pPr>
    </w:p>
    <w:p w14:paraId="72300462" w14:textId="77777777" w:rsidR="007B26F3" w:rsidRDefault="007B26F3" w:rsidP="007B26F3">
      <w:pPr>
        <w:rPr>
          <w:lang w:val="en-IE"/>
        </w:rPr>
      </w:pPr>
    </w:p>
    <w:p w14:paraId="37251904" w14:textId="77777777" w:rsidR="007B26F3" w:rsidRDefault="007B26F3" w:rsidP="007B26F3">
      <w:pPr>
        <w:rPr>
          <w:lang w:val="en-IE"/>
        </w:rPr>
      </w:pPr>
    </w:p>
    <w:p w14:paraId="253D7A35" w14:textId="77777777" w:rsidR="007B26F3" w:rsidRDefault="007B26F3" w:rsidP="007B26F3">
      <w:pPr>
        <w:rPr>
          <w:lang w:val="en-IE"/>
        </w:rPr>
      </w:pPr>
    </w:p>
    <w:p w14:paraId="42860F3B" w14:textId="77777777" w:rsidR="007B26F3" w:rsidRDefault="007B26F3" w:rsidP="007B26F3">
      <w:pPr>
        <w:rPr>
          <w:lang w:val="en-IE"/>
        </w:rPr>
      </w:pPr>
    </w:p>
    <w:p w14:paraId="2C032B51" w14:textId="77777777" w:rsidR="007B26F3" w:rsidRDefault="007B26F3" w:rsidP="007B26F3">
      <w:pPr>
        <w:rPr>
          <w:lang w:val="en-IE"/>
        </w:rPr>
      </w:pPr>
    </w:p>
    <w:p w14:paraId="10A196F3" w14:textId="77777777" w:rsidR="007B26F3" w:rsidRDefault="007B26F3" w:rsidP="007B26F3">
      <w:pPr>
        <w:rPr>
          <w:lang w:val="en-IE"/>
        </w:rPr>
      </w:pPr>
    </w:p>
    <w:p w14:paraId="2228978F" w14:textId="77777777" w:rsidR="007B26F3" w:rsidRDefault="007B26F3" w:rsidP="007B26F3">
      <w:pPr>
        <w:rPr>
          <w:lang w:val="en-IE"/>
        </w:rPr>
      </w:pPr>
    </w:p>
    <w:p w14:paraId="0A4B1408" w14:textId="77777777" w:rsidR="007B26F3" w:rsidRDefault="007B26F3" w:rsidP="007B26F3">
      <w:pPr>
        <w:rPr>
          <w:lang w:val="en-IE"/>
        </w:rPr>
      </w:pPr>
    </w:p>
    <w:p w14:paraId="7D4C2A87" w14:textId="77777777" w:rsidR="007B26F3" w:rsidRDefault="007B26F3" w:rsidP="007B26F3">
      <w:pPr>
        <w:rPr>
          <w:lang w:val="en-IE"/>
        </w:rPr>
      </w:pPr>
    </w:p>
    <w:p w14:paraId="6E088303" w14:textId="77777777" w:rsidR="007B26F3" w:rsidRDefault="007B26F3" w:rsidP="007B26F3">
      <w:pPr>
        <w:rPr>
          <w:lang w:val="en-IE"/>
        </w:rPr>
      </w:pPr>
    </w:p>
    <w:p w14:paraId="57970199" w14:textId="77777777" w:rsidR="007B26F3" w:rsidRDefault="007B26F3" w:rsidP="007B26F3">
      <w:pPr>
        <w:rPr>
          <w:lang w:val="en-IE"/>
        </w:rPr>
      </w:pPr>
    </w:p>
    <w:p w14:paraId="57253FFE" w14:textId="77777777" w:rsidR="007B26F3" w:rsidRDefault="007B26F3" w:rsidP="007B26F3">
      <w:pPr>
        <w:rPr>
          <w:lang w:val="en-IE"/>
        </w:rPr>
      </w:pPr>
    </w:p>
    <w:p w14:paraId="4B14E550" w14:textId="77777777" w:rsidR="007B26F3" w:rsidRDefault="007B26F3" w:rsidP="007B26F3">
      <w:pPr>
        <w:rPr>
          <w:lang w:val="en-IE"/>
        </w:rPr>
      </w:pPr>
    </w:p>
    <w:p w14:paraId="7BAE196E" w14:textId="77777777" w:rsidR="007B26F3" w:rsidRDefault="007B26F3" w:rsidP="007B26F3">
      <w:pPr>
        <w:rPr>
          <w:lang w:val="en-IE"/>
        </w:rPr>
      </w:pPr>
    </w:p>
    <w:p w14:paraId="61129C53" w14:textId="77777777" w:rsidR="000D38AC" w:rsidRDefault="000D38AC">
      <w:pPr>
        <w:pStyle w:val="Heading1"/>
        <w:ind w:firstLine="720"/>
        <w:rPr>
          <w:sz w:val="28"/>
          <w:szCs w:val="28"/>
        </w:rPr>
      </w:pPr>
      <w:r w:rsidRPr="004E68A0">
        <w:rPr>
          <w:sz w:val="28"/>
          <w:szCs w:val="28"/>
        </w:rPr>
        <w:lastRenderedPageBreak/>
        <w:t>Chairpersons of Programme Boards</w:t>
      </w:r>
    </w:p>
    <w:p w14:paraId="220416AA" w14:textId="77777777" w:rsidR="000D38AC" w:rsidRDefault="000D38AC">
      <w:pPr>
        <w:pStyle w:val="Header"/>
        <w:tabs>
          <w:tab w:val="clear" w:pos="4153"/>
          <w:tab w:val="clear" w:pos="8306"/>
        </w:tabs>
      </w:pPr>
    </w:p>
    <w:p w14:paraId="11E62A90" w14:textId="77777777" w:rsidR="000D38AC" w:rsidRDefault="000D38AC">
      <w:pPr>
        <w:rPr>
          <w:sz w:val="22"/>
          <w:u w:val="single"/>
        </w:rPr>
      </w:pPr>
      <w:r>
        <w:rPr>
          <w:sz w:val="22"/>
        </w:rPr>
        <w:t xml:space="preserve">As </w:t>
      </w:r>
      <w:r w:rsidRPr="00366B07">
        <w:rPr>
          <w:b/>
          <w:sz w:val="22"/>
        </w:rPr>
        <w:t>Chairperson</w:t>
      </w:r>
      <w:r>
        <w:rPr>
          <w:sz w:val="22"/>
        </w:rPr>
        <w:t xml:space="preserve"> of the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Programme Board,</w:t>
      </w:r>
    </w:p>
    <w:p w14:paraId="45FB8FA2" w14:textId="77777777" w:rsidR="000D38AC" w:rsidRDefault="000D38AC">
      <w:pPr>
        <w:rPr>
          <w:b/>
          <w:sz w:val="22"/>
        </w:rPr>
      </w:pPr>
    </w:p>
    <w:p w14:paraId="5EC211F7" w14:textId="77777777" w:rsidR="00D92CBA" w:rsidRDefault="0084638A">
      <w:pPr>
        <w:rPr>
          <w:sz w:val="22"/>
        </w:rPr>
      </w:pPr>
      <w:r>
        <w:rPr>
          <w:b/>
          <w:noProof/>
          <w:sz w:val="22"/>
          <w:lang w:val="en-IE" w:eastAsia="en-IE"/>
        </w:rPr>
        <mc:AlternateContent>
          <mc:Choice Requires="wps">
            <w:drawing>
              <wp:anchor distT="0" distB="0" distL="114300" distR="114300" simplePos="0" relativeHeight="251660800" behindDoc="0" locked="0" layoutInCell="1" allowOverlap="1" wp14:anchorId="1DA3FC0D" wp14:editId="370950C5">
                <wp:simplePos x="0" y="0"/>
                <wp:positionH relativeFrom="column">
                  <wp:posOffset>6263640</wp:posOffset>
                </wp:positionH>
                <wp:positionV relativeFrom="paragraph">
                  <wp:posOffset>-635</wp:posOffset>
                </wp:positionV>
                <wp:extent cx="114300" cy="114300"/>
                <wp:effectExtent l="11430" t="9525" r="7620" b="952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1806" id="Rectangle 130" o:spid="_x0000_s1026" style="position:absolute;margin-left:493.2pt;margin-top:-.0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9yHQIAAD0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"/>
            </w:pict>
          </mc:Fallback>
        </mc:AlternateContent>
      </w:r>
      <w:r w:rsidR="000D38AC">
        <w:rPr>
          <w:b/>
          <w:sz w:val="22"/>
        </w:rPr>
        <w:t>from which the transfer is sought</w:t>
      </w:r>
      <w:r w:rsidR="000D38AC">
        <w:rPr>
          <w:sz w:val="22"/>
        </w:rPr>
        <w:t>, I certify that the Standing Committee of this Programme Board has agreed</w:t>
      </w:r>
      <w:r w:rsidR="00D92CBA">
        <w:rPr>
          <w:sz w:val="22"/>
        </w:rPr>
        <w:t xml:space="preserve"> </w:t>
      </w:r>
    </w:p>
    <w:p w14:paraId="563821F2" w14:textId="77777777" w:rsidR="000D38AC" w:rsidRDefault="0084638A">
      <w:pPr>
        <w:rPr>
          <w:sz w:val="22"/>
        </w:rPr>
      </w:pPr>
      <w:r>
        <w:rPr>
          <w:noProof/>
          <w:sz w:val="22"/>
          <w:lang w:val="en-IE" w:eastAsia="en-IE"/>
        </w:rPr>
        <mc:AlternateContent>
          <mc:Choice Requires="wps">
            <w:drawing>
              <wp:anchor distT="0" distB="0" distL="114300" distR="114300" simplePos="0" relativeHeight="251661824" behindDoc="0" locked="0" layoutInCell="1" allowOverlap="1" wp14:anchorId="7B6C6B6E" wp14:editId="09626150">
                <wp:simplePos x="0" y="0"/>
                <wp:positionH relativeFrom="column">
                  <wp:posOffset>883920</wp:posOffset>
                </wp:positionH>
                <wp:positionV relativeFrom="paragraph">
                  <wp:posOffset>29210</wp:posOffset>
                </wp:positionV>
                <wp:extent cx="114300" cy="114300"/>
                <wp:effectExtent l="13335" t="10160" r="5715" b="889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3D00" id="Rectangle 131" o:spid="_x0000_s1026" style="position:absolute;margin-left:69.6pt;margin-top:2.3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R4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"/>
            </w:pict>
          </mc:Fallback>
        </mc:AlternateContent>
      </w:r>
      <w:r w:rsidR="000D38AC">
        <w:rPr>
          <w:sz w:val="22"/>
        </w:rPr>
        <w:t xml:space="preserve">has not agreed </w:t>
      </w:r>
      <w:r w:rsidR="009E1327">
        <w:rPr>
          <w:sz w:val="22"/>
        </w:rPr>
        <w:t xml:space="preserve">       </w:t>
      </w:r>
      <w:r w:rsidR="00D92CBA">
        <w:rPr>
          <w:sz w:val="22"/>
        </w:rPr>
        <w:t xml:space="preserve">to this transfer </w:t>
      </w:r>
      <w:r w:rsidR="000D38AC">
        <w:rPr>
          <w:sz w:val="22"/>
        </w:rPr>
        <w:t>(</w:t>
      </w:r>
      <w:r w:rsidR="00D92CBA">
        <w:rPr>
          <w:sz w:val="22"/>
        </w:rPr>
        <w:t>tick as appropriate).</w:t>
      </w:r>
    </w:p>
    <w:p w14:paraId="427B2C5D" w14:textId="77777777" w:rsidR="000D38AC" w:rsidRDefault="000D38AC">
      <w:pPr>
        <w:rPr>
          <w:sz w:val="22"/>
        </w:rPr>
      </w:pPr>
    </w:p>
    <w:p w14:paraId="0A61B166" w14:textId="77777777" w:rsidR="000D38AC" w:rsidRDefault="000D38AC">
      <w:pPr>
        <w:rPr>
          <w:sz w:val="22"/>
        </w:rPr>
      </w:pPr>
      <w:r>
        <w:rPr>
          <w:sz w:val="22"/>
        </w:rPr>
        <w:t>In the event that the request is not granted please indicate the grounds for refusal:</w:t>
      </w:r>
    </w:p>
    <w:p w14:paraId="60DF3FB7" w14:textId="77777777" w:rsidR="000D38AC" w:rsidRDefault="000D38AC">
      <w:pPr>
        <w:rPr>
          <w:sz w:val="22"/>
        </w:rPr>
      </w:pPr>
    </w:p>
    <w:p w14:paraId="6F9C2904" w14:textId="77777777" w:rsidR="000D38AC" w:rsidRDefault="000D38AC">
      <w:pPr>
        <w:rPr>
          <w:sz w:val="22"/>
        </w:rPr>
      </w:pPr>
      <w:r>
        <w:rPr>
          <w:sz w:val="22"/>
        </w:rPr>
        <w:t>_______________________________________________________________________________________</w:t>
      </w:r>
    </w:p>
    <w:p w14:paraId="54DE80FA" w14:textId="77777777" w:rsidR="000D38AC" w:rsidRDefault="000D38AC">
      <w:pPr>
        <w:rPr>
          <w:sz w:val="22"/>
        </w:rPr>
      </w:pPr>
    </w:p>
    <w:p w14:paraId="7706E0D7" w14:textId="77777777" w:rsidR="000D38AC" w:rsidRDefault="000D38AC">
      <w:pPr>
        <w:pStyle w:val="Header"/>
        <w:rPr>
          <w:sz w:val="22"/>
        </w:rPr>
      </w:pPr>
      <w:r>
        <w:rPr>
          <w:sz w:val="22"/>
        </w:rPr>
        <w:t>Signed: ____________________________________ Date: ____________________</w:t>
      </w:r>
    </w:p>
    <w:p w14:paraId="5DEC9921" w14:textId="77777777" w:rsidR="009E1327" w:rsidRDefault="009E1327">
      <w:pPr>
        <w:rPr>
          <w:b/>
          <w:bCs/>
          <w:sz w:val="20"/>
        </w:rPr>
      </w:pPr>
    </w:p>
    <w:p w14:paraId="58BB7F19" w14:textId="77777777" w:rsidR="000D38AC" w:rsidRDefault="000D38AC">
      <w:pPr>
        <w:rPr>
          <w:b/>
          <w:bCs/>
          <w:sz w:val="20"/>
        </w:rPr>
      </w:pPr>
      <w:r>
        <w:rPr>
          <w:b/>
          <w:bCs/>
          <w:sz w:val="20"/>
        </w:rPr>
        <w:t>……………………………………………………………………………………………………………………………..</w:t>
      </w:r>
    </w:p>
    <w:p w14:paraId="2C07C271" w14:textId="77777777" w:rsidR="000D38AC" w:rsidRDefault="000D38AC">
      <w:pPr>
        <w:rPr>
          <w:sz w:val="22"/>
        </w:rPr>
      </w:pPr>
    </w:p>
    <w:p w14:paraId="40BB3328" w14:textId="77777777" w:rsidR="000D38AC" w:rsidRDefault="000D38AC">
      <w:pPr>
        <w:rPr>
          <w:sz w:val="22"/>
          <w:u w:val="single"/>
        </w:rPr>
      </w:pPr>
      <w:r>
        <w:rPr>
          <w:sz w:val="22"/>
        </w:rPr>
        <w:t xml:space="preserve">As </w:t>
      </w:r>
      <w:r w:rsidRPr="00366B07">
        <w:rPr>
          <w:b/>
          <w:sz w:val="22"/>
        </w:rPr>
        <w:t>Chairperson</w:t>
      </w:r>
      <w:r>
        <w:rPr>
          <w:sz w:val="22"/>
        </w:rPr>
        <w:t xml:space="preserve"> of the </w:t>
      </w:r>
      <w:r w:rsidR="009E1327">
        <w:rPr>
          <w:sz w:val="22"/>
        </w:rPr>
        <w:t>_______________________________________________________</w:t>
      </w:r>
      <w:r>
        <w:rPr>
          <w:sz w:val="22"/>
        </w:rPr>
        <w:t>Programme Board,</w:t>
      </w:r>
      <w:r>
        <w:rPr>
          <w:sz w:val="22"/>
          <w:u w:val="single"/>
        </w:rPr>
        <w:t xml:space="preserve"> </w:t>
      </w:r>
    </w:p>
    <w:p w14:paraId="68A651A8" w14:textId="77777777" w:rsidR="000D38AC" w:rsidRDefault="000D38AC">
      <w:pPr>
        <w:rPr>
          <w:sz w:val="22"/>
        </w:rPr>
      </w:pPr>
    </w:p>
    <w:p w14:paraId="4F9788D9" w14:textId="77777777" w:rsidR="009E1327" w:rsidRDefault="0084638A">
      <w:pPr>
        <w:rPr>
          <w:sz w:val="22"/>
        </w:rPr>
      </w:pPr>
      <w:r>
        <w:rPr>
          <w:b/>
          <w:noProof/>
          <w:sz w:val="22"/>
          <w:lang w:val="en-IE" w:eastAsia="en-IE"/>
        </w:rPr>
        <mc:AlternateContent>
          <mc:Choice Requires="wps">
            <w:drawing>
              <wp:anchor distT="0" distB="0" distL="114300" distR="114300" simplePos="0" relativeHeight="251662848" behindDoc="0" locked="0" layoutInCell="1" allowOverlap="1" wp14:anchorId="1E3BE167" wp14:editId="7A42EDC1">
                <wp:simplePos x="0" y="0"/>
                <wp:positionH relativeFrom="column">
                  <wp:posOffset>6111240</wp:posOffset>
                </wp:positionH>
                <wp:positionV relativeFrom="paragraph">
                  <wp:posOffset>5715</wp:posOffset>
                </wp:positionV>
                <wp:extent cx="114300" cy="114300"/>
                <wp:effectExtent l="11430" t="6350" r="7620" b="1270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EA6B" id="Rectangle 132" o:spid="_x0000_s1026" style="position:absolute;margin-left:481.2pt;margin-top:.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0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"/>
            </w:pict>
          </mc:Fallback>
        </mc:AlternateContent>
      </w:r>
      <w:r w:rsidR="000D38AC">
        <w:rPr>
          <w:b/>
          <w:sz w:val="22"/>
        </w:rPr>
        <w:t xml:space="preserve">to which </w:t>
      </w:r>
      <w:r w:rsidR="004E68A0">
        <w:rPr>
          <w:b/>
          <w:sz w:val="22"/>
        </w:rPr>
        <w:t xml:space="preserve">the </w:t>
      </w:r>
      <w:r w:rsidR="000D38AC">
        <w:rPr>
          <w:b/>
          <w:sz w:val="22"/>
        </w:rPr>
        <w:t>transfer is sought</w:t>
      </w:r>
      <w:r w:rsidR="000D38AC">
        <w:rPr>
          <w:sz w:val="22"/>
        </w:rPr>
        <w:t>, I certify that the Standing Committee of this Programme Board</w:t>
      </w:r>
      <w:r w:rsidR="00E952D0">
        <w:rPr>
          <w:rStyle w:val="FootnoteReference"/>
          <w:sz w:val="22"/>
        </w:rPr>
        <w:footnoteReference w:id="1"/>
      </w:r>
      <w:r w:rsidR="000D38AC">
        <w:rPr>
          <w:sz w:val="22"/>
        </w:rPr>
        <w:t xml:space="preserve"> has agreed </w:t>
      </w:r>
      <w:r w:rsidR="009E1327">
        <w:rPr>
          <w:sz w:val="22"/>
        </w:rPr>
        <w:t xml:space="preserve"> </w:t>
      </w:r>
    </w:p>
    <w:p w14:paraId="0369DF7A" w14:textId="77777777" w:rsidR="000D38AC" w:rsidRDefault="0084638A">
      <w:pPr>
        <w:rPr>
          <w:sz w:val="22"/>
        </w:rPr>
      </w:pPr>
      <w:r>
        <w:rPr>
          <w:noProof/>
          <w:sz w:val="22"/>
          <w:lang w:val="en-IE" w:eastAsia="en-IE"/>
        </w:rPr>
        <mc:AlternateContent>
          <mc:Choice Requires="wps">
            <w:drawing>
              <wp:anchor distT="0" distB="0" distL="114300" distR="114300" simplePos="0" relativeHeight="251663872" behindDoc="0" locked="0" layoutInCell="1" allowOverlap="1" wp14:anchorId="74A7EDEF" wp14:editId="695FEE85">
                <wp:simplePos x="0" y="0"/>
                <wp:positionH relativeFrom="column">
                  <wp:posOffset>883920</wp:posOffset>
                </wp:positionH>
                <wp:positionV relativeFrom="paragraph">
                  <wp:posOffset>35560</wp:posOffset>
                </wp:positionV>
                <wp:extent cx="114300" cy="114300"/>
                <wp:effectExtent l="13335" t="6985" r="5715" b="12065"/>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2311" id="Rectangle 133" o:spid="_x0000_s1026" style="position:absolute;margin-left:69.6pt;margin-top:2.8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s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"/>
            </w:pict>
          </mc:Fallback>
        </mc:AlternateContent>
      </w:r>
      <w:r w:rsidR="000D38AC">
        <w:rPr>
          <w:sz w:val="22"/>
        </w:rPr>
        <w:t>has not agreed</w:t>
      </w:r>
      <w:r w:rsidR="00D92CBA">
        <w:rPr>
          <w:sz w:val="22"/>
        </w:rPr>
        <w:tab/>
        <w:t xml:space="preserve">      to this transfer (tick as appropriate).</w:t>
      </w:r>
    </w:p>
    <w:p w14:paraId="0FAEFB5A" w14:textId="77777777" w:rsidR="001A7A35" w:rsidRDefault="001A7A35">
      <w:pPr>
        <w:rPr>
          <w:sz w:val="22"/>
        </w:rPr>
      </w:pPr>
      <w:r>
        <w:rPr>
          <w:sz w:val="22"/>
        </w:rPr>
        <w:t xml:space="preserve">I have also reviewed the transcripts presented by the student and confirm that they have met the programme entry </w:t>
      </w:r>
      <w:r w:rsidR="004E4F23">
        <w:rPr>
          <w:sz w:val="22"/>
        </w:rPr>
        <w:t>requirements</w:t>
      </w:r>
      <w:r w:rsidR="004E68A0">
        <w:rPr>
          <w:sz w:val="22"/>
        </w:rPr>
        <w:t xml:space="preserve">. </w:t>
      </w:r>
    </w:p>
    <w:p w14:paraId="46ED6FBB" w14:textId="77777777" w:rsidR="000D38AC" w:rsidRDefault="000D38AC">
      <w:pPr>
        <w:rPr>
          <w:sz w:val="22"/>
        </w:rPr>
      </w:pPr>
    </w:p>
    <w:p w14:paraId="1DE43014" w14:textId="77777777" w:rsidR="000D38AC" w:rsidRDefault="000D38AC">
      <w:pPr>
        <w:rPr>
          <w:sz w:val="22"/>
        </w:rPr>
      </w:pPr>
      <w:r>
        <w:rPr>
          <w:sz w:val="22"/>
        </w:rPr>
        <w:t>_______________________________________________________________________________________</w:t>
      </w:r>
    </w:p>
    <w:p w14:paraId="56152C42" w14:textId="77777777" w:rsidR="00236A3A" w:rsidRPr="00236A3A" w:rsidRDefault="00236A3A" w:rsidP="00236A3A">
      <w:pPr>
        <w:rPr>
          <w:sz w:val="22"/>
        </w:rPr>
      </w:pPr>
    </w:p>
    <w:p w14:paraId="054FB446" w14:textId="77777777" w:rsidR="000D38AC" w:rsidRDefault="000D38AC">
      <w:pPr>
        <w:rPr>
          <w:sz w:val="22"/>
        </w:rPr>
      </w:pPr>
      <w:r>
        <w:rPr>
          <w:sz w:val="22"/>
        </w:rPr>
        <w:t xml:space="preserve">Other criteria (e.g. availability of places on programme): </w:t>
      </w:r>
      <w:r w:rsidR="00236A3A">
        <w:rPr>
          <w:sz w:val="22"/>
        </w:rPr>
        <w:t xml:space="preserve">  ___________________________________</w:t>
      </w:r>
    </w:p>
    <w:p w14:paraId="5DC3A22B" w14:textId="77777777" w:rsidR="00236A3A" w:rsidRDefault="00236A3A" w:rsidP="00236A3A">
      <w:pPr>
        <w:rPr>
          <w:sz w:val="22"/>
        </w:rPr>
      </w:pPr>
    </w:p>
    <w:p w14:paraId="35312310" w14:textId="77777777" w:rsidR="00236A3A" w:rsidRPr="00D45912" w:rsidRDefault="000D50A7" w:rsidP="00413D20">
      <w:pPr>
        <w:rPr>
          <w:bCs/>
          <w:sz w:val="28"/>
          <w:szCs w:val="28"/>
          <w:lang w:val="en-IE"/>
        </w:rPr>
      </w:pPr>
      <w:r>
        <w:rPr>
          <w:b/>
          <w:sz w:val="22"/>
        </w:rPr>
        <w:t>Year being o</w:t>
      </w:r>
      <w:r w:rsidR="00236A3A" w:rsidRPr="000D50A7">
        <w:rPr>
          <w:b/>
          <w:sz w:val="22"/>
        </w:rPr>
        <w:t>ffered:</w:t>
      </w:r>
      <w:r w:rsidR="00C202D0" w:rsidRPr="00C202D0">
        <w:rPr>
          <w:sz w:val="22"/>
        </w:rPr>
        <w:t xml:space="preserve"> </w:t>
      </w:r>
      <w:r w:rsidR="00C202D0">
        <w:rPr>
          <w:sz w:val="22"/>
        </w:rPr>
        <w:t>Year 1</w:t>
      </w:r>
      <w:r w:rsidR="00D45912" w:rsidRPr="00236A3A">
        <w:rPr>
          <w:bCs/>
          <w:sz w:val="28"/>
          <w:szCs w:val="28"/>
          <w:lang w:val="en-IE"/>
        </w:rPr>
        <w:t></w:t>
      </w:r>
      <w:r w:rsidR="00C202D0">
        <w:rPr>
          <w:sz w:val="22"/>
        </w:rPr>
        <w:t xml:space="preserve"> </w:t>
      </w:r>
      <w:r w:rsidR="00236A3A" w:rsidRPr="00D45912">
        <w:rPr>
          <w:sz w:val="22"/>
        </w:rPr>
        <w:t xml:space="preserve">Year 2 </w:t>
      </w:r>
      <w:r w:rsidR="00236A3A" w:rsidRPr="00D45912">
        <w:rPr>
          <w:bCs/>
          <w:sz w:val="28"/>
          <w:szCs w:val="28"/>
          <w:lang w:val="en-IE"/>
        </w:rPr>
        <w:t xml:space="preserve"> </w:t>
      </w:r>
      <w:r w:rsidR="00236A3A" w:rsidRPr="00D45912">
        <w:rPr>
          <w:bCs/>
          <w:sz w:val="22"/>
          <w:szCs w:val="22"/>
          <w:lang w:val="en-IE"/>
        </w:rPr>
        <w:t>Year 3</w:t>
      </w:r>
      <w:r w:rsidR="00236A3A" w:rsidRPr="00D45912">
        <w:rPr>
          <w:bCs/>
          <w:sz w:val="28"/>
          <w:szCs w:val="28"/>
          <w:lang w:val="en-IE"/>
        </w:rPr>
        <w:t xml:space="preserve"> </w:t>
      </w:r>
      <w:r w:rsidR="00236A3A" w:rsidRPr="00D45912">
        <w:rPr>
          <w:bCs/>
          <w:sz w:val="28"/>
          <w:szCs w:val="28"/>
          <w:lang w:val="en-IE"/>
        </w:rPr>
        <w:t></w:t>
      </w:r>
    </w:p>
    <w:p w14:paraId="391AF5AE" w14:textId="77777777" w:rsidR="009272D3" w:rsidRDefault="009272D3" w:rsidP="009272D3">
      <w:pPr>
        <w:rPr>
          <w:b/>
          <w:bCs/>
          <w:sz w:val="22"/>
          <w:szCs w:val="22"/>
          <w:lang w:val="en-IE"/>
        </w:rPr>
      </w:pPr>
    </w:p>
    <w:p w14:paraId="5A4FD805" w14:textId="77777777" w:rsidR="009272D3" w:rsidRPr="00413D20" w:rsidRDefault="009272D3" w:rsidP="00413D20">
      <w:pPr>
        <w:rPr>
          <w:b/>
          <w:noProof/>
          <w:sz w:val="22"/>
          <w:u w:val="single"/>
          <w:lang w:val="en-IE" w:eastAsia="en-IE"/>
        </w:rPr>
      </w:pPr>
      <w:r w:rsidRPr="00413D20">
        <w:rPr>
          <w:b/>
          <w:bCs/>
          <w:sz w:val="22"/>
          <w:szCs w:val="22"/>
          <w:u w:val="single"/>
          <w:lang w:val="en-IE"/>
        </w:rPr>
        <w:t xml:space="preserve">Exemptions </w:t>
      </w:r>
    </w:p>
    <w:p w14:paraId="441F206B" w14:textId="77777777" w:rsidR="009272D3" w:rsidRDefault="009272D3" w:rsidP="009272D3">
      <w:pPr>
        <w:rPr>
          <w:b/>
          <w:noProof/>
          <w:sz w:val="22"/>
          <w:lang w:val="en-IE" w:eastAsia="en-IE"/>
        </w:rPr>
      </w:pPr>
    </w:p>
    <w:p w14:paraId="792B7239" w14:textId="77777777" w:rsidR="009272D3" w:rsidRDefault="0084638A" w:rsidP="009272D3">
      <w:pPr>
        <w:rPr>
          <w:sz w:val="22"/>
        </w:rPr>
      </w:pPr>
      <w:r>
        <w:rPr>
          <w:b/>
          <w:noProof/>
          <w:sz w:val="22"/>
          <w:lang w:val="en-IE" w:eastAsia="en-IE"/>
        </w:rPr>
        <mc:AlternateContent>
          <mc:Choice Requires="wps">
            <w:drawing>
              <wp:anchor distT="0" distB="0" distL="114300" distR="114300" simplePos="0" relativeHeight="251671040" behindDoc="0" locked="0" layoutInCell="1" allowOverlap="1" wp14:anchorId="204E5888" wp14:editId="78A728AD">
                <wp:simplePos x="0" y="0"/>
                <wp:positionH relativeFrom="column">
                  <wp:posOffset>5943600</wp:posOffset>
                </wp:positionH>
                <wp:positionV relativeFrom="paragraph">
                  <wp:posOffset>10160</wp:posOffset>
                </wp:positionV>
                <wp:extent cx="114300" cy="114300"/>
                <wp:effectExtent l="5715" t="13335" r="13335" b="5715"/>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A53A" id="Rectangle 142" o:spid="_x0000_s1026" style="position:absolute;margin-left:468pt;margin-top:.8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9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"/>
            </w:pict>
          </mc:Fallback>
        </mc:AlternateContent>
      </w:r>
      <w:r w:rsidR="009272D3">
        <w:rPr>
          <w:sz w:val="22"/>
        </w:rPr>
        <w:t>I certify that the FTLC Committee of this Programme Board</w:t>
      </w:r>
      <w:r w:rsidR="00E952D0">
        <w:rPr>
          <w:rStyle w:val="FootnoteReference"/>
          <w:sz w:val="22"/>
        </w:rPr>
        <w:footnoteReference w:id="2"/>
      </w:r>
      <w:r w:rsidR="009272D3">
        <w:rPr>
          <w:sz w:val="22"/>
        </w:rPr>
        <w:t xml:space="preserve"> </w:t>
      </w:r>
      <w:r w:rsidR="00413D20" w:rsidRPr="00413D20">
        <w:rPr>
          <w:sz w:val="22"/>
        </w:rPr>
        <w:t>to which the transfer is sought</w:t>
      </w:r>
      <w:r w:rsidR="00413D20">
        <w:rPr>
          <w:sz w:val="22"/>
        </w:rPr>
        <w:t xml:space="preserve"> </w:t>
      </w:r>
      <w:r w:rsidR="009272D3">
        <w:rPr>
          <w:sz w:val="22"/>
        </w:rPr>
        <w:t xml:space="preserve">has agreed  </w:t>
      </w:r>
    </w:p>
    <w:p w14:paraId="12C9EE3E" w14:textId="77777777" w:rsidR="009272D3" w:rsidRDefault="0084638A" w:rsidP="009272D3">
      <w:pPr>
        <w:rPr>
          <w:sz w:val="22"/>
        </w:rPr>
      </w:pPr>
      <w:r>
        <w:rPr>
          <w:noProof/>
          <w:sz w:val="22"/>
          <w:lang w:val="en-IE" w:eastAsia="en-IE"/>
        </w:rPr>
        <mc:AlternateContent>
          <mc:Choice Requires="wps">
            <w:drawing>
              <wp:anchor distT="0" distB="0" distL="114300" distR="114300" simplePos="0" relativeHeight="251670016" behindDoc="0" locked="0" layoutInCell="1" allowOverlap="1" wp14:anchorId="3FD07BCB" wp14:editId="3C29F9D5">
                <wp:simplePos x="0" y="0"/>
                <wp:positionH relativeFrom="column">
                  <wp:posOffset>883920</wp:posOffset>
                </wp:positionH>
                <wp:positionV relativeFrom="paragraph">
                  <wp:posOffset>35560</wp:posOffset>
                </wp:positionV>
                <wp:extent cx="114300" cy="114300"/>
                <wp:effectExtent l="13335" t="9525" r="5715" b="9525"/>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CF81" id="Rectangle 140" o:spid="_x0000_s1026" style="position:absolute;margin-left:69.6pt;margin-top:2.8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"/>
            </w:pict>
          </mc:Fallback>
        </mc:AlternateContent>
      </w:r>
      <w:r w:rsidR="009272D3">
        <w:rPr>
          <w:sz w:val="22"/>
        </w:rPr>
        <w:t>has not agreed</w:t>
      </w:r>
      <w:r w:rsidR="009272D3">
        <w:rPr>
          <w:sz w:val="22"/>
        </w:rPr>
        <w:tab/>
        <w:t xml:space="preserve">      to granting exemptions (tick as appropriate).</w:t>
      </w:r>
    </w:p>
    <w:p w14:paraId="67C58BF9" w14:textId="77777777" w:rsidR="009272D3" w:rsidRDefault="009272D3" w:rsidP="009272D3">
      <w:pPr>
        <w:rPr>
          <w:sz w:val="22"/>
        </w:rPr>
      </w:pPr>
    </w:p>
    <w:p w14:paraId="2097CC4A" w14:textId="77777777" w:rsidR="009272D3" w:rsidRDefault="009272D3" w:rsidP="009272D3">
      <w:pPr>
        <w:rPr>
          <w:sz w:val="22"/>
        </w:rPr>
      </w:pPr>
      <w:r>
        <w:rPr>
          <w:sz w:val="22"/>
        </w:rPr>
        <w:t>Please list module codes for approved module exemptions:</w:t>
      </w:r>
    </w:p>
    <w:p w14:paraId="7A84FDE2" w14:textId="77777777" w:rsidR="009272D3" w:rsidRDefault="009272D3" w:rsidP="009272D3">
      <w:pPr>
        <w:rPr>
          <w:sz w:val="22"/>
        </w:rPr>
      </w:pPr>
    </w:p>
    <w:p w14:paraId="5B0CC07C" w14:textId="77777777" w:rsidR="009272D3" w:rsidRPr="009272D3" w:rsidRDefault="009272D3" w:rsidP="009272D3">
      <w:pPr>
        <w:rPr>
          <w:b/>
          <w:bCs/>
          <w:sz w:val="22"/>
          <w:szCs w:val="22"/>
          <w:lang w:val="en-IE"/>
        </w:rPr>
      </w:pP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t>________________________________________________________________________________________</w:t>
      </w:r>
    </w:p>
    <w:p w14:paraId="134138C8" w14:textId="77777777" w:rsidR="000D38AC" w:rsidRDefault="000D38AC">
      <w:pPr>
        <w:rPr>
          <w:sz w:val="22"/>
        </w:rPr>
      </w:pPr>
    </w:p>
    <w:p w14:paraId="482BFB11" w14:textId="77777777" w:rsidR="000D38AC" w:rsidRDefault="000D38AC">
      <w:pPr>
        <w:pStyle w:val="Header"/>
        <w:rPr>
          <w:sz w:val="22"/>
        </w:rPr>
      </w:pPr>
      <w:r>
        <w:rPr>
          <w:sz w:val="22"/>
        </w:rPr>
        <w:t>Signed: ____________________________________ Date: ___________________</w:t>
      </w:r>
    </w:p>
    <w:p w14:paraId="5A4B8DAC" w14:textId="77777777" w:rsidR="0084638A" w:rsidRDefault="0084638A">
      <w:pPr>
        <w:pStyle w:val="Header"/>
        <w:rPr>
          <w:sz w:val="22"/>
        </w:rPr>
      </w:pPr>
    </w:p>
    <w:p w14:paraId="1F86D8CD" w14:textId="77777777" w:rsidR="0084638A" w:rsidRDefault="0084638A">
      <w:pPr>
        <w:pStyle w:val="Header"/>
        <w:rPr>
          <w:sz w:val="22"/>
        </w:rPr>
      </w:pPr>
    </w:p>
    <w:tbl>
      <w:tblPr>
        <w:tblStyle w:val="TableGrid"/>
        <w:tblW w:w="0" w:type="auto"/>
        <w:tblLook w:val="04A0" w:firstRow="1" w:lastRow="0" w:firstColumn="1" w:lastColumn="0" w:noHBand="0" w:noVBand="1"/>
      </w:tblPr>
      <w:tblGrid>
        <w:gridCol w:w="10646"/>
      </w:tblGrid>
      <w:tr w:rsidR="0084638A" w14:paraId="39EB20CD" w14:textId="77777777" w:rsidTr="0084638A">
        <w:tc>
          <w:tcPr>
            <w:tcW w:w="10872" w:type="dxa"/>
            <w:shd w:val="clear" w:color="auto" w:fill="D9D9D9" w:themeFill="background1" w:themeFillShade="D9"/>
          </w:tcPr>
          <w:p w14:paraId="1337F7BC" w14:textId="77777777" w:rsidR="0084638A" w:rsidRPr="00C77ECA" w:rsidRDefault="0084638A" w:rsidP="0084638A">
            <w:pPr>
              <w:rPr>
                <w:sz w:val="18"/>
                <w:szCs w:val="18"/>
              </w:rPr>
            </w:pPr>
            <w:r w:rsidRPr="00C77ECA">
              <w:rPr>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w:t>
            </w:r>
          </w:p>
          <w:p w14:paraId="652790CE" w14:textId="77777777" w:rsidR="0084638A" w:rsidRDefault="0084638A" w:rsidP="0084638A">
            <w:pPr>
              <w:pStyle w:val="Header"/>
              <w:rPr>
                <w:sz w:val="22"/>
              </w:rPr>
            </w:pPr>
            <w:r w:rsidRPr="00C77ECA">
              <w:rPr>
                <w:sz w:val="18"/>
                <w:szCs w:val="18"/>
              </w:rPr>
              <w:t>by giving such notice as may be determined by Academic Council in relation to any such change.</w:t>
            </w:r>
          </w:p>
        </w:tc>
      </w:tr>
    </w:tbl>
    <w:p w14:paraId="0C563CE1" w14:textId="77777777" w:rsidR="0084638A" w:rsidRDefault="0084638A">
      <w:pPr>
        <w:pStyle w:val="Header"/>
        <w:rPr>
          <w:sz w:val="22"/>
        </w:rPr>
      </w:pPr>
    </w:p>
    <w:p w14:paraId="636A467F" w14:textId="77777777" w:rsidR="00520A6F" w:rsidRPr="00F6123B" w:rsidRDefault="00520A6F" w:rsidP="00520A6F">
      <w:pPr>
        <w:jc w:val="both"/>
        <w:rPr>
          <w:b/>
          <w:sz w:val="22"/>
          <w:szCs w:val="22"/>
          <w:u w:val="single"/>
        </w:rPr>
      </w:pPr>
      <w:r w:rsidRPr="00F6123B">
        <w:rPr>
          <w:b/>
          <w:sz w:val="22"/>
          <w:szCs w:val="22"/>
          <w:u w:val="single"/>
        </w:rPr>
        <w:t>Data Protection Notice</w:t>
      </w:r>
    </w:p>
    <w:p w14:paraId="7F1F7044" w14:textId="77777777" w:rsidR="00520A6F" w:rsidRPr="00F6123B" w:rsidRDefault="00520A6F" w:rsidP="00520A6F">
      <w:pPr>
        <w:jc w:val="both"/>
        <w:rPr>
          <w:sz w:val="22"/>
          <w:szCs w:val="22"/>
        </w:rPr>
      </w:pPr>
    </w:p>
    <w:p w14:paraId="7422E3C0" w14:textId="77777777" w:rsidR="00520A6F" w:rsidRPr="00F6123B" w:rsidRDefault="00F6123B" w:rsidP="00F6123B">
      <w:pPr>
        <w:pStyle w:val="NormalWeb"/>
        <w:shd w:val="clear" w:color="auto" w:fill="FFFFFF"/>
        <w:spacing w:before="0" w:beforeAutospacing="0" w:after="0" w:afterAutospacing="0" w:line="276" w:lineRule="auto"/>
        <w:textAlignment w:val="baseline"/>
        <w:rPr>
          <w:b/>
          <w:bCs/>
          <w:sz w:val="22"/>
          <w:szCs w:val="22"/>
        </w:rPr>
      </w:pPr>
      <w:r w:rsidRPr="00F6123B">
        <w:rPr>
          <w:b/>
          <w:color w:val="222222"/>
          <w:sz w:val="22"/>
          <w:szCs w:val="22"/>
          <w:shd w:val="clear" w:color="auto" w:fill="FFFFFF"/>
          <w:lang w:val="en-GB" w:eastAsia="en-US"/>
        </w:rPr>
        <w:t>Data Protection Notice</w:t>
      </w:r>
      <w:r w:rsidRPr="00F6123B">
        <w:rPr>
          <w:color w:val="222222"/>
          <w:sz w:val="22"/>
          <w:szCs w:val="22"/>
          <w:shd w:val="clear" w:color="auto" w:fill="FFFFFF"/>
          <w:lang w:val="en-GB" w:eastAsia="en-US"/>
        </w:rPr>
        <w:t>:  Personal information that you submit to Registry in connection with any service provision will be treated in accordance with the Registry Data Protection Notice, which can be viewed at the following website address: </w:t>
      </w:r>
      <w:hyperlink r:id="rId17" w:tgtFrame="_blank" w:history="1">
        <w:r w:rsidRPr="00F6123B">
          <w:rPr>
            <w:color w:val="1155CC"/>
            <w:sz w:val="22"/>
            <w:szCs w:val="22"/>
            <w:u w:val="single"/>
            <w:shd w:val="clear" w:color="auto" w:fill="FFFFFF"/>
            <w:lang w:val="en-GB" w:eastAsia="en-US"/>
          </w:rPr>
          <w:t>https://www.dcu.ie/registry/data-protection-notice.shtml</w:t>
        </w:r>
      </w:hyperlink>
      <w:r w:rsidRPr="00F6123B">
        <w:rPr>
          <w:color w:val="222222"/>
          <w:sz w:val="22"/>
          <w:szCs w:val="22"/>
          <w:shd w:val="clear" w:color="auto" w:fill="FFFFFF"/>
          <w:lang w:val="en-GB" w:eastAsia="en-US"/>
        </w:rPr>
        <w:t>   </w:t>
      </w:r>
    </w:p>
    <w:sectPr w:rsidR="00520A6F" w:rsidRPr="00F6123B" w:rsidSect="00A24005">
      <w:headerReference w:type="even" r:id="rId18"/>
      <w:headerReference w:type="default" r:id="rId19"/>
      <w:footerReference w:type="even" r:id="rId20"/>
      <w:footerReference w:type="default" r:id="rId21"/>
      <w:headerReference w:type="first" r:id="rId22"/>
      <w:footerReference w:type="first" r:id="rId23"/>
      <w:pgSz w:w="12240" w:h="15840"/>
      <w:pgMar w:top="864" w:right="720" w:bottom="864" w:left="864" w:header="720" w:footer="22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livia McGinn" w:date="2020-07-16T15:47:00Z" w:initials="OM">
    <w:p w14:paraId="1D8348FF" w14:textId="77777777" w:rsidR="00E47674" w:rsidRDefault="00E47674">
      <w:pPr>
        <w:pStyle w:val="CommentText"/>
      </w:pPr>
      <w:r>
        <w:rPr>
          <w:rStyle w:val="CommentReference"/>
        </w:rPr>
        <w:annotationRef/>
      </w:r>
      <w:r>
        <w:t>International office may have a new online form so we may only have two categories – Internal and External Applications</w:t>
      </w:r>
    </w:p>
  </w:comment>
  <w:comment w:id="1" w:author="Olivia McGinn" w:date="2020-07-16T15:48:00Z" w:initials="OM">
    <w:p w14:paraId="509420B9" w14:textId="77777777" w:rsidR="00E47674" w:rsidRDefault="00E47674">
      <w:pPr>
        <w:pStyle w:val="CommentText"/>
      </w:pPr>
      <w:r>
        <w:t xml:space="preserve">We will no longer be taking payments via post - </w:t>
      </w:r>
      <w:r>
        <w:rPr>
          <w:rStyle w:val="CommentReference"/>
        </w:rPr>
        <w:annotationRef/>
      </w:r>
      <w:r>
        <w:t>Insert online fee payment information when it becomes available</w:t>
      </w:r>
    </w:p>
  </w:comment>
  <w:comment w:id="3" w:author="Olivia McGinn" w:date="2020-07-16T15:51:00Z" w:initials="OM">
    <w:p w14:paraId="5DB83AFD" w14:textId="678F6255" w:rsidR="00E47674" w:rsidRDefault="00E47674">
      <w:pPr>
        <w:pStyle w:val="CommentText"/>
      </w:pPr>
      <w:r>
        <w:rPr>
          <w:rStyle w:val="CommentReference"/>
        </w:rPr>
        <w:annotationRef/>
      </w:r>
      <w:r>
        <w:t>Paid online</w:t>
      </w:r>
      <w:r w:rsidR="002D724F">
        <w:t xml:space="preserve"> &amp; remove NON EU fee if applicable </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348FF" w15:done="0"/>
  <w15:commentEx w15:paraId="509420B9" w15:done="0"/>
  <w15:commentEx w15:paraId="5DB83A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A4FF" w14:textId="77777777" w:rsidR="00EF1775" w:rsidRDefault="00EF1775">
      <w:r>
        <w:separator/>
      </w:r>
    </w:p>
  </w:endnote>
  <w:endnote w:type="continuationSeparator" w:id="0">
    <w:p w14:paraId="5BFE6872" w14:textId="77777777" w:rsidR="00EF1775" w:rsidRDefault="00EF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85FB" w14:textId="77777777" w:rsidR="000D38AC" w:rsidRDefault="000D3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91E8D7" w14:textId="77777777" w:rsidR="000D38AC" w:rsidRDefault="000D38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1390" w14:textId="77777777" w:rsidR="000D38AC" w:rsidRDefault="000D38AC">
    <w:pPr>
      <w:pStyle w:val="Footer"/>
      <w:ind w:right="360"/>
      <w:jc w:val="right"/>
      <w:rPr>
        <w:rStyle w:val="PageNumber"/>
        <w:sz w:val="16"/>
      </w:rPr>
    </w:pPr>
    <w:r>
      <w:rPr>
        <w:rStyle w:val="PageNumber"/>
        <w:sz w:val="16"/>
      </w:rPr>
      <w:tab/>
    </w:r>
  </w:p>
  <w:p w14:paraId="0214766C" w14:textId="65EF7C6B" w:rsidR="000D38AC" w:rsidRPr="004B4B0B" w:rsidRDefault="000D38AC" w:rsidP="00C1457B">
    <w:pPr>
      <w:pStyle w:val="Footer"/>
      <w:ind w:right="360"/>
      <w:jc w:val="right"/>
      <w:rPr>
        <w:rFonts w:ascii="Arial" w:hAnsi="Arial" w:cs="Arial"/>
        <w:b/>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2D724F">
      <w:rPr>
        <w:rStyle w:val="PageNumber"/>
        <w:noProof/>
        <w:sz w:val="16"/>
      </w:rPr>
      <w:t>6</w:t>
    </w:r>
    <w:r>
      <w:rPr>
        <w:rStyle w:val="PageNumber"/>
        <w:sz w:val="16"/>
      </w:rPr>
      <w:fldChar w:fldCharType="end"/>
    </w:r>
    <w:r>
      <w:rPr>
        <w:rStyle w:val="PageNumber"/>
        <w:sz w:val="16"/>
      </w:rPr>
      <w:t xml:space="preserve"> </w:t>
    </w:r>
    <w:r w:rsidR="000068C1">
      <w:rPr>
        <w:rStyle w:val="PageNumber"/>
        <w:sz w:val="16"/>
      </w:rPr>
      <w:tab/>
      <w:t>Updated</w:t>
    </w:r>
    <w:r w:rsidR="00144599">
      <w:rPr>
        <w:rStyle w:val="PageNumber"/>
        <w:sz w:val="16"/>
      </w:rPr>
      <w:t xml:space="preserve"> </w:t>
    </w:r>
    <w:r w:rsidR="00BE03C8">
      <w:rPr>
        <w:rStyle w:val="PageNumber"/>
        <w:sz w:val="16"/>
      </w:rPr>
      <w:t>July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84AB" w14:textId="77777777" w:rsidR="00BE03C8" w:rsidRDefault="00BE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55B4" w14:textId="77777777" w:rsidR="00EF1775" w:rsidRDefault="00EF1775">
      <w:r>
        <w:separator/>
      </w:r>
    </w:p>
  </w:footnote>
  <w:footnote w:type="continuationSeparator" w:id="0">
    <w:p w14:paraId="065BDC7C" w14:textId="77777777" w:rsidR="00EF1775" w:rsidRDefault="00EF1775">
      <w:r>
        <w:continuationSeparator/>
      </w:r>
    </w:p>
  </w:footnote>
  <w:footnote w:id="1">
    <w:p w14:paraId="1D013687" w14:textId="77777777" w:rsidR="00E952D0" w:rsidRPr="00E952D0" w:rsidRDefault="00E952D0">
      <w:pPr>
        <w:pStyle w:val="FootnoteText"/>
        <w:rPr>
          <w:lang w:val="en-IE"/>
        </w:rPr>
      </w:pPr>
    </w:p>
  </w:footnote>
  <w:footnote w:id="2">
    <w:p w14:paraId="5295A4DF" w14:textId="77777777" w:rsidR="00E952D0" w:rsidRPr="00E952D0" w:rsidRDefault="00E952D0">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E614" w14:textId="77777777" w:rsidR="00BE03C8" w:rsidRDefault="00BE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50A6" w14:textId="77777777" w:rsidR="000D38AC" w:rsidRDefault="000D38AC">
    <w:pPr>
      <w:pStyle w:val="Header"/>
      <w:rPr>
        <w:lang w:val="en-IE"/>
      </w:rPr>
    </w:pPr>
    <w:r>
      <w:rPr>
        <w:lang w:val="en-IE"/>
      </w:rPr>
      <w:tab/>
    </w:r>
    <w:r>
      <w:rPr>
        <w:lang w:val="en-IE"/>
      </w:rPr>
      <w:tab/>
    </w:r>
    <w:r>
      <w:rPr>
        <w:lang w:val="en-IE"/>
      </w:rPr>
      <w:tab/>
    </w:r>
    <w:r>
      <w:rPr>
        <w:lang w:val="en-IE"/>
      </w:rPr>
      <w:tab/>
    </w:r>
    <w:r>
      <w:rPr>
        <w:lang w:val="en-IE"/>
      </w:rPr>
      <w:tab/>
      <w:t>R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DAF5" w14:textId="77777777" w:rsidR="00BE03C8" w:rsidRDefault="00BE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2FB"/>
    <w:multiLevelType w:val="hybridMultilevel"/>
    <w:tmpl w:val="A504F2B8"/>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 w15:restartNumberingAfterBreak="0">
    <w:nsid w:val="03836DA4"/>
    <w:multiLevelType w:val="multilevel"/>
    <w:tmpl w:val="F490FFC4"/>
    <w:lvl w:ilvl="0">
      <w:start w:val="1"/>
      <w:numFmt w:val="decimal"/>
      <w:lvlText w:val="%1)"/>
      <w:lvlJc w:val="left"/>
      <w:pPr>
        <w:tabs>
          <w:tab w:val="num" w:pos="720"/>
        </w:tabs>
        <w:ind w:left="720" w:hanging="60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C45312"/>
    <w:multiLevelType w:val="hybridMultilevel"/>
    <w:tmpl w:val="43128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612828"/>
    <w:multiLevelType w:val="hybridMultilevel"/>
    <w:tmpl w:val="3E14D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4E0DFE"/>
    <w:multiLevelType w:val="hybridMultilevel"/>
    <w:tmpl w:val="F490FFC4"/>
    <w:lvl w:ilvl="0" w:tplc="C9EE678A">
      <w:start w:val="1"/>
      <w:numFmt w:val="decimal"/>
      <w:lvlText w:val="%1)"/>
      <w:lvlJc w:val="left"/>
      <w:pPr>
        <w:tabs>
          <w:tab w:val="num" w:pos="720"/>
        </w:tabs>
        <w:ind w:left="720" w:hanging="60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26C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02D82"/>
    <w:multiLevelType w:val="hybridMultilevel"/>
    <w:tmpl w:val="CC94EB0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0059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CB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343B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E3186"/>
    <w:multiLevelType w:val="hybridMultilevel"/>
    <w:tmpl w:val="F4F053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1D72B5"/>
    <w:multiLevelType w:val="hybridMultilevel"/>
    <w:tmpl w:val="041E334C"/>
    <w:lvl w:ilvl="0" w:tplc="B9DA8BE0">
      <w:start w:val="4"/>
      <w:numFmt w:val="decimal"/>
      <w:lvlText w:val="%1)"/>
      <w:lvlJc w:val="left"/>
      <w:pPr>
        <w:tabs>
          <w:tab w:val="num" w:pos="720"/>
        </w:tabs>
        <w:ind w:left="720" w:hanging="607"/>
      </w:pPr>
      <w:rPr>
        <w:rFonts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0163F"/>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1331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8C28B2"/>
    <w:multiLevelType w:val="hybridMultilevel"/>
    <w:tmpl w:val="D3B8B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3"/>
  </w:num>
  <w:num w:numId="5">
    <w:abstractNumId w:val="12"/>
  </w:num>
  <w:num w:numId="6">
    <w:abstractNumId w:val="5"/>
  </w:num>
  <w:num w:numId="7">
    <w:abstractNumId w:val="14"/>
  </w:num>
  <w:num w:numId="8">
    <w:abstractNumId w:val="4"/>
  </w:num>
  <w:num w:numId="9">
    <w:abstractNumId w:val="11"/>
  </w:num>
  <w:num w:numId="10">
    <w:abstractNumId w:val="10"/>
  </w:num>
  <w:num w:numId="11">
    <w:abstractNumId w:val="1"/>
  </w:num>
  <w:num w:numId="12">
    <w:abstractNumId w:val="6"/>
  </w:num>
  <w:num w:numId="13">
    <w:abstractNumId w:val="0"/>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McGinn">
    <w15:presenceInfo w15:providerId="None" w15:userId="Olivia McG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9A"/>
    <w:rsid w:val="000068C1"/>
    <w:rsid w:val="00010D51"/>
    <w:rsid w:val="000648A7"/>
    <w:rsid w:val="000D38AC"/>
    <w:rsid w:val="000D50A7"/>
    <w:rsid w:val="000D64BA"/>
    <w:rsid w:val="000F25C8"/>
    <w:rsid w:val="0013437B"/>
    <w:rsid w:val="00144599"/>
    <w:rsid w:val="001A7A35"/>
    <w:rsid w:val="001D6EBC"/>
    <w:rsid w:val="001D7028"/>
    <w:rsid w:val="001F6D7A"/>
    <w:rsid w:val="00206734"/>
    <w:rsid w:val="00236A3A"/>
    <w:rsid w:val="00255D1C"/>
    <w:rsid w:val="00256B15"/>
    <w:rsid w:val="00293A3D"/>
    <w:rsid w:val="002D35D0"/>
    <w:rsid w:val="002D724F"/>
    <w:rsid w:val="002D7EBA"/>
    <w:rsid w:val="002F3263"/>
    <w:rsid w:val="003002D1"/>
    <w:rsid w:val="003005A6"/>
    <w:rsid w:val="00305730"/>
    <w:rsid w:val="003255BA"/>
    <w:rsid w:val="00356E82"/>
    <w:rsid w:val="00366B07"/>
    <w:rsid w:val="003A27E4"/>
    <w:rsid w:val="003C02A3"/>
    <w:rsid w:val="003C235E"/>
    <w:rsid w:val="00410856"/>
    <w:rsid w:val="00413D20"/>
    <w:rsid w:val="00431F8E"/>
    <w:rsid w:val="00447AB5"/>
    <w:rsid w:val="0045019E"/>
    <w:rsid w:val="00463DFC"/>
    <w:rsid w:val="0047149B"/>
    <w:rsid w:val="004B18CF"/>
    <w:rsid w:val="004B4B0B"/>
    <w:rsid w:val="004C1135"/>
    <w:rsid w:val="004E3258"/>
    <w:rsid w:val="004E4F23"/>
    <w:rsid w:val="004E68A0"/>
    <w:rsid w:val="004F1839"/>
    <w:rsid w:val="005121E3"/>
    <w:rsid w:val="00520A6F"/>
    <w:rsid w:val="00524DBA"/>
    <w:rsid w:val="005328B3"/>
    <w:rsid w:val="005550FB"/>
    <w:rsid w:val="00572A90"/>
    <w:rsid w:val="005A2E2F"/>
    <w:rsid w:val="005A5416"/>
    <w:rsid w:val="005D67D6"/>
    <w:rsid w:val="005E5A26"/>
    <w:rsid w:val="00623D37"/>
    <w:rsid w:val="00651729"/>
    <w:rsid w:val="00675112"/>
    <w:rsid w:val="0067643A"/>
    <w:rsid w:val="006B5148"/>
    <w:rsid w:val="006C254A"/>
    <w:rsid w:val="006C2D3F"/>
    <w:rsid w:val="006C6263"/>
    <w:rsid w:val="0073311D"/>
    <w:rsid w:val="00733A96"/>
    <w:rsid w:val="007558F9"/>
    <w:rsid w:val="007B26F3"/>
    <w:rsid w:val="007D2BD3"/>
    <w:rsid w:val="007D6B0A"/>
    <w:rsid w:val="007E1572"/>
    <w:rsid w:val="007F71FF"/>
    <w:rsid w:val="008260BF"/>
    <w:rsid w:val="008330A6"/>
    <w:rsid w:val="00833448"/>
    <w:rsid w:val="0084638A"/>
    <w:rsid w:val="008603EA"/>
    <w:rsid w:val="008B6807"/>
    <w:rsid w:val="008D731B"/>
    <w:rsid w:val="009221B8"/>
    <w:rsid w:val="009271B1"/>
    <w:rsid w:val="009272D3"/>
    <w:rsid w:val="00930AF9"/>
    <w:rsid w:val="00930E4B"/>
    <w:rsid w:val="0093345E"/>
    <w:rsid w:val="009533C0"/>
    <w:rsid w:val="009555EB"/>
    <w:rsid w:val="00971243"/>
    <w:rsid w:val="009719BA"/>
    <w:rsid w:val="00977ABF"/>
    <w:rsid w:val="009A2158"/>
    <w:rsid w:val="009A3C16"/>
    <w:rsid w:val="009B66CC"/>
    <w:rsid w:val="009C508A"/>
    <w:rsid w:val="009D389F"/>
    <w:rsid w:val="009E1327"/>
    <w:rsid w:val="009E5294"/>
    <w:rsid w:val="009F382C"/>
    <w:rsid w:val="00A05A35"/>
    <w:rsid w:val="00A079A3"/>
    <w:rsid w:val="00A17232"/>
    <w:rsid w:val="00A24005"/>
    <w:rsid w:val="00A32244"/>
    <w:rsid w:val="00A32F8B"/>
    <w:rsid w:val="00A37A56"/>
    <w:rsid w:val="00A52255"/>
    <w:rsid w:val="00A5731C"/>
    <w:rsid w:val="00AD0164"/>
    <w:rsid w:val="00AE6181"/>
    <w:rsid w:val="00AF549A"/>
    <w:rsid w:val="00B461A4"/>
    <w:rsid w:val="00B47A47"/>
    <w:rsid w:val="00B57D98"/>
    <w:rsid w:val="00B6003D"/>
    <w:rsid w:val="00B92D8E"/>
    <w:rsid w:val="00B93776"/>
    <w:rsid w:val="00BA6CD0"/>
    <w:rsid w:val="00BC7DEC"/>
    <w:rsid w:val="00BD292A"/>
    <w:rsid w:val="00BE03C8"/>
    <w:rsid w:val="00BF7823"/>
    <w:rsid w:val="00C05709"/>
    <w:rsid w:val="00C1457B"/>
    <w:rsid w:val="00C202D0"/>
    <w:rsid w:val="00C20480"/>
    <w:rsid w:val="00C90B70"/>
    <w:rsid w:val="00C935A6"/>
    <w:rsid w:val="00C97AFA"/>
    <w:rsid w:val="00CA60FD"/>
    <w:rsid w:val="00CB476A"/>
    <w:rsid w:val="00CD0869"/>
    <w:rsid w:val="00D34D86"/>
    <w:rsid w:val="00D37C54"/>
    <w:rsid w:val="00D436E1"/>
    <w:rsid w:val="00D45912"/>
    <w:rsid w:val="00D72406"/>
    <w:rsid w:val="00D92CBA"/>
    <w:rsid w:val="00DA3726"/>
    <w:rsid w:val="00DA7867"/>
    <w:rsid w:val="00DD7548"/>
    <w:rsid w:val="00DF030E"/>
    <w:rsid w:val="00DF5D89"/>
    <w:rsid w:val="00E06BD0"/>
    <w:rsid w:val="00E352FD"/>
    <w:rsid w:val="00E353CF"/>
    <w:rsid w:val="00E47674"/>
    <w:rsid w:val="00E64563"/>
    <w:rsid w:val="00E952D0"/>
    <w:rsid w:val="00E976A6"/>
    <w:rsid w:val="00EB1277"/>
    <w:rsid w:val="00EB7D84"/>
    <w:rsid w:val="00EF1775"/>
    <w:rsid w:val="00F56E23"/>
    <w:rsid w:val="00F6123B"/>
    <w:rsid w:val="00F65114"/>
    <w:rsid w:val="00F731E9"/>
    <w:rsid w:val="00F75230"/>
    <w:rsid w:val="00F96AAA"/>
    <w:rsid w:val="00FA1AB7"/>
    <w:rsid w:val="00FD2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8F8D6"/>
  <w15:docId w15:val="{EE4686FD-BAC0-4BEB-8C5F-D84DCFDD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Cs w:val="20"/>
      <w:lang w:val="en-IE"/>
    </w:rPr>
  </w:style>
  <w:style w:type="paragraph" w:styleId="Heading2">
    <w:name w:val="heading 2"/>
    <w:basedOn w:val="Normal"/>
    <w:next w:val="Normal"/>
    <w:qFormat/>
    <w:pPr>
      <w:keepNext/>
      <w:jc w:val="center"/>
      <w:outlineLvl w:val="1"/>
    </w:pPr>
    <w:rPr>
      <w:rFonts w:ascii="Arial" w:hAnsi="Arial" w:cs="Arial"/>
      <w:b/>
      <w:sz w:val="20"/>
      <w:szCs w:val="20"/>
      <w:lang w:val="en-IE"/>
    </w:rPr>
  </w:style>
  <w:style w:type="paragraph" w:styleId="Heading3">
    <w:name w:val="heading 3"/>
    <w:basedOn w:val="Normal"/>
    <w:next w:val="Normal"/>
    <w:qFormat/>
    <w:pPr>
      <w:keepNext/>
      <w:tabs>
        <w:tab w:val="left" w:pos="360"/>
      </w:tabs>
      <w:outlineLvl w:val="2"/>
    </w:pPr>
    <w:rPr>
      <w:b/>
      <w:sz w:val="20"/>
      <w:szCs w:val="20"/>
      <w:lang w:val="en-IE"/>
    </w:rPr>
  </w:style>
  <w:style w:type="paragraph" w:styleId="Heading4">
    <w:name w:val="heading 4"/>
    <w:basedOn w:val="Normal"/>
    <w:next w:val="Normal"/>
    <w:qFormat/>
    <w:pPr>
      <w:keepNext/>
      <w:outlineLvl w:val="3"/>
    </w:pPr>
    <w:rPr>
      <w:rFonts w:ascii="Arial" w:hAnsi="Arial" w:cs="Arial"/>
      <w:b/>
      <w:bCs/>
      <w:szCs w:val="20"/>
      <w:lang w:val="en-IE"/>
    </w:rPr>
  </w:style>
  <w:style w:type="paragraph" w:styleId="Heading5">
    <w:name w:val="heading 5"/>
    <w:basedOn w:val="Normal"/>
    <w:next w:val="Normal"/>
    <w:qFormat/>
    <w:pPr>
      <w:keepNext/>
      <w:outlineLvl w:val="4"/>
    </w:pPr>
    <w:rPr>
      <w:rFonts w:ascii="Arial" w:hAnsi="Arial" w:cs="Arial"/>
      <w:sz w:val="28"/>
      <w:szCs w:val="20"/>
    </w:rPr>
  </w:style>
  <w:style w:type="paragraph" w:styleId="Heading7">
    <w:name w:val="heading 7"/>
    <w:basedOn w:val="Normal"/>
    <w:next w:val="Normal"/>
    <w:qFormat/>
    <w:pPr>
      <w:keepNext/>
      <w:outlineLvl w:val="6"/>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60"/>
      </w:tabs>
    </w:pPr>
    <w:rPr>
      <w:b/>
      <w:sz w:val="20"/>
      <w:szCs w:val="20"/>
      <w:lang w:val="en-IE"/>
    </w:rPr>
  </w:style>
  <w:style w:type="paragraph" w:styleId="BodyTextIndent3">
    <w:name w:val="Body Text Indent 3"/>
    <w:basedOn w:val="Normal"/>
    <w:pPr>
      <w:ind w:left="720" w:hanging="720"/>
    </w:pPr>
    <w:rPr>
      <w:rFonts w:ascii="Arial" w:hAnsi="Arial"/>
      <w:b/>
      <w:sz w:val="20"/>
      <w:szCs w:val="20"/>
      <w:lang w:val="en-IE"/>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customStyle="1" w:styleId="NormalArial">
    <w:name w:val="Normal + Arial"/>
    <w:basedOn w:val="Normal"/>
    <w:pPr>
      <w:jc w:val="center"/>
    </w:pPr>
    <w:rPr>
      <w:rFonts w:ascii="Arial" w:hAnsi="Arial"/>
      <w:noProof/>
      <w:sz w:val="20"/>
      <w:szCs w:val="20"/>
    </w:rPr>
  </w:style>
  <w:style w:type="character" w:styleId="FollowedHyperlink">
    <w:name w:val="FollowedHyperlink"/>
    <w:rPr>
      <w:color w:val="800080"/>
      <w:u w:val="single"/>
    </w:rPr>
  </w:style>
  <w:style w:type="paragraph" w:styleId="BalloonText">
    <w:name w:val="Balloon Text"/>
    <w:basedOn w:val="Normal"/>
    <w:semiHidden/>
    <w:rsid w:val="00AF549A"/>
    <w:rPr>
      <w:rFonts w:ascii="Tahoma" w:hAnsi="Tahoma" w:cs="Tahoma"/>
      <w:sz w:val="16"/>
      <w:szCs w:val="16"/>
    </w:rPr>
  </w:style>
  <w:style w:type="table" w:styleId="TableGrid">
    <w:name w:val="Table Grid"/>
    <w:basedOn w:val="TableNormal"/>
    <w:uiPriority w:val="59"/>
    <w:rsid w:val="00E3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243"/>
    <w:pPr>
      <w:ind w:left="720"/>
    </w:pPr>
  </w:style>
  <w:style w:type="paragraph" w:styleId="FootnoteText">
    <w:name w:val="footnote text"/>
    <w:basedOn w:val="Normal"/>
    <w:link w:val="FootnoteTextChar"/>
    <w:rsid w:val="00E952D0"/>
    <w:rPr>
      <w:sz w:val="20"/>
      <w:szCs w:val="20"/>
    </w:rPr>
  </w:style>
  <w:style w:type="character" w:customStyle="1" w:styleId="FootnoteTextChar">
    <w:name w:val="Footnote Text Char"/>
    <w:link w:val="FootnoteText"/>
    <w:rsid w:val="00E952D0"/>
    <w:rPr>
      <w:lang w:val="en-GB" w:eastAsia="en-US"/>
    </w:rPr>
  </w:style>
  <w:style w:type="character" w:styleId="FootnoteReference">
    <w:name w:val="footnote reference"/>
    <w:rsid w:val="00E952D0"/>
    <w:rPr>
      <w:vertAlign w:val="superscript"/>
    </w:rPr>
  </w:style>
  <w:style w:type="paragraph" w:styleId="BodyText2">
    <w:name w:val="Body Text 2"/>
    <w:basedOn w:val="Normal"/>
    <w:link w:val="BodyText2Char"/>
    <w:semiHidden/>
    <w:unhideWhenUsed/>
    <w:rsid w:val="00520A6F"/>
    <w:pPr>
      <w:spacing w:after="120" w:line="480" w:lineRule="auto"/>
    </w:pPr>
  </w:style>
  <w:style w:type="character" w:customStyle="1" w:styleId="BodyText2Char">
    <w:name w:val="Body Text 2 Char"/>
    <w:basedOn w:val="DefaultParagraphFont"/>
    <w:link w:val="BodyText2"/>
    <w:semiHidden/>
    <w:rsid w:val="00520A6F"/>
    <w:rPr>
      <w:sz w:val="24"/>
      <w:szCs w:val="24"/>
      <w:lang w:val="en-GB" w:eastAsia="en-US"/>
    </w:rPr>
  </w:style>
  <w:style w:type="paragraph" w:styleId="NormalWeb">
    <w:name w:val="Normal (Web)"/>
    <w:basedOn w:val="Normal"/>
    <w:uiPriority w:val="99"/>
    <w:unhideWhenUsed/>
    <w:rsid w:val="00520A6F"/>
    <w:pPr>
      <w:spacing w:before="100" w:beforeAutospacing="1" w:after="100" w:afterAutospacing="1"/>
    </w:pPr>
    <w:rPr>
      <w:lang w:val="en-IE" w:eastAsia="en-IE"/>
    </w:rPr>
  </w:style>
  <w:style w:type="character" w:styleId="CommentReference">
    <w:name w:val="annotation reference"/>
    <w:basedOn w:val="DefaultParagraphFont"/>
    <w:semiHidden/>
    <w:unhideWhenUsed/>
    <w:rsid w:val="00E47674"/>
    <w:rPr>
      <w:sz w:val="16"/>
      <w:szCs w:val="16"/>
    </w:rPr>
  </w:style>
  <w:style w:type="paragraph" w:styleId="CommentText">
    <w:name w:val="annotation text"/>
    <w:basedOn w:val="Normal"/>
    <w:link w:val="CommentTextChar"/>
    <w:semiHidden/>
    <w:unhideWhenUsed/>
    <w:rsid w:val="00E47674"/>
    <w:rPr>
      <w:sz w:val="20"/>
      <w:szCs w:val="20"/>
    </w:rPr>
  </w:style>
  <w:style w:type="character" w:customStyle="1" w:styleId="CommentTextChar">
    <w:name w:val="Comment Text Char"/>
    <w:basedOn w:val="DefaultParagraphFont"/>
    <w:link w:val="CommentText"/>
    <w:semiHidden/>
    <w:rsid w:val="00E47674"/>
    <w:rPr>
      <w:lang w:val="en-GB" w:eastAsia="en-US"/>
    </w:rPr>
  </w:style>
  <w:style w:type="paragraph" w:styleId="CommentSubject">
    <w:name w:val="annotation subject"/>
    <w:basedOn w:val="CommentText"/>
    <w:next w:val="CommentText"/>
    <w:link w:val="CommentSubjectChar"/>
    <w:semiHidden/>
    <w:unhideWhenUsed/>
    <w:rsid w:val="00E47674"/>
    <w:rPr>
      <w:b/>
      <w:bCs/>
    </w:rPr>
  </w:style>
  <w:style w:type="character" w:customStyle="1" w:styleId="CommentSubjectChar">
    <w:name w:val="Comment Subject Char"/>
    <w:basedOn w:val="CommentTextChar"/>
    <w:link w:val="CommentSubject"/>
    <w:semiHidden/>
    <w:rsid w:val="00E4767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o.i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dcu.ie/registry/data-protection-notice.s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isability.service@dcu.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4.dcu.ie/registry/english.shtml" TargetMode="External"/><Relationship Id="rId23" Type="http://schemas.openxmlformats.org/officeDocument/2006/relationships/footer" Target="footer3.xml"/><Relationship Id="rId10" Type="http://schemas.openxmlformats.org/officeDocument/2006/relationships/hyperlink" Target="http://www.dcu.ie/registry/applications.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istry@dcu.ie" TargetMode="External"/><Relationship Id="rId14" Type="http://schemas.openxmlformats.org/officeDocument/2006/relationships/hyperlink" Target="http://www4.dcu.ie/registry/transfer.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BD16-F793-40D6-B87B-5E980F93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1649</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13528</CharactersWithSpaces>
  <SharedDoc>false</SharedDoc>
  <HLinks>
    <vt:vector size="36" baseType="variant">
      <vt:variant>
        <vt:i4>3735630</vt:i4>
      </vt:variant>
      <vt:variant>
        <vt:i4>15</vt:i4>
      </vt:variant>
      <vt:variant>
        <vt:i4>0</vt:i4>
      </vt:variant>
      <vt:variant>
        <vt:i4>5</vt:i4>
      </vt:variant>
      <vt:variant>
        <vt:lpwstr>mailto:disability.service@dcu.ie</vt:lpwstr>
      </vt:variant>
      <vt:variant>
        <vt:lpwstr/>
      </vt:variant>
      <vt:variant>
        <vt:i4>4980760</vt:i4>
      </vt:variant>
      <vt:variant>
        <vt:i4>12</vt:i4>
      </vt:variant>
      <vt:variant>
        <vt:i4>0</vt:i4>
      </vt:variant>
      <vt:variant>
        <vt:i4>5</vt:i4>
      </vt:variant>
      <vt:variant>
        <vt:lpwstr>http://www4.dcu.ie/registry/english.shtml</vt:lpwstr>
      </vt:variant>
      <vt:variant>
        <vt:lpwstr/>
      </vt:variant>
      <vt:variant>
        <vt:i4>7667764</vt:i4>
      </vt:variant>
      <vt:variant>
        <vt:i4>9</vt:i4>
      </vt:variant>
      <vt:variant>
        <vt:i4>0</vt:i4>
      </vt:variant>
      <vt:variant>
        <vt:i4>5</vt:i4>
      </vt:variant>
      <vt:variant>
        <vt:lpwstr>http://www4.dcu.ie/registry/transfer.shtml</vt:lpwstr>
      </vt:variant>
      <vt:variant>
        <vt:lpwstr/>
      </vt:variant>
      <vt:variant>
        <vt:i4>6357114</vt:i4>
      </vt:variant>
      <vt:variant>
        <vt:i4>6</vt:i4>
      </vt:variant>
      <vt:variant>
        <vt:i4>0</vt:i4>
      </vt:variant>
      <vt:variant>
        <vt:i4>5</vt:i4>
      </vt:variant>
      <vt:variant>
        <vt:lpwstr>http://www.cao.ie/</vt:lpwstr>
      </vt:variant>
      <vt:variant>
        <vt:lpwstr/>
      </vt:variant>
      <vt:variant>
        <vt:i4>4718675</vt:i4>
      </vt:variant>
      <vt:variant>
        <vt:i4>3</vt:i4>
      </vt:variant>
      <vt:variant>
        <vt:i4>0</vt:i4>
      </vt:variant>
      <vt:variant>
        <vt:i4>5</vt:i4>
      </vt:variant>
      <vt:variant>
        <vt:lpwstr>http://www.dcu.ie/registry/applications.shtml</vt:lpwstr>
      </vt:variant>
      <vt:variant>
        <vt:lpwstr/>
      </vt:variant>
      <vt:variant>
        <vt:i4>1966131</vt:i4>
      </vt:variant>
      <vt:variant>
        <vt:i4>0</vt:i4>
      </vt:variant>
      <vt:variant>
        <vt:i4>0</vt:i4>
      </vt:variant>
      <vt:variant>
        <vt:i4>5</vt:i4>
      </vt:variant>
      <vt:variant>
        <vt:lpwstr>mailto:registry@dcu.ie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Gráinne Fagan</dc:creator>
  <cp:lastModifiedBy>Olivia McGinn</cp:lastModifiedBy>
  <cp:revision>5</cp:revision>
  <cp:lastPrinted>2018-06-18T08:50:00Z</cp:lastPrinted>
  <dcterms:created xsi:type="dcterms:W3CDTF">2020-07-14T14:49:00Z</dcterms:created>
  <dcterms:modified xsi:type="dcterms:W3CDTF">2020-07-16T14:52:00Z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-326421860</vt:i4>
  </property>
</Properties>
</file>